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bin" ContentType="application/vnd.openxmlformats-officedocument.oleObject"/>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E8" w:rsidRPr="00087DCB" w:rsidRDefault="002F1495" w:rsidP="00B604E8">
      <w:pPr>
        <w:pStyle w:val="KeinLeerraum"/>
        <w:rPr>
          <w:del w:id="1" w:author="verrechnungsstellen" w:date="2013-04-17T15:13:00Z"/>
          <w:rFonts w:ascii="Tahoma" w:hAnsi="Tahoma" w:cs="Tahoma"/>
          <w:color w:val="ACABAC"/>
          <w:lang w:val="de-CH"/>
        </w:rPr>
      </w:pPr>
      <w:del w:id="2" w:author="verrechnungsstellen" w:date="2013-04-17T15:13:00Z">
        <w:r w:rsidRPr="002F1495">
          <w:rPr>
            <w:rFonts w:ascii="Tahoma" w:hAnsi="Tahoma" w:cs="Tahoma"/>
            <w:noProof/>
            <w:color w:val="ACABAC"/>
            <w:lang w:eastAsia="de-DE"/>
          </w:rPr>
          <w:pict>
            <v:rect id="_x0000_s1027" style="position:absolute;margin-left:-75.65pt;margin-top:-85.85pt;width:607.2pt;height:858pt;z-index:-251651072;mso-position-horizontal-relative:text;mso-position-vertical-relative:text" fillcolor="#343434"/>
          </w:pict>
        </w:r>
      </w:del>
    </w:p>
    <w:p w:rsidR="00ED71FD" w:rsidRDefault="00ED71FD" w:rsidP="009A52BF">
      <w:pPr>
        <w:pStyle w:val="KeinLeerraum"/>
        <w:rPr>
          <w:del w:id="3" w:author="verrechnungsstellen" w:date="2013-04-17T15:13:00Z"/>
          <w:rFonts w:ascii="Tahoma" w:hAnsi="Tahoma" w:cs="Tahoma"/>
          <w:b/>
          <w:color w:val="ACABAC"/>
          <w:sz w:val="96"/>
          <w:szCs w:val="72"/>
        </w:rPr>
      </w:pPr>
    </w:p>
    <w:p w:rsidR="00ED71FD" w:rsidRDefault="00ED71FD" w:rsidP="009A52BF">
      <w:pPr>
        <w:pStyle w:val="KeinLeerraum"/>
        <w:rPr>
          <w:del w:id="4" w:author="verrechnungsstellen" w:date="2013-04-17T15:13:00Z"/>
          <w:rFonts w:ascii="Tahoma" w:hAnsi="Tahoma" w:cs="Tahoma"/>
          <w:b/>
          <w:color w:val="ACABAC"/>
          <w:sz w:val="96"/>
          <w:szCs w:val="72"/>
        </w:rPr>
      </w:pPr>
    </w:p>
    <w:p w:rsidR="00ED71FD" w:rsidRDefault="00ED71FD" w:rsidP="009A52BF">
      <w:pPr>
        <w:pStyle w:val="KeinLeerraum"/>
        <w:rPr>
          <w:del w:id="5" w:author="verrechnungsstellen" w:date="2013-04-17T15:13:00Z"/>
          <w:rFonts w:ascii="Tahoma" w:hAnsi="Tahoma" w:cs="Tahoma"/>
          <w:b/>
          <w:color w:val="ACABAC"/>
          <w:sz w:val="96"/>
          <w:szCs w:val="72"/>
        </w:rPr>
      </w:pPr>
    </w:p>
    <w:p w:rsidR="00ED71FD" w:rsidRDefault="00ED71FD" w:rsidP="009A52BF">
      <w:pPr>
        <w:pStyle w:val="KeinLeerraum"/>
        <w:rPr>
          <w:del w:id="6" w:author="verrechnungsstellen" w:date="2013-04-17T15:13:00Z"/>
          <w:rFonts w:ascii="Tahoma" w:hAnsi="Tahoma" w:cs="Tahoma"/>
          <w:b/>
          <w:color w:val="ACABAC"/>
          <w:sz w:val="96"/>
          <w:szCs w:val="72"/>
        </w:rPr>
      </w:pPr>
    </w:p>
    <w:p w:rsidR="00ED71FD" w:rsidRDefault="00ED71FD" w:rsidP="009A52BF">
      <w:pPr>
        <w:pStyle w:val="KeinLeerraum"/>
        <w:rPr>
          <w:del w:id="7" w:author="verrechnungsstellen" w:date="2013-04-17T15:13:00Z"/>
          <w:rFonts w:ascii="Tahoma" w:hAnsi="Tahoma" w:cs="Tahoma"/>
          <w:b/>
          <w:color w:val="ACABAC"/>
          <w:sz w:val="96"/>
          <w:szCs w:val="72"/>
        </w:rPr>
      </w:pPr>
    </w:p>
    <w:p w:rsidR="00B604E8" w:rsidRPr="00087DCB" w:rsidRDefault="00954A15" w:rsidP="00B604E8">
      <w:pPr>
        <w:pStyle w:val="KeinLeerraum"/>
        <w:rPr>
          <w:ins w:id="8" w:author="verrechnungsstellen" w:date="2013-04-17T15:13:00Z"/>
          <w:rFonts w:ascii="Tahoma" w:hAnsi="Tahoma" w:cs="Tahoma"/>
          <w:color w:val="ACABAC"/>
          <w:lang w:val="de-CH"/>
        </w:rPr>
      </w:pPr>
      <w:ins w:id="9" w:author="verrechnungsstellen" w:date="2013-04-17T15:13:00Z">
        <w:r w:rsidRPr="00954A15">
          <w:rPr>
            <w:rFonts w:ascii="Tahoma" w:hAnsi="Tahoma" w:cs="Tahoma"/>
            <w:noProof/>
            <w:color w:val="ACABAC"/>
            <w:lang w:eastAsia="de-DE"/>
          </w:rPr>
          <w:pict>
            <v:rect id="_x0000_s1026" style="position:absolute;margin-left:-75.65pt;margin-top:-85.85pt;width:607.2pt;height:858pt;z-index:-251658752;mso-position-horizontal-relative:text;mso-position-vertical-relative:text" fillcolor="#343434"/>
          </w:pict>
        </w:r>
      </w:ins>
    </w:p>
    <w:p w:rsidR="00ED71FD" w:rsidRDefault="00ED71FD" w:rsidP="009A52BF">
      <w:pPr>
        <w:pStyle w:val="KeinLeerraum"/>
        <w:rPr>
          <w:ins w:id="10" w:author="verrechnungsstellen" w:date="2013-04-17T15:13:00Z"/>
          <w:rFonts w:ascii="Tahoma" w:hAnsi="Tahoma" w:cs="Tahoma"/>
          <w:b/>
          <w:color w:val="ACABAC"/>
          <w:sz w:val="96"/>
          <w:szCs w:val="72"/>
        </w:rPr>
      </w:pPr>
      <w:bookmarkStart w:id="11" w:name="Text3"/>
    </w:p>
    <w:p w:rsidR="00ED71FD" w:rsidRDefault="00ED71FD" w:rsidP="009A52BF">
      <w:pPr>
        <w:pStyle w:val="KeinLeerraum"/>
        <w:rPr>
          <w:ins w:id="12" w:author="verrechnungsstellen" w:date="2013-04-17T15:13:00Z"/>
          <w:rFonts w:ascii="Tahoma" w:hAnsi="Tahoma" w:cs="Tahoma"/>
          <w:b/>
          <w:color w:val="ACABAC"/>
          <w:sz w:val="96"/>
          <w:szCs w:val="72"/>
        </w:rPr>
      </w:pPr>
    </w:p>
    <w:bookmarkEnd w:id="11"/>
    <w:p w:rsidR="009A52BF" w:rsidRPr="00120F2C" w:rsidRDefault="00FC7383" w:rsidP="009A52BF">
      <w:pPr>
        <w:pStyle w:val="KeinLeerraum"/>
        <w:rPr>
          <w:rFonts w:ascii="Tahoma" w:hAnsi="Tahoma" w:cs="Tahoma"/>
          <w:color w:val="ACABAC"/>
          <w:sz w:val="72"/>
          <w:szCs w:val="72"/>
          <w:lang w:val="de-CH"/>
        </w:rPr>
      </w:pPr>
      <w:ins w:id="13" w:author="verrechnungsstellen" w:date="2013-04-17T15:13:00Z">
        <w:r>
          <w:rPr>
            <w:rFonts w:ascii="Tahoma" w:hAnsi="Tahoma" w:cs="Tahoma"/>
            <w:b/>
            <w:color w:val="ACABAC"/>
            <w:sz w:val="72"/>
            <w:szCs w:val="72"/>
          </w:rPr>
          <w:t xml:space="preserve">Wechselplattform </w:t>
        </w:r>
      </w:ins>
      <w:r w:rsidR="00CF1500">
        <w:rPr>
          <w:rFonts w:ascii="Tahoma" w:hAnsi="Tahoma" w:cs="Tahoma"/>
          <w:b/>
          <w:color w:val="ACABAC"/>
          <w:sz w:val="72"/>
          <w:szCs w:val="72"/>
        </w:rPr>
        <w:t>Spezifikation</w:t>
      </w:r>
      <w:r w:rsidR="004E421A" w:rsidRPr="00120F2C">
        <w:rPr>
          <w:rFonts w:ascii="Tahoma" w:hAnsi="Tahoma" w:cs="Tahoma"/>
          <w:b/>
          <w:color w:val="ACABAC"/>
          <w:sz w:val="72"/>
          <w:szCs w:val="72"/>
        </w:rPr>
        <w:t xml:space="preserve"> </w:t>
      </w:r>
    </w:p>
    <w:p w:rsidR="009A52BF" w:rsidRPr="00087DCB" w:rsidRDefault="009A52BF" w:rsidP="009A52BF">
      <w:pPr>
        <w:pStyle w:val="KeinLeerraum"/>
        <w:rPr>
          <w:rFonts w:ascii="Tahoma" w:hAnsi="Tahoma" w:cs="Tahoma"/>
          <w:color w:val="ACABAC"/>
          <w:sz w:val="24"/>
          <w:lang w:val="de-CH"/>
        </w:rPr>
      </w:pPr>
    </w:p>
    <w:p w:rsidR="009A52BF" w:rsidRPr="00087DCB" w:rsidRDefault="009A52BF" w:rsidP="009A52BF">
      <w:pPr>
        <w:pStyle w:val="KeinLeerraum"/>
        <w:rPr>
          <w:rFonts w:ascii="Tahoma" w:hAnsi="Tahoma" w:cs="Tahoma"/>
          <w:color w:val="ACABAC"/>
          <w:sz w:val="24"/>
          <w:lang w:val="de-CH"/>
        </w:rPr>
      </w:pPr>
    </w:p>
    <w:p w:rsidR="009A52BF" w:rsidRPr="00120F2C" w:rsidRDefault="004E421A" w:rsidP="009A52BF">
      <w:pPr>
        <w:pStyle w:val="KeinLeerraum"/>
        <w:rPr>
          <w:rFonts w:ascii="Tahoma" w:hAnsi="Tahoma" w:cs="Tahoma"/>
          <w:color w:val="ACABAC"/>
          <w:sz w:val="44"/>
          <w:szCs w:val="44"/>
          <w:lang w:val="de-CH"/>
        </w:rPr>
      </w:pPr>
      <w:r w:rsidRPr="00120F2C">
        <w:rPr>
          <w:rFonts w:ascii="Tahoma" w:hAnsi="Tahoma" w:cs="Tahoma"/>
          <w:color w:val="ACABAC"/>
          <w:sz w:val="44"/>
          <w:szCs w:val="44"/>
        </w:rPr>
        <w:t>Abwicklung kundenbezogener Prozesse über die Kommunikationsplattform</w:t>
      </w:r>
      <w:r w:rsidR="007558FC" w:rsidRPr="00120F2C">
        <w:rPr>
          <w:rFonts w:ascii="Tahoma" w:hAnsi="Tahoma" w:cs="Tahoma"/>
          <w:color w:val="ACABAC"/>
          <w:sz w:val="44"/>
          <w:szCs w:val="44"/>
        </w:rPr>
        <w:t xml:space="preserve"> gemäß Wechselverordnung Strom 2012 und Wechselverordnung Gas 2012 </w:t>
      </w:r>
    </w:p>
    <w:p w:rsidR="00B604E8" w:rsidRPr="00631260" w:rsidRDefault="00B604E8" w:rsidP="00B604E8">
      <w:pPr>
        <w:pStyle w:val="KeinLeerraum"/>
        <w:rPr>
          <w:rFonts w:ascii="Tahoma" w:hAnsi="Tahoma" w:cs="Tahoma"/>
          <w:color w:val="ACABAC"/>
          <w:sz w:val="20"/>
          <w:lang w:val="de-CH"/>
        </w:rPr>
      </w:pPr>
    </w:p>
    <w:p w:rsidR="00ED71FD" w:rsidRDefault="00ED71FD">
      <w:pPr>
        <w:rPr>
          <w:rFonts w:eastAsia="Calibri" w:cs="Tahoma"/>
          <w:color w:val="ACABAC"/>
          <w:szCs w:val="22"/>
          <w:lang w:val="de-CH" w:eastAsia="en-US"/>
        </w:rPr>
      </w:pPr>
      <w:r>
        <w:rPr>
          <w:rFonts w:cs="Tahoma"/>
          <w:color w:val="ACABAC"/>
          <w:lang w:val="de-CH"/>
        </w:rPr>
        <w:br w:type="page"/>
      </w:r>
    </w:p>
    <w:p w:rsidR="00B604E8" w:rsidRPr="00087DCB" w:rsidRDefault="00B604E8" w:rsidP="00B604E8">
      <w:pPr>
        <w:pStyle w:val="KeinLeerraum"/>
        <w:rPr>
          <w:rFonts w:ascii="Tahoma" w:hAnsi="Tahoma" w:cs="Tahoma"/>
          <w:color w:val="ACABAC"/>
          <w:lang w:val="de-CH"/>
        </w:rPr>
      </w:pPr>
    </w:p>
    <w:tbl>
      <w:tblPr>
        <w:tblW w:w="918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620"/>
        <w:gridCol w:w="3420"/>
        <w:gridCol w:w="2160"/>
        <w:gridCol w:w="1980"/>
      </w:tblGrid>
      <w:tr w:rsidR="00B604E8" w:rsidRPr="00087DCB" w:rsidTr="00087DCB">
        <w:trPr>
          <w:trHeight w:val="50"/>
        </w:trPr>
        <w:tc>
          <w:tcPr>
            <w:tcW w:w="1620" w:type="dxa"/>
            <w:vAlign w:val="center"/>
          </w:tcPr>
          <w:p w:rsidR="00B604E8" w:rsidRPr="00087DCB" w:rsidRDefault="00B604E8" w:rsidP="00F30F84">
            <w:pPr>
              <w:pStyle w:val="TabelleTextLinks"/>
              <w:tabs>
                <w:tab w:val="left" w:pos="1080"/>
              </w:tabs>
              <w:jc w:val="left"/>
              <w:rPr>
                <w:rFonts w:ascii="Tahoma" w:hAnsi="Tahoma" w:cs="Tahoma"/>
                <w:i/>
                <w:iCs/>
                <w:noProof w:val="0"/>
                <w:sz w:val="16"/>
                <w:szCs w:val="16"/>
              </w:rPr>
            </w:pPr>
            <w:r w:rsidRPr="00087DCB">
              <w:rPr>
                <w:rFonts w:ascii="Tahoma" w:hAnsi="Tahoma" w:cs="Tahoma"/>
                <w:i/>
                <w:iCs/>
                <w:noProof w:val="0"/>
                <w:sz w:val="16"/>
                <w:szCs w:val="16"/>
              </w:rPr>
              <w:t>Version</w:t>
            </w:r>
          </w:p>
        </w:tc>
        <w:tc>
          <w:tcPr>
            <w:tcW w:w="3420" w:type="dxa"/>
            <w:vAlign w:val="center"/>
          </w:tcPr>
          <w:p w:rsidR="00B604E8" w:rsidRPr="00087DCB" w:rsidRDefault="00724B28" w:rsidP="00724B28">
            <w:pPr>
              <w:pStyle w:val="TabelleTextLinks"/>
              <w:tabs>
                <w:tab w:val="left" w:pos="1080"/>
              </w:tabs>
              <w:jc w:val="left"/>
              <w:rPr>
                <w:rFonts w:ascii="Tahoma" w:hAnsi="Tahoma" w:cs="Tahoma"/>
                <w:noProof w:val="0"/>
                <w:sz w:val="16"/>
                <w:szCs w:val="16"/>
              </w:rPr>
            </w:pPr>
            <w:r>
              <w:rPr>
                <w:rFonts w:ascii="Tahoma" w:hAnsi="Tahoma" w:cs="Tahoma"/>
                <w:noProof w:val="0"/>
                <w:sz w:val="16"/>
                <w:szCs w:val="16"/>
              </w:rPr>
              <w:t>1.</w:t>
            </w:r>
            <w:del w:id="14" w:author="verrechnungsstellen" w:date="2013-04-17T15:13:00Z">
              <w:r>
                <w:rPr>
                  <w:rFonts w:ascii="Tahoma" w:hAnsi="Tahoma" w:cs="Tahoma"/>
                  <w:noProof w:val="0"/>
                  <w:sz w:val="16"/>
                  <w:szCs w:val="16"/>
                </w:rPr>
                <w:delText>1</w:delText>
              </w:r>
            </w:del>
            <w:ins w:id="15" w:author="verrechnungsstellen" w:date="2013-04-17T15:13:00Z">
              <w:r w:rsidR="004E2E62">
                <w:rPr>
                  <w:rFonts w:ascii="Tahoma" w:hAnsi="Tahoma" w:cs="Tahoma"/>
                  <w:noProof w:val="0"/>
                  <w:sz w:val="16"/>
                  <w:szCs w:val="16"/>
                </w:rPr>
                <w:t>4</w:t>
              </w:r>
            </w:ins>
          </w:p>
        </w:tc>
        <w:tc>
          <w:tcPr>
            <w:tcW w:w="2160" w:type="dxa"/>
            <w:vAlign w:val="center"/>
          </w:tcPr>
          <w:p w:rsidR="00B604E8" w:rsidRPr="00087DCB" w:rsidRDefault="00B604E8" w:rsidP="00F30F84">
            <w:pPr>
              <w:pStyle w:val="TabelleTextLinks"/>
              <w:tabs>
                <w:tab w:val="left" w:pos="1080"/>
              </w:tabs>
              <w:jc w:val="left"/>
              <w:rPr>
                <w:rFonts w:ascii="Tahoma" w:hAnsi="Tahoma" w:cs="Tahoma"/>
                <w:i/>
                <w:iCs/>
                <w:noProof w:val="0"/>
                <w:sz w:val="16"/>
                <w:szCs w:val="16"/>
              </w:rPr>
            </w:pPr>
            <w:r w:rsidRPr="00087DCB">
              <w:rPr>
                <w:rFonts w:ascii="Tahoma" w:hAnsi="Tahoma" w:cs="Tahoma"/>
                <w:i/>
                <w:iCs/>
                <w:noProof w:val="0"/>
                <w:sz w:val="16"/>
                <w:szCs w:val="16"/>
              </w:rPr>
              <w:t>ersetzte Version</w:t>
            </w:r>
          </w:p>
        </w:tc>
        <w:tc>
          <w:tcPr>
            <w:tcW w:w="1980" w:type="dxa"/>
            <w:vAlign w:val="center"/>
          </w:tcPr>
          <w:p w:rsidR="00B604E8" w:rsidRPr="00087DCB" w:rsidRDefault="00724B28" w:rsidP="00F30F84">
            <w:pPr>
              <w:pStyle w:val="TabelleTextLinks"/>
              <w:tabs>
                <w:tab w:val="left" w:pos="1080"/>
              </w:tabs>
              <w:jc w:val="left"/>
              <w:rPr>
                <w:rFonts w:ascii="Tahoma" w:hAnsi="Tahoma" w:cs="Tahoma"/>
                <w:noProof w:val="0"/>
                <w:sz w:val="16"/>
                <w:szCs w:val="16"/>
              </w:rPr>
            </w:pPr>
            <w:r>
              <w:rPr>
                <w:rFonts w:ascii="Tahoma" w:hAnsi="Tahoma" w:cs="Tahoma"/>
                <w:noProof w:val="0"/>
                <w:sz w:val="16"/>
                <w:szCs w:val="16"/>
              </w:rPr>
              <w:t>1.</w:t>
            </w:r>
            <w:del w:id="16" w:author="verrechnungsstellen" w:date="2013-04-17T15:13:00Z">
              <w:r>
                <w:rPr>
                  <w:rFonts w:ascii="Tahoma" w:hAnsi="Tahoma" w:cs="Tahoma"/>
                  <w:noProof w:val="0"/>
                  <w:sz w:val="16"/>
                  <w:szCs w:val="16"/>
                </w:rPr>
                <w:delText>00</w:delText>
              </w:r>
            </w:del>
            <w:ins w:id="17" w:author="verrechnungsstellen" w:date="2013-04-17T15:13:00Z">
              <w:r w:rsidR="004E2E62">
                <w:rPr>
                  <w:rFonts w:ascii="Tahoma" w:hAnsi="Tahoma" w:cs="Tahoma"/>
                  <w:noProof w:val="0"/>
                  <w:sz w:val="16"/>
                  <w:szCs w:val="16"/>
                </w:rPr>
                <w:t>3</w:t>
              </w:r>
            </w:ins>
          </w:p>
        </w:tc>
      </w:tr>
      <w:tr w:rsidR="00B604E8" w:rsidRPr="00087DCB" w:rsidTr="00087DCB">
        <w:trPr>
          <w:trHeight w:val="50"/>
        </w:trPr>
        <w:tc>
          <w:tcPr>
            <w:tcW w:w="1620" w:type="dxa"/>
            <w:vAlign w:val="center"/>
          </w:tcPr>
          <w:p w:rsidR="00B604E8" w:rsidRPr="00087DCB" w:rsidRDefault="00B604E8" w:rsidP="00F30F84">
            <w:pPr>
              <w:pStyle w:val="TabelleTextLinks"/>
              <w:tabs>
                <w:tab w:val="left" w:pos="1080"/>
              </w:tabs>
              <w:jc w:val="left"/>
              <w:rPr>
                <w:rFonts w:ascii="Tahoma" w:hAnsi="Tahoma" w:cs="Tahoma"/>
                <w:i/>
                <w:iCs/>
                <w:noProof w:val="0"/>
                <w:sz w:val="16"/>
                <w:szCs w:val="16"/>
              </w:rPr>
            </w:pPr>
            <w:r w:rsidRPr="00087DCB">
              <w:rPr>
                <w:rFonts w:ascii="Tahoma" w:hAnsi="Tahoma" w:cs="Tahoma"/>
                <w:i/>
                <w:iCs/>
                <w:noProof w:val="0"/>
                <w:sz w:val="16"/>
                <w:szCs w:val="16"/>
              </w:rPr>
              <w:t>Ausgabedatum</w:t>
            </w:r>
          </w:p>
        </w:tc>
        <w:tc>
          <w:tcPr>
            <w:tcW w:w="3420" w:type="dxa"/>
            <w:vAlign w:val="center"/>
          </w:tcPr>
          <w:p w:rsidR="00B604E8" w:rsidRPr="00087DCB" w:rsidRDefault="00CF1500" w:rsidP="004E2E62">
            <w:pPr>
              <w:pStyle w:val="TabelleTextLinks"/>
              <w:tabs>
                <w:tab w:val="left" w:pos="1080"/>
              </w:tabs>
              <w:jc w:val="left"/>
              <w:rPr>
                <w:rFonts w:ascii="Tahoma" w:hAnsi="Tahoma" w:cs="Tahoma"/>
                <w:noProof w:val="0"/>
                <w:sz w:val="16"/>
                <w:szCs w:val="16"/>
              </w:rPr>
            </w:pPr>
            <w:del w:id="18" w:author="verrechnungsstellen" w:date="2013-04-17T15:13:00Z">
              <w:r>
                <w:rPr>
                  <w:rFonts w:ascii="Tahoma" w:hAnsi="Tahoma" w:cs="Tahoma"/>
                  <w:noProof w:val="0"/>
                  <w:sz w:val="16"/>
                  <w:szCs w:val="16"/>
                </w:rPr>
                <w:delText>19.</w:delText>
              </w:r>
              <w:r w:rsidR="00724B28">
                <w:rPr>
                  <w:rFonts w:ascii="Tahoma" w:hAnsi="Tahoma" w:cs="Tahoma"/>
                  <w:noProof w:val="0"/>
                  <w:sz w:val="16"/>
                  <w:szCs w:val="16"/>
                </w:rPr>
                <w:delText>02</w:delText>
              </w:r>
            </w:del>
            <w:ins w:id="19" w:author="verrechnungsstellen" w:date="2013-04-17T15:13:00Z">
              <w:r w:rsidR="00FC7383">
                <w:rPr>
                  <w:rFonts w:ascii="Tahoma" w:hAnsi="Tahoma" w:cs="Tahoma"/>
                  <w:noProof w:val="0"/>
                  <w:sz w:val="16"/>
                  <w:szCs w:val="16"/>
                </w:rPr>
                <w:t>1</w:t>
              </w:r>
              <w:r w:rsidR="004E2E62">
                <w:rPr>
                  <w:rFonts w:ascii="Tahoma" w:hAnsi="Tahoma" w:cs="Tahoma"/>
                  <w:noProof w:val="0"/>
                  <w:sz w:val="16"/>
                  <w:szCs w:val="16"/>
                </w:rPr>
                <w:t>5</w:t>
              </w:r>
              <w:r>
                <w:rPr>
                  <w:rFonts w:ascii="Tahoma" w:hAnsi="Tahoma" w:cs="Tahoma"/>
                  <w:noProof w:val="0"/>
                  <w:sz w:val="16"/>
                  <w:szCs w:val="16"/>
                </w:rPr>
                <w:t>.</w:t>
              </w:r>
              <w:r w:rsidR="00FC7383">
                <w:rPr>
                  <w:rFonts w:ascii="Tahoma" w:hAnsi="Tahoma" w:cs="Tahoma"/>
                  <w:noProof w:val="0"/>
                  <w:sz w:val="16"/>
                  <w:szCs w:val="16"/>
                </w:rPr>
                <w:t>04</w:t>
              </w:r>
            </w:ins>
            <w:r>
              <w:rPr>
                <w:rFonts w:ascii="Tahoma" w:hAnsi="Tahoma" w:cs="Tahoma"/>
                <w:noProof w:val="0"/>
                <w:sz w:val="16"/>
                <w:szCs w:val="16"/>
              </w:rPr>
              <w:t>.201</w:t>
            </w:r>
            <w:r w:rsidR="00724B28">
              <w:rPr>
                <w:rFonts w:ascii="Tahoma" w:hAnsi="Tahoma" w:cs="Tahoma"/>
                <w:noProof w:val="0"/>
                <w:sz w:val="16"/>
                <w:szCs w:val="16"/>
              </w:rPr>
              <w:t>3</w:t>
            </w:r>
          </w:p>
        </w:tc>
        <w:tc>
          <w:tcPr>
            <w:tcW w:w="2160" w:type="dxa"/>
            <w:vAlign w:val="center"/>
          </w:tcPr>
          <w:p w:rsidR="00B604E8" w:rsidRPr="00087DCB" w:rsidRDefault="00B604E8" w:rsidP="00F30F84">
            <w:pPr>
              <w:pStyle w:val="TabelleTextLinks"/>
              <w:tabs>
                <w:tab w:val="left" w:pos="1080"/>
              </w:tabs>
              <w:jc w:val="left"/>
              <w:rPr>
                <w:rFonts w:ascii="Tahoma" w:hAnsi="Tahoma" w:cs="Tahoma"/>
                <w:i/>
                <w:iCs/>
                <w:noProof w:val="0"/>
                <w:sz w:val="16"/>
                <w:szCs w:val="16"/>
              </w:rPr>
            </w:pPr>
            <w:r w:rsidRPr="00087DCB">
              <w:rPr>
                <w:rFonts w:ascii="Tahoma" w:hAnsi="Tahoma" w:cs="Tahoma"/>
                <w:i/>
                <w:iCs/>
                <w:noProof w:val="0"/>
                <w:sz w:val="16"/>
                <w:szCs w:val="16"/>
              </w:rPr>
              <w:t>Dokumentname</w:t>
            </w:r>
          </w:p>
        </w:tc>
        <w:tc>
          <w:tcPr>
            <w:tcW w:w="1980" w:type="dxa"/>
            <w:vAlign w:val="center"/>
          </w:tcPr>
          <w:p w:rsidR="00B604E8" w:rsidRPr="00087DCB" w:rsidRDefault="00B604E8" w:rsidP="00F30F84">
            <w:pPr>
              <w:pStyle w:val="TabelleTextLinks"/>
              <w:tabs>
                <w:tab w:val="left" w:pos="1080"/>
              </w:tabs>
              <w:jc w:val="left"/>
              <w:rPr>
                <w:rFonts w:ascii="Tahoma" w:hAnsi="Tahoma" w:cs="Tahoma"/>
                <w:noProof w:val="0"/>
                <w:sz w:val="16"/>
                <w:szCs w:val="16"/>
              </w:rPr>
            </w:pPr>
          </w:p>
        </w:tc>
      </w:tr>
      <w:tr w:rsidR="00B604E8" w:rsidRPr="00087DCB" w:rsidTr="00087DCB">
        <w:trPr>
          <w:trHeight w:val="50"/>
        </w:trPr>
        <w:tc>
          <w:tcPr>
            <w:tcW w:w="1620" w:type="dxa"/>
            <w:vAlign w:val="center"/>
          </w:tcPr>
          <w:p w:rsidR="00B604E8" w:rsidRPr="00087DCB" w:rsidRDefault="00B604E8" w:rsidP="00F30F84">
            <w:pPr>
              <w:pStyle w:val="TabelleTextLinks"/>
              <w:tabs>
                <w:tab w:val="left" w:pos="1080"/>
              </w:tabs>
              <w:jc w:val="left"/>
              <w:rPr>
                <w:rFonts w:ascii="Tahoma" w:hAnsi="Tahoma" w:cs="Tahoma"/>
                <w:i/>
                <w:iCs/>
                <w:noProof w:val="0"/>
                <w:sz w:val="16"/>
                <w:szCs w:val="16"/>
              </w:rPr>
            </w:pPr>
            <w:r w:rsidRPr="00087DCB">
              <w:rPr>
                <w:rFonts w:ascii="Tahoma" w:hAnsi="Tahoma" w:cs="Tahoma"/>
                <w:i/>
                <w:iCs/>
                <w:noProof w:val="0"/>
                <w:sz w:val="16"/>
                <w:szCs w:val="16"/>
              </w:rPr>
              <w:t>Ersteller</w:t>
            </w:r>
          </w:p>
        </w:tc>
        <w:tc>
          <w:tcPr>
            <w:tcW w:w="7560" w:type="dxa"/>
            <w:gridSpan w:val="3"/>
            <w:vAlign w:val="center"/>
          </w:tcPr>
          <w:p w:rsidR="00B604E8" w:rsidRPr="00087DCB" w:rsidRDefault="000876B0" w:rsidP="000876B0">
            <w:pPr>
              <w:pStyle w:val="TabelleTextLinks"/>
              <w:tabs>
                <w:tab w:val="left" w:pos="1080"/>
              </w:tabs>
              <w:jc w:val="left"/>
              <w:rPr>
                <w:rFonts w:ascii="Tahoma" w:hAnsi="Tahoma" w:cs="Tahoma"/>
                <w:noProof w:val="0"/>
                <w:sz w:val="16"/>
                <w:szCs w:val="16"/>
              </w:rPr>
            </w:pPr>
            <w:r>
              <w:rPr>
                <w:rFonts w:ascii="Tahoma" w:hAnsi="Tahoma" w:cs="Tahoma"/>
                <w:noProof w:val="0"/>
                <w:sz w:val="16"/>
                <w:szCs w:val="16"/>
              </w:rPr>
              <w:t xml:space="preserve">Beteiligt: Lieferanten und Netzbetreiber  Strom, Versorger und Netzbetreiber Gas, </w:t>
            </w:r>
            <w:proofErr w:type="spellStart"/>
            <w:r>
              <w:rPr>
                <w:rFonts w:ascii="Tahoma" w:hAnsi="Tahoma" w:cs="Tahoma"/>
                <w:noProof w:val="0"/>
                <w:sz w:val="16"/>
                <w:szCs w:val="16"/>
              </w:rPr>
              <w:t>oee</w:t>
            </w:r>
            <w:proofErr w:type="spellEnd"/>
            <w:r>
              <w:rPr>
                <w:rFonts w:ascii="Tahoma" w:hAnsi="Tahoma" w:cs="Tahoma"/>
                <w:noProof w:val="0"/>
                <w:sz w:val="16"/>
                <w:szCs w:val="16"/>
              </w:rPr>
              <w:t>, FGW, ECA, TAH, APCS, AGCS und A&amp;B, usw.</w:t>
            </w:r>
          </w:p>
        </w:tc>
      </w:tr>
      <w:tr w:rsidR="00B604E8" w:rsidRPr="00087DCB" w:rsidTr="00087DCB">
        <w:trPr>
          <w:trHeight w:val="50"/>
        </w:trPr>
        <w:tc>
          <w:tcPr>
            <w:tcW w:w="1620" w:type="dxa"/>
            <w:vAlign w:val="center"/>
          </w:tcPr>
          <w:p w:rsidR="00B604E8" w:rsidRPr="00087DCB" w:rsidRDefault="00B604E8" w:rsidP="00F30F84">
            <w:pPr>
              <w:pStyle w:val="TabelleTextLinks"/>
              <w:tabs>
                <w:tab w:val="left" w:pos="1080"/>
              </w:tabs>
              <w:jc w:val="left"/>
              <w:rPr>
                <w:rFonts w:ascii="Tahoma" w:hAnsi="Tahoma" w:cs="Tahoma"/>
                <w:i/>
                <w:iCs/>
                <w:noProof w:val="0"/>
                <w:sz w:val="16"/>
                <w:szCs w:val="16"/>
              </w:rPr>
            </w:pPr>
            <w:r w:rsidRPr="00087DCB">
              <w:rPr>
                <w:rFonts w:ascii="Tahoma" w:hAnsi="Tahoma" w:cs="Tahoma"/>
                <w:i/>
                <w:iCs/>
                <w:noProof w:val="0"/>
                <w:sz w:val="16"/>
                <w:szCs w:val="16"/>
              </w:rPr>
              <w:t>Verteiler</w:t>
            </w:r>
          </w:p>
        </w:tc>
        <w:tc>
          <w:tcPr>
            <w:tcW w:w="7560" w:type="dxa"/>
            <w:gridSpan w:val="3"/>
            <w:vAlign w:val="center"/>
          </w:tcPr>
          <w:p w:rsidR="00B604E8" w:rsidRPr="00087DCB" w:rsidRDefault="000876B0" w:rsidP="000876B0">
            <w:pPr>
              <w:pStyle w:val="TabelleTextLinks"/>
              <w:tabs>
                <w:tab w:val="left" w:pos="1080"/>
              </w:tabs>
              <w:jc w:val="left"/>
              <w:rPr>
                <w:rFonts w:ascii="Tahoma" w:hAnsi="Tahoma" w:cs="Tahoma"/>
                <w:noProof w:val="0"/>
                <w:sz w:val="16"/>
                <w:szCs w:val="16"/>
              </w:rPr>
            </w:pPr>
            <w:r>
              <w:rPr>
                <w:rFonts w:ascii="Tahoma" w:hAnsi="Tahoma" w:cs="Tahoma"/>
                <w:noProof w:val="0"/>
                <w:sz w:val="16"/>
                <w:szCs w:val="16"/>
              </w:rPr>
              <w:t>Alle in Österreich, beim BKO registrierten Lieferanten, Versorger, Netzbetreiber und BGVs</w:t>
            </w:r>
          </w:p>
        </w:tc>
      </w:tr>
      <w:tr w:rsidR="00B604E8" w:rsidRPr="00087DCB" w:rsidTr="00087DCB">
        <w:trPr>
          <w:trHeight w:val="50"/>
        </w:trPr>
        <w:tc>
          <w:tcPr>
            <w:tcW w:w="1620" w:type="dxa"/>
            <w:vAlign w:val="center"/>
          </w:tcPr>
          <w:p w:rsidR="00B604E8" w:rsidRPr="00087DCB" w:rsidRDefault="00B604E8" w:rsidP="00F30F84">
            <w:pPr>
              <w:pStyle w:val="TabelleTextLinks"/>
              <w:tabs>
                <w:tab w:val="left" w:pos="1080"/>
              </w:tabs>
              <w:jc w:val="left"/>
              <w:rPr>
                <w:rFonts w:ascii="Tahoma" w:hAnsi="Tahoma" w:cs="Tahoma"/>
                <w:i/>
                <w:iCs/>
                <w:noProof w:val="0"/>
                <w:sz w:val="16"/>
                <w:szCs w:val="16"/>
              </w:rPr>
            </w:pPr>
            <w:r w:rsidRPr="00087DCB">
              <w:rPr>
                <w:rFonts w:ascii="Tahoma" w:hAnsi="Tahoma" w:cs="Tahoma"/>
                <w:i/>
                <w:iCs/>
                <w:noProof w:val="0"/>
                <w:sz w:val="16"/>
                <w:szCs w:val="16"/>
              </w:rPr>
              <w:t>Status</w:t>
            </w:r>
          </w:p>
        </w:tc>
        <w:tc>
          <w:tcPr>
            <w:tcW w:w="3420" w:type="dxa"/>
            <w:vAlign w:val="center"/>
          </w:tcPr>
          <w:p w:rsidR="00B604E8" w:rsidRPr="00087DCB" w:rsidRDefault="004E421A" w:rsidP="00F30F84">
            <w:pPr>
              <w:pStyle w:val="TabelleTextLinks"/>
              <w:tabs>
                <w:tab w:val="left" w:pos="1080"/>
              </w:tabs>
              <w:jc w:val="left"/>
              <w:rPr>
                <w:rFonts w:ascii="Tahoma" w:hAnsi="Tahoma" w:cs="Tahoma"/>
                <w:noProof w:val="0"/>
                <w:sz w:val="16"/>
                <w:szCs w:val="16"/>
              </w:rPr>
            </w:pPr>
            <w:del w:id="20" w:author="verrechnungsstellen" w:date="2013-04-17T15:13:00Z">
              <w:r>
                <w:rPr>
                  <w:rFonts w:ascii="Tahoma" w:hAnsi="Tahoma" w:cs="Tahoma"/>
                  <w:noProof w:val="0"/>
                  <w:sz w:val="16"/>
                  <w:szCs w:val="16"/>
                </w:rPr>
                <w:delText>Entwurf</w:delText>
              </w:r>
            </w:del>
            <w:ins w:id="21" w:author="verrechnungsstellen" w:date="2013-04-17T15:13:00Z">
              <w:r w:rsidR="004E2E62">
                <w:rPr>
                  <w:rFonts w:ascii="Tahoma" w:hAnsi="Tahoma" w:cs="Tahoma"/>
                  <w:noProof w:val="0"/>
                  <w:sz w:val="16"/>
                  <w:szCs w:val="16"/>
                </w:rPr>
                <w:t>FINAL</w:t>
              </w:r>
            </w:ins>
          </w:p>
        </w:tc>
        <w:tc>
          <w:tcPr>
            <w:tcW w:w="2160" w:type="dxa"/>
            <w:vAlign w:val="center"/>
          </w:tcPr>
          <w:p w:rsidR="00B604E8" w:rsidRPr="00087DCB" w:rsidRDefault="00B604E8" w:rsidP="00F30F84">
            <w:pPr>
              <w:pStyle w:val="TabelleTextLinks"/>
              <w:tabs>
                <w:tab w:val="left" w:pos="1080"/>
              </w:tabs>
              <w:jc w:val="left"/>
              <w:rPr>
                <w:rFonts w:ascii="Tahoma" w:hAnsi="Tahoma" w:cs="Tahoma"/>
                <w:i/>
                <w:iCs/>
                <w:noProof w:val="0"/>
                <w:sz w:val="16"/>
                <w:szCs w:val="16"/>
              </w:rPr>
            </w:pPr>
            <w:r w:rsidRPr="00087DCB">
              <w:rPr>
                <w:rFonts w:ascii="Tahoma" w:hAnsi="Tahoma" w:cs="Tahoma"/>
                <w:i/>
                <w:iCs/>
                <w:noProof w:val="0"/>
                <w:sz w:val="16"/>
                <w:szCs w:val="16"/>
              </w:rPr>
              <w:t>Gültig ab – bis:</w:t>
            </w:r>
          </w:p>
        </w:tc>
        <w:tc>
          <w:tcPr>
            <w:tcW w:w="1980" w:type="dxa"/>
            <w:vAlign w:val="center"/>
          </w:tcPr>
          <w:p w:rsidR="00B604E8" w:rsidRPr="00087DCB" w:rsidRDefault="000876B0" w:rsidP="000876B0">
            <w:pPr>
              <w:pStyle w:val="TabelleTextLinks"/>
              <w:tabs>
                <w:tab w:val="left" w:pos="1080"/>
              </w:tabs>
              <w:jc w:val="left"/>
              <w:rPr>
                <w:rFonts w:ascii="Tahoma" w:hAnsi="Tahoma" w:cs="Tahoma"/>
                <w:noProof w:val="0"/>
                <w:sz w:val="16"/>
                <w:szCs w:val="16"/>
              </w:rPr>
            </w:pPr>
            <w:r>
              <w:rPr>
                <w:rFonts w:ascii="Tahoma" w:hAnsi="Tahoma" w:cs="Tahoma"/>
                <w:noProof w:val="0"/>
                <w:sz w:val="16"/>
                <w:szCs w:val="16"/>
              </w:rPr>
              <w:t>Sofort – Nächste Version</w:t>
            </w:r>
          </w:p>
        </w:tc>
      </w:tr>
    </w:tbl>
    <w:p w:rsidR="00B604E8" w:rsidRPr="00087DCB" w:rsidRDefault="00B604E8" w:rsidP="00B604E8">
      <w:pPr>
        <w:spacing w:after="200" w:line="276" w:lineRule="auto"/>
        <w:rPr>
          <w:rFonts w:cs="Tahoma"/>
          <w:color w:val="ACABAC"/>
          <w:szCs w:val="22"/>
        </w:rPr>
      </w:pPr>
    </w:p>
    <w:p w:rsidR="00B604E8" w:rsidRPr="00ED71FD" w:rsidRDefault="00B604E8" w:rsidP="00B604E8">
      <w:pPr>
        <w:pStyle w:val="standard0"/>
        <w:jc w:val="center"/>
        <w:rPr>
          <w:rFonts w:ascii="Tahoma" w:hAnsi="Tahoma" w:cs="Tahoma"/>
          <w:color w:val="FFD700"/>
          <w:sz w:val="24"/>
          <w:szCs w:val="24"/>
          <w:lang w:val="de-DE"/>
        </w:rPr>
      </w:pPr>
      <w:r w:rsidRPr="00ED71FD">
        <w:rPr>
          <w:rFonts w:ascii="Tahoma" w:hAnsi="Tahoma" w:cs="Tahoma"/>
          <w:color w:val="FFD700"/>
          <w:sz w:val="24"/>
          <w:szCs w:val="24"/>
          <w:lang w:val="de-DE"/>
        </w:rPr>
        <w:t>Änderungskontrolle</w:t>
      </w:r>
    </w:p>
    <w:p w:rsidR="00B604E8" w:rsidRPr="00ED71FD" w:rsidRDefault="00B604E8" w:rsidP="00B604E8">
      <w:pPr>
        <w:tabs>
          <w:tab w:val="left" w:pos="1080"/>
        </w:tabs>
        <w:rPr>
          <w:rFonts w:cs="Tahoma"/>
          <w:color w:val="FFD7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22" w:author="verrechnungsstellen" w:date="2013-04-17T15: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1007"/>
        <w:gridCol w:w="1620"/>
        <w:gridCol w:w="2232"/>
        <w:gridCol w:w="4427"/>
        <w:tblGridChange w:id="23">
          <w:tblGrid>
            <w:gridCol w:w="1007"/>
            <w:gridCol w:w="1620"/>
            <w:gridCol w:w="2232"/>
            <w:gridCol w:w="4427"/>
          </w:tblGrid>
        </w:tblGridChange>
      </w:tblGrid>
      <w:tr w:rsidR="00B604E8" w:rsidRPr="00087DCB" w:rsidTr="00FC7383">
        <w:tc>
          <w:tcPr>
            <w:tcW w:w="1007" w:type="dxa"/>
            <w:vAlign w:val="center"/>
            <w:tcPrChange w:id="24" w:author="verrechnungsstellen" w:date="2013-04-17T15:13:00Z">
              <w:tcPr>
                <w:tcW w:w="1008" w:type="dxa"/>
                <w:vAlign w:val="center"/>
              </w:tcPr>
            </w:tcPrChange>
          </w:tcPr>
          <w:p w:rsidR="00B604E8" w:rsidRPr="00087DCB" w:rsidRDefault="00B604E8" w:rsidP="00F30F84">
            <w:pPr>
              <w:pStyle w:val="TabelleTextLinks"/>
              <w:tabs>
                <w:tab w:val="left" w:pos="1080"/>
              </w:tabs>
              <w:jc w:val="left"/>
              <w:rPr>
                <w:rFonts w:ascii="Tahoma" w:hAnsi="Tahoma" w:cs="Tahoma"/>
                <w:i/>
                <w:noProof w:val="0"/>
                <w:sz w:val="16"/>
                <w:szCs w:val="16"/>
              </w:rPr>
            </w:pPr>
            <w:r w:rsidRPr="00087DCB">
              <w:rPr>
                <w:rFonts w:ascii="Tahoma" w:hAnsi="Tahoma" w:cs="Tahoma"/>
                <w:i/>
                <w:noProof w:val="0"/>
                <w:sz w:val="16"/>
                <w:szCs w:val="16"/>
              </w:rPr>
              <w:t>Version</w:t>
            </w:r>
          </w:p>
        </w:tc>
        <w:tc>
          <w:tcPr>
            <w:tcW w:w="1620" w:type="dxa"/>
            <w:vAlign w:val="center"/>
            <w:tcPrChange w:id="25" w:author="verrechnungsstellen" w:date="2013-04-17T15:13:00Z">
              <w:tcPr>
                <w:tcW w:w="1620" w:type="dxa"/>
                <w:vAlign w:val="center"/>
              </w:tcPr>
            </w:tcPrChange>
          </w:tcPr>
          <w:p w:rsidR="00B604E8" w:rsidRPr="00087DCB" w:rsidRDefault="00B604E8" w:rsidP="00F30F84">
            <w:pPr>
              <w:pStyle w:val="TabelleTextLinks"/>
              <w:tabs>
                <w:tab w:val="left" w:pos="1080"/>
              </w:tabs>
              <w:jc w:val="left"/>
              <w:rPr>
                <w:rFonts w:ascii="Tahoma" w:hAnsi="Tahoma" w:cs="Tahoma"/>
                <w:i/>
                <w:noProof w:val="0"/>
                <w:sz w:val="16"/>
                <w:szCs w:val="16"/>
              </w:rPr>
            </w:pPr>
            <w:r w:rsidRPr="00087DCB">
              <w:rPr>
                <w:rFonts w:ascii="Tahoma" w:hAnsi="Tahoma" w:cs="Tahoma"/>
                <w:i/>
                <w:noProof w:val="0"/>
                <w:sz w:val="16"/>
                <w:szCs w:val="16"/>
              </w:rPr>
              <w:t>Datum</w:t>
            </w:r>
          </w:p>
        </w:tc>
        <w:tc>
          <w:tcPr>
            <w:tcW w:w="2232" w:type="dxa"/>
            <w:vAlign w:val="center"/>
            <w:tcPrChange w:id="26" w:author="verrechnungsstellen" w:date="2013-04-17T15:13:00Z">
              <w:tcPr>
                <w:tcW w:w="2232" w:type="dxa"/>
                <w:vAlign w:val="center"/>
              </w:tcPr>
            </w:tcPrChange>
          </w:tcPr>
          <w:p w:rsidR="00B604E8" w:rsidRPr="00087DCB" w:rsidRDefault="00B604E8" w:rsidP="00F30F84">
            <w:pPr>
              <w:pStyle w:val="TabelleTextLinks"/>
              <w:tabs>
                <w:tab w:val="left" w:pos="1080"/>
              </w:tabs>
              <w:jc w:val="left"/>
              <w:rPr>
                <w:rFonts w:ascii="Tahoma" w:hAnsi="Tahoma" w:cs="Tahoma"/>
                <w:i/>
                <w:noProof w:val="0"/>
                <w:sz w:val="16"/>
                <w:szCs w:val="16"/>
              </w:rPr>
            </w:pPr>
            <w:r w:rsidRPr="00087DCB">
              <w:rPr>
                <w:rFonts w:ascii="Tahoma" w:hAnsi="Tahoma" w:cs="Tahoma"/>
                <w:i/>
                <w:noProof w:val="0"/>
                <w:sz w:val="16"/>
                <w:szCs w:val="16"/>
              </w:rPr>
              <w:t>Ausführende Stelle</w:t>
            </w:r>
          </w:p>
        </w:tc>
        <w:tc>
          <w:tcPr>
            <w:tcW w:w="4427" w:type="dxa"/>
            <w:vAlign w:val="center"/>
            <w:tcPrChange w:id="27" w:author="verrechnungsstellen" w:date="2013-04-17T15:13:00Z">
              <w:tcPr>
                <w:tcW w:w="4428" w:type="dxa"/>
                <w:vAlign w:val="center"/>
              </w:tcPr>
            </w:tcPrChange>
          </w:tcPr>
          <w:p w:rsidR="00B604E8" w:rsidRPr="00087DCB" w:rsidRDefault="00B604E8" w:rsidP="00F30F84">
            <w:pPr>
              <w:pStyle w:val="TabelleTextLinks"/>
              <w:tabs>
                <w:tab w:val="left" w:pos="1080"/>
              </w:tabs>
              <w:jc w:val="left"/>
              <w:rPr>
                <w:rFonts w:ascii="Tahoma" w:hAnsi="Tahoma" w:cs="Tahoma"/>
                <w:i/>
                <w:noProof w:val="0"/>
                <w:sz w:val="16"/>
                <w:szCs w:val="16"/>
              </w:rPr>
            </w:pPr>
            <w:r w:rsidRPr="00087DCB">
              <w:rPr>
                <w:rFonts w:ascii="Tahoma" w:hAnsi="Tahoma" w:cs="Tahoma"/>
                <w:i/>
                <w:noProof w:val="0"/>
                <w:sz w:val="16"/>
                <w:szCs w:val="16"/>
              </w:rPr>
              <w:t>Bemerkungen / Änderungsbeschreibung</w:t>
            </w:r>
          </w:p>
        </w:tc>
      </w:tr>
      <w:tr w:rsidR="004E2E62" w:rsidRPr="00087DCB" w:rsidTr="004E2E62">
        <w:trPr>
          <w:ins w:id="28" w:author="verrechnungsstellen" w:date="2013-04-17T15:13:00Z"/>
        </w:trPr>
        <w:tc>
          <w:tcPr>
            <w:tcW w:w="1007" w:type="dxa"/>
            <w:vAlign w:val="center"/>
          </w:tcPr>
          <w:p w:rsidR="004E2E62" w:rsidRPr="00FC7383" w:rsidRDefault="004E2E62" w:rsidP="008764B8">
            <w:pPr>
              <w:pStyle w:val="TabelleTextLinks"/>
              <w:tabs>
                <w:tab w:val="left" w:pos="1080"/>
              </w:tabs>
              <w:jc w:val="left"/>
              <w:rPr>
                <w:ins w:id="29" w:author="verrechnungsstellen" w:date="2013-04-17T15:13:00Z"/>
                <w:rFonts w:ascii="Tahoma" w:hAnsi="Tahoma" w:cs="Tahoma"/>
                <w:noProof w:val="0"/>
                <w:sz w:val="16"/>
                <w:szCs w:val="16"/>
              </w:rPr>
            </w:pPr>
            <w:ins w:id="30" w:author="verrechnungsstellen" w:date="2013-04-17T15:13:00Z">
              <w:r>
                <w:rPr>
                  <w:rFonts w:ascii="Tahoma" w:hAnsi="Tahoma" w:cs="Tahoma"/>
                  <w:noProof w:val="0"/>
                  <w:sz w:val="16"/>
                  <w:szCs w:val="16"/>
                </w:rPr>
                <w:t>1.4</w:t>
              </w:r>
            </w:ins>
          </w:p>
        </w:tc>
        <w:tc>
          <w:tcPr>
            <w:tcW w:w="1620" w:type="dxa"/>
            <w:vAlign w:val="center"/>
          </w:tcPr>
          <w:p w:rsidR="004E2E62" w:rsidRPr="00FC7383" w:rsidRDefault="004E2E62" w:rsidP="008764B8">
            <w:pPr>
              <w:pStyle w:val="TabelleTextLinks"/>
              <w:tabs>
                <w:tab w:val="left" w:pos="1080"/>
              </w:tabs>
              <w:jc w:val="left"/>
              <w:rPr>
                <w:ins w:id="31" w:author="verrechnungsstellen" w:date="2013-04-17T15:13:00Z"/>
                <w:rFonts w:ascii="Tahoma" w:hAnsi="Tahoma" w:cs="Tahoma"/>
                <w:noProof w:val="0"/>
                <w:sz w:val="16"/>
                <w:szCs w:val="16"/>
              </w:rPr>
            </w:pPr>
            <w:ins w:id="32" w:author="verrechnungsstellen" w:date="2013-04-17T15:13:00Z">
              <w:r>
                <w:rPr>
                  <w:rFonts w:ascii="Tahoma" w:hAnsi="Tahoma" w:cs="Tahoma"/>
                  <w:noProof w:val="0"/>
                  <w:sz w:val="16"/>
                  <w:szCs w:val="16"/>
                </w:rPr>
                <w:t>15.04.2013</w:t>
              </w:r>
            </w:ins>
          </w:p>
        </w:tc>
        <w:tc>
          <w:tcPr>
            <w:tcW w:w="2232" w:type="dxa"/>
            <w:vAlign w:val="center"/>
          </w:tcPr>
          <w:p w:rsidR="004E2E62" w:rsidRPr="00FC7383" w:rsidRDefault="004E2E62" w:rsidP="008764B8">
            <w:pPr>
              <w:pStyle w:val="TabelleTextLinks"/>
              <w:tabs>
                <w:tab w:val="left" w:pos="1080"/>
              </w:tabs>
              <w:jc w:val="left"/>
              <w:rPr>
                <w:ins w:id="33" w:author="verrechnungsstellen" w:date="2013-04-17T15:13:00Z"/>
                <w:rFonts w:ascii="Tahoma" w:hAnsi="Tahoma" w:cs="Tahoma"/>
                <w:noProof w:val="0"/>
                <w:sz w:val="16"/>
                <w:szCs w:val="16"/>
              </w:rPr>
            </w:pPr>
            <w:ins w:id="34" w:author="verrechnungsstellen" w:date="2013-04-17T15:13:00Z">
              <w:r>
                <w:rPr>
                  <w:rFonts w:ascii="Tahoma" w:hAnsi="Tahoma" w:cs="Tahoma"/>
                  <w:noProof w:val="0"/>
                  <w:sz w:val="16"/>
                  <w:szCs w:val="16"/>
                </w:rPr>
                <w:t>BKO</w:t>
              </w:r>
            </w:ins>
          </w:p>
        </w:tc>
        <w:tc>
          <w:tcPr>
            <w:tcW w:w="4427" w:type="dxa"/>
            <w:vAlign w:val="center"/>
          </w:tcPr>
          <w:p w:rsidR="004E2E62" w:rsidRPr="00FC7383" w:rsidRDefault="004E2E62" w:rsidP="008764B8">
            <w:pPr>
              <w:pStyle w:val="TabelleTextLinks"/>
              <w:tabs>
                <w:tab w:val="left" w:pos="1080"/>
              </w:tabs>
              <w:jc w:val="left"/>
              <w:rPr>
                <w:ins w:id="35" w:author="verrechnungsstellen" w:date="2013-04-17T15:13:00Z"/>
                <w:rFonts w:ascii="Tahoma" w:hAnsi="Tahoma" w:cs="Tahoma"/>
                <w:noProof w:val="0"/>
                <w:sz w:val="16"/>
                <w:szCs w:val="16"/>
              </w:rPr>
            </w:pPr>
            <w:ins w:id="36" w:author="verrechnungsstellen" w:date="2013-04-17T15:13:00Z">
              <w:r>
                <w:rPr>
                  <w:rFonts w:ascii="Tahoma" w:hAnsi="Tahoma" w:cs="Tahoma"/>
                  <w:noProof w:val="0"/>
                  <w:sz w:val="16"/>
                  <w:szCs w:val="16"/>
                </w:rPr>
                <w:t>Final</w:t>
              </w:r>
            </w:ins>
          </w:p>
        </w:tc>
      </w:tr>
      <w:tr w:rsidR="00375935" w:rsidRPr="00087DCB" w:rsidTr="00FC7383">
        <w:trPr>
          <w:ins w:id="37" w:author="verrechnungsstellen" w:date="2013-04-17T15:13:00Z"/>
        </w:trPr>
        <w:tc>
          <w:tcPr>
            <w:tcW w:w="1007" w:type="dxa"/>
            <w:vAlign w:val="center"/>
          </w:tcPr>
          <w:p w:rsidR="00375935" w:rsidRPr="00FC7383" w:rsidRDefault="00375935" w:rsidP="00375935">
            <w:pPr>
              <w:pStyle w:val="TabelleTextLinks"/>
              <w:tabs>
                <w:tab w:val="left" w:pos="1080"/>
              </w:tabs>
              <w:jc w:val="left"/>
              <w:rPr>
                <w:ins w:id="38" w:author="verrechnungsstellen" w:date="2013-04-17T15:13:00Z"/>
                <w:rFonts w:ascii="Tahoma" w:hAnsi="Tahoma" w:cs="Tahoma"/>
                <w:noProof w:val="0"/>
                <w:sz w:val="16"/>
                <w:szCs w:val="16"/>
              </w:rPr>
            </w:pPr>
            <w:ins w:id="39" w:author="verrechnungsstellen" w:date="2013-04-17T15:13:00Z">
              <w:r>
                <w:rPr>
                  <w:rFonts w:ascii="Tahoma" w:hAnsi="Tahoma" w:cs="Tahoma"/>
                  <w:noProof w:val="0"/>
                  <w:sz w:val="16"/>
                  <w:szCs w:val="16"/>
                </w:rPr>
                <w:t>1.3</w:t>
              </w:r>
            </w:ins>
          </w:p>
        </w:tc>
        <w:tc>
          <w:tcPr>
            <w:tcW w:w="1620" w:type="dxa"/>
            <w:vAlign w:val="center"/>
          </w:tcPr>
          <w:p w:rsidR="00375935" w:rsidRPr="00FC7383" w:rsidRDefault="00375935" w:rsidP="00375935">
            <w:pPr>
              <w:pStyle w:val="TabelleTextLinks"/>
              <w:tabs>
                <w:tab w:val="left" w:pos="1080"/>
              </w:tabs>
              <w:jc w:val="left"/>
              <w:rPr>
                <w:ins w:id="40" w:author="verrechnungsstellen" w:date="2013-04-17T15:13:00Z"/>
                <w:rFonts w:ascii="Tahoma" w:hAnsi="Tahoma" w:cs="Tahoma"/>
                <w:noProof w:val="0"/>
                <w:sz w:val="16"/>
                <w:szCs w:val="16"/>
              </w:rPr>
            </w:pPr>
            <w:ins w:id="41" w:author="verrechnungsstellen" w:date="2013-04-17T15:13:00Z">
              <w:r>
                <w:rPr>
                  <w:rFonts w:ascii="Tahoma" w:hAnsi="Tahoma" w:cs="Tahoma"/>
                  <w:noProof w:val="0"/>
                  <w:sz w:val="16"/>
                  <w:szCs w:val="16"/>
                </w:rPr>
                <w:t>15.04.2013</w:t>
              </w:r>
            </w:ins>
          </w:p>
        </w:tc>
        <w:tc>
          <w:tcPr>
            <w:tcW w:w="2232" w:type="dxa"/>
            <w:vAlign w:val="center"/>
          </w:tcPr>
          <w:p w:rsidR="00375935" w:rsidRPr="00FC7383" w:rsidRDefault="00375935" w:rsidP="00375935">
            <w:pPr>
              <w:pStyle w:val="TabelleTextLinks"/>
              <w:tabs>
                <w:tab w:val="left" w:pos="1080"/>
              </w:tabs>
              <w:jc w:val="left"/>
              <w:rPr>
                <w:ins w:id="42" w:author="verrechnungsstellen" w:date="2013-04-17T15:13:00Z"/>
                <w:rFonts w:ascii="Tahoma" w:hAnsi="Tahoma" w:cs="Tahoma"/>
                <w:noProof w:val="0"/>
                <w:sz w:val="16"/>
                <w:szCs w:val="16"/>
              </w:rPr>
            </w:pPr>
            <w:ins w:id="43" w:author="verrechnungsstellen" w:date="2013-04-17T15:13:00Z">
              <w:r>
                <w:rPr>
                  <w:rFonts w:ascii="Tahoma" w:hAnsi="Tahoma" w:cs="Tahoma"/>
                  <w:noProof w:val="0"/>
                  <w:sz w:val="16"/>
                  <w:szCs w:val="16"/>
                </w:rPr>
                <w:t>BKO</w:t>
              </w:r>
            </w:ins>
          </w:p>
        </w:tc>
        <w:tc>
          <w:tcPr>
            <w:tcW w:w="4427" w:type="dxa"/>
            <w:vAlign w:val="center"/>
          </w:tcPr>
          <w:p w:rsidR="00375935" w:rsidRPr="00FC7383" w:rsidRDefault="00375935" w:rsidP="00375935">
            <w:pPr>
              <w:pStyle w:val="TabelleTextLinks"/>
              <w:tabs>
                <w:tab w:val="left" w:pos="1080"/>
              </w:tabs>
              <w:jc w:val="left"/>
              <w:rPr>
                <w:ins w:id="44" w:author="verrechnungsstellen" w:date="2013-04-17T15:13:00Z"/>
                <w:rFonts w:ascii="Tahoma" w:hAnsi="Tahoma" w:cs="Tahoma"/>
                <w:noProof w:val="0"/>
                <w:sz w:val="16"/>
                <w:szCs w:val="16"/>
              </w:rPr>
            </w:pPr>
            <w:ins w:id="45" w:author="verrechnungsstellen" w:date="2013-04-17T15:13:00Z">
              <w:r>
                <w:rPr>
                  <w:rFonts w:ascii="Tahoma" w:hAnsi="Tahoma" w:cs="Tahoma"/>
                  <w:noProof w:val="0"/>
                  <w:sz w:val="16"/>
                  <w:szCs w:val="16"/>
                </w:rPr>
                <w:t>Überarbeitung gemäß Branchenvorschlägen</w:t>
              </w:r>
            </w:ins>
          </w:p>
        </w:tc>
      </w:tr>
      <w:tr w:rsidR="00375935" w:rsidRPr="00087DCB" w:rsidTr="00FC7383">
        <w:trPr>
          <w:ins w:id="46" w:author="verrechnungsstellen" w:date="2013-04-17T15:13:00Z"/>
        </w:trPr>
        <w:tc>
          <w:tcPr>
            <w:tcW w:w="1007" w:type="dxa"/>
            <w:vAlign w:val="center"/>
          </w:tcPr>
          <w:p w:rsidR="00375935" w:rsidRPr="00FC7383" w:rsidRDefault="00375935" w:rsidP="00F30F84">
            <w:pPr>
              <w:pStyle w:val="TabelleTextLinks"/>
              <w:tabs>
                <w:tab w:val="left" w:pos="1080"/>
              </w:tabs>
              <w:jc w:val="left"/>
              <w:rPr>
                <w:ins w:id="47" w:author="verrechnungsstellen" w:date="2013-04-17T15:13:00Z"/>
                <w:rFonts w:ascii="Tahoma" w:hAnsi="Tahoma" w:cs="Tahoma"/>
                <w:noProof w:val="0"/>
                <w:sz w:val="16"/>
                <w:szCs w:val="16"/>
              </w:rPr>
            </w:pPr>
            <w:ins w:id="48" w:author="verrechnungsstellen" w:date="2013-04-17T15:13:00Z">
              <w:r>
                <w:rPr>
                  <w:rFonts w:ascii="Tahoma" w:hAnsi="Tahoma" w:cs="Tahoma"/>
                  <w:noProof w:val="0"/>
                  <w:sz w:val="16"/>
                  <w:szCs w:val="16"/>
                </w:rPr>
                <w:t>1.2</w:t>
              </w:r>
            </w:ins>
          </w:p>
        </w:tc>
        <w:tc>
          <w:tcPr>
            <w:tcW w:w="1620" w:type="dxa"/>
            <w:vAlign w:val="center"/>
          </w:tcPr>
          <w:p w:rsidR="00375935" w:rsidRPr="00FC7383" w:rsidRDefault="00375935" w:rsidP="00F30F84">
            <w:pPr>
              <w:pStyle w:val="TabelleTextLinks"/>
              <w:tabs>
                <w:tab w:val="left" w:pos="1080"/>
              </w:tabs>
              <w:jc w:val="left"/>
              <w:rPr>
                <w:ins w:id="49" w:author="verrechnungsstellen" w:date="2013-04-17T15:13:00Z"/>
                <w:rFonts w:ascii="Tahoma" w:hAnsi="Tahoma" w:cs="Tahoma"/>
                <w:noProof w:val="0"/>
                <w:sz w:val="16"/>
                <w:szCs w:val="16"/>
              </w:rPr>
            </w:pPr>
            <w:ins w:id="50" w:author="verrechnungsstellen" w:date="2013-04-17T15:13:00Z">
              <w:r>
                <w:rPr>
                  <w:rFonts w:ascii="Tahoma" w:hAnsi="Tahoma" w:cs="Tahoma"/>
                  <w:noProof w:val="0"/>
                  <w:sz w:val="16"/>
                  <w:szCs w:val="16"/>
                </w:rPr>
                <w:t>12.04.2013</w:t>
              </w:r>
            </w:ins>
          </w:p>
        </w:tc>
        <w:tc>
          <w:tcPr>
            <w:tcW w:w="2232" w:type="dxa"/>
            <w:vAlign w:val="center"/>
          </w:tcPr>
          <w:p w:rsidR="00375935" w:rsidRPr="00FC7383" w:rsidRDefault="00375935" w:rsidP="00F30F84">
            <w:pPr>
              <w:pStyle w:val="TabelleTextLinks"/>
              <w:tabs>
                <w:tab w:val="left" w:pos="1080"/>
              </w:tabs>
              <w:jc w:val="left"/>
              <w:rPr>
                <w:ins w:id="51" w:author="verrechnungsstellen" w:date="2013-04-17T15:13:00Z"/>
                <w:rFonts w:ascii="Tahoma" w:hAnsi="Tahoma" w:cs="Tahoma"/>
                <w:noProof w:val="0"/>
                <w:sz w:val="16"/>
                <w:szCs w:val="16"/>
              </w:rPr>
            </w:pPr>
            <w:ins w:id="52" w:author="verrechnungsstellen" w:date="2013-04-17T15:13:00Z">
              <w:r>
                <w:rPr>
                  <w:rFonts w:ascii="Tahoma" w:hAnsi="Tahoma" w:cs="Tahoma"/>
                  <w:noProof w:val="0"/>
                  <w:sz w:val="16"/>
                  <w:szCs w:val="16"/>
                </w:rPr>
                <w:t>BKO</w:t>
              </w:r>
            </w:ins>
          </w:p>
        </w:tc>
        <w:tc>
          <w:tcPr>
            <w:tcW w:w="4427" w:type="dxa"/>
            <w:vAlign w:val="center"/>
          </w:tcPr>
          <w:p w:rsidR="00375935" w:rsidRPr="00FC7383" w:rsidRDefault="00375935" w:rsidP="00FC7383">
            <w:pPr>
              <w:pStyle w:val="TabelleTextLinks"/>
              <w:tabs>
                <w:tab w:val="left" w:pos="1080"/>
              </w:tabs>
              <w:jc w:val="left"/>
              <w:rPr>
                <w:ins w:id="53" w:author="verrechnungsstellen" w:date="2013-04-17T15:13:00Z"/>
                <w:rFonts w:ascii="Tahoma" w:hAnsi="Tahoma" w:cs="Tahoma"/>
                <w:noProof w:val="0"/>
                <w:sz w:val="16"/>
                <w:szCs w:val="16"/>
              </w:rPr>
            </w:pPr>
            <w:ins w:id="54" w:author="verrechnungsstellen" w:date="2013-04-17T15:13:00Z">
              <w:r>
                <w:rPr>
                  <w:rFonts w:ascii="Tahoma" w:hAnsi="Tahoma" w:cs="Tahoma"/>
                  <w:noProof w:val="0"/>
                  <w:sz w:val="16"/>
                  <w:szCs w:val="16"/>
                </w:rPr>
                <w:t>Überarbeitung</w:t>
              </w:r>
            </w:ins>
          </w:p>
        </w:tc>
      </w:tr>
      <w:tr w:rsidR="00375935" w:rsidRPr="00CF1500" w:rsidTr="00FC7383">
        <w:tc>
          <w:tcPr>
            <w:tcW w:w="1007" w:type="dxa"/>
            <w:vAlign w:val="center"/>
            <w:tcPrChange w:id="55" w:author="verrechnungsstellen" w:date="2013-04-17T15:13:00Z">
              <w:tcPr>
                <w:tcW w:w="1008" w:type="dxa"/>
                <w:vAlign w:val="center"/>
              </w:tcPr>
            </w:tcPrChange>
          </w:tcPr>
          <w:p w:rsidR="00375935" w:rsidRPr="00CF1500" w:rsidRDefault="00375935" w:rsidP="00F30F84">
            <w:pPr>
              <w:pStyle w:val="TabelleTextLinks"/>
              <w:tabs>
                <w:tab w:val="left" w:pos="1080"/>
              </w:tabs>
              <w:jc w:val="left"/>
              <w:rPr>
                <w:rFonts w:ascii="Tahoma" w:hAnsi="Tahoma" w:cs="Tahoma"/>
                <w:noProof w:val="0"/>
                <w:sz w:val="16"/>
                <w:szCs w:val="16"/>
              </w:rPr>
            </w:pPr>
            <w:r>
              <w:rPr>
                <w:rFonts w:ascii="Tahoma" w:hAnsi="Tahoma" w:cs="Tahoma"/>
                <w:noProof w:val="0"/>
                <w:sz w:val="16"/>
                <w:szCs w:val="16"/>
              </w:rPr>
              <w:t>1.1</w:t>
            </w:r>
          </w:p>
        </w:tc>
        <w:tc>
          <w:tcPr>
            <w:tcW w:w="1620" w:type="dxa"/>
            <w:vAlign w:val="center"/>
            <w:tcPrChange w:id="56" w:author="verrechnungsstellen" w:date="2013-04-17T15:13:00Z">
              <w:tcPr>
                <w:tcW w:w="1620" w:type="dxa"/>
                <w:vAlign w:val="center"/>
              </w:tcPr>
            </w:tcPrChange>
          </w:tcPr>
          <w:p w:rsidR="00375935" w:rsidRDefault="00375935" w:rsidP="00F30F84">
            <w:pPr>
              <w:pStyle w:val="TabelleTextLinks"/>
              <w:tabs>
                <w:tab w:val="left" w:pos="1080"/>
              </w:tabs>
              <w:jc w:val="left"/>
              <w:rPr>
                <w:rFonts w:ascii="Tahoma" w:hAnsi="Tahoma" w:cs="Tahoma"/>
                <w:noProof w:val="0"/>
                <w:sz w:val="16"/>
                <w:szCs w:val="16"/>
              </w:rPr>
            </w:pPr>
            <w:r>
              <w:rPr>
                <w:rFonts w:ascii="Tahoma" w:hAnsi="Tahoma" w:cs="Tahoma"/>
                <w:noProof w:val="0"/>
                <w:sz w:val="16"/>
                <w:szCs w:val="16"/>
              </w:rPr>
              <w:t>26.02.2013</w:t>
            </w:r>
          </w:p>
        </w:tc>
        <w:tc>
          <w:tcPr>
            <w:tcW w:w="2232" w:type="dxa"/>
            <w:vAlign w:val="center"/>
            <w:tcPrChange w:id="57" w:author="verrechnungsstellen" w:date="2013-04-17T15:13:00Z">
              <w:tcPr>
                <w:tcW w:w="2232" w:type="dxa"/>
                <w:vAlign w:val="center"/>
              </w:tcPr>
            </w:tcPrChange>
          </w:tcPr>
          <w:p w:rsidR="00375935" w:rsidRPr="00CF1500" w:rsidRDefault="00375935" w:rsidP="00F30F84">
            <w:pPr>
              <w:pStyle w:val="TabelleTextLinks"/>
              <w:tabs>
                <w:tab w:val="left" w:pos="1080"/>
              </w:tabs>
              <w:jc w:val="left"/>
              <w:rPr>
                <w:rFonts w:ascii="Tahoma" w:hAnsi="Tahoma" w:cs="Tahoma"/>
                <w:noProof w:val="0"/>
                <w:sz w:val="16"/>
                <w:szCs w:val="16"/>
              </w:rPr>
            </w:pPr>
            <w:r>
              <w:rPr>
                <w:rFonts w:ascii="Tahoma" w:hAnsi="Tahoma" w:cs="Tahoma"/>
                <w:noProof w:val="0"/>
                <w:sz w:val="16"/>
                <w:szCs w:val="16"/>
              </w:rPr>
              <w:t>BKO</w:t>
            </w:r>
          </w:p>
        </w:tc>
        <w:tc>
          <w:tcPr>
            <w:tcW w:w="4427" w:type="dxa"/>
            <w:vAlign w:val="center"/>
            <w:tcPrChange w:id="58" w:author="verrechnungsstellen" w:date="2013-04-17T15:13:00Z">
              <w:tcPr>
                <w:tcW w:w="4428" w:type="dxa"/>
                <w:vAlign w:val="center"/>
              </w:tcPr>
            </w:tcPrChange>
          </w:tcPr>
          <w:p w:rsidR="00375935" w:rsidRDefault="00375935" w:rsidP="00F30F84">
            <w:pPr>
              <w:pStyle w:val="TabelleTextLinks"/>
              <w:tabs>
                <w:tab w:val="left" w:pos="1080"/>
              </w:tabs>
              <w:jc w:val="left"/>
              <w:rPr>
                <w:rFonts w:ascii="Tahoma" w:hAnsi="Tahoma" w:cs="Tahoma"/>
                <w:noProof w:val="0"/>
                <w:sz w:val="16"/>
                <w:szCs w:val="16"/>
              </w:rPr>
            </w:pPr>
            <w:r w:rsidRPr="00C84090">
              <w:rPr>
                <w:rFonts w:ascii="Tahoma" w:hAnsi="Tahoma" w:cs="Tahoma"/>
                <w:noProof w:val="0"/>
                <w:sz w:val="16"/>
                <w:szCs w:val="16"/>
              </w:rPr>
              <w:t>Anmerkungen zu Prozessdefinitionen</w:t>
            </w:r>
            <w:r>
              <w:rPr>
                <w:rFonts w:ascii="Tahoma" w:hAnsi="Tahoma" w:cs="Tahoma"/>
                <w:noProof w:val="0"/>
                <w:sz w:val="16"/>
                <w:szCs w:val="16"/>
              </w:rPr>
              <w:t xml:space="preserve"> aufgenommen</w:t>
            </w:r>
          </w:p>
        </w:tc>
      </w:tr>
      <w:tr w:rsidR="00375935" w:rsidRPr="00CF1500" w:rsidTr="00FC7383">
        <w:tc>
          <w:tcPr>
            <w:tcW w:w="1007" w:type="dxa"/>
            <w:vAlign w:val="center"/>
            <w:tcPrChange w:id="59" w:author="verrechnungsstellen" w:date="2013-04-17T15:13:00Z">
              <w:tcPr>
                <w:tcW w:w="1008" w:type="dxa"/>
                <w:vAlign w:val="center"/>
              </w:tcPr>
            </w:tcPrChange>
          </w:tcPr>
          <w:p w:rsidR="00375935" w:rsidRPr="00CF1500" w:rsidRDefault="00375935" w:rsidP="00F30F84">
            <w:pPr>
              <w:pStyle w:val="TabelleTextLinks"/>
              <w:tabs>
                <w:tab w:val="left" w:pos="1080"/>
              </w:tabs>
              <w:jc w:val="left"/>
              <w:rPr>
                <w:rFonts w:ascii="Tahoma" w:hAnsi="Tahoma" w:cs="Tahoma"/>
                <w:noProof w:val="0"/>
                <w:sz w:val="16"/>
                <w:szCs w:val="16"/>
              </w:rPr>
            </w:pPr>
            <w:r w:rsidRPr="00CF1500">
              <w:rPr>
                <w:rFonts w:ascii="Tahoma" w:hAnsi="Tahoma" w:cs="Tahoma"/>
                <w:noProof w:val="0"/>
                <w:sz w:val="16"/>
                <w:szCs w:val="16"/>
              </w:rPr>
              <w:t>1.00</w:t>
            </w:r>
          </w:p>
        </w:tc>
        <w:tc>
          <w:tcPr>
            <w:tcW w:w="1620" w:type="dxa"/>
            <w:vAlign w:val="center"/>
            <w:tcPrChange w:id="60" w:author="verrechnungsstellen" w:date="2013-04-17T15:13:00Z">
              <w:tcPr>
                <w:tcW w:w="1620" w:type="dxa"/>
                <w:vAlign w:val="center"/>
              </w:tcPr>
            </w:tcPrChange>
          </w:tcPr>
          <w:p w:rsidR="00375935" w:rsidRPr="00CF1500" w:rsidRDefault="00375935" w:rsidP="00F30F84">
            <w:pPr>
              <w:pStyle w:val="TabelleTextLinks"/>
              <w:tabs>
                <w:tab w:val="left" w:pos="1080"/>
              </w:tabs>
              <w:jc w:val="left"/>
              <w:rPr>
                <w:rFonts w:ascii="Tahoma" w:hAnsi="Tahoma" w:cs="Tahoma"/>
                <w:noProof w:val="0"/>
                <w:sz w:val="16"/>
                <w:szCs w:val="16"/>
              </w:rPr>
            </w:pPr>
            <w:r>
              <w:rPr>
                <w:rFonts w:ascii="Tahoma" w:hAnsi="Tahoma" w:cs="Tahoma"/>
                <w:noProof w:val="0"/>
                <w:sz w:val="16"/>
                <w:szCs w:val="16"/>
              </w:rPr>
              <w:t>19.11</w:t>
            </w:r>
            <w:r w:rsidRPr="00CF1500">
              <w:rPr>
                <w:rFonts w:ascii="Tahoma" w:hAnsi="Tahoma" w:cs="Tahoma"/>
                <w:noProof w:val="0"/>
                <w:sz w:val="16"/>
                <w:szCs w:val="16"/>
              </w:rPr>
              <w:t>.2012</w:t>
            </w:r>
          </w:p>
        </w:tc>
        <w:tc>
          <w:tcPr>
            <w:tcW w:w="2232" w:type="dxa"/>
            <w:vAlign w:val="center"/>
            <w:tcPrChange w:id="61" w:author="verrechnungsstellen" w:date="2013-04-17T15:13:00Z">
              <w:tcPr>
                <w:tcW w:w="2232" w:type="dxa"/>
                <w:vAlign w:val="center"/>
              </w:tcPr>
            </w:tcPrChange>
          </w:tcPr>
          <w:p w:rsidR="00375935" w:rsidRPr="00CF1500" w:rsidRDefault="00375935" w:rsidP="00F30F84">
            <w:pPr>
              <w:pStyle w:val="TabelleTextLinks"/>
              <w:tabs>
                <w:tab w:val="left" w:pos="1080"/>
              </w:tabs>
              <w:jc w:val="left"/>
              <w:rPr>
                <w:rFonts w:ascii="Tahoma" w:hAnsi="Tahoma" w:cs="Tahoma"/>
                <w:noProof w:val="0"/>
                <w:sz w:val="16"/>
                <w:szCs w:val="16"/>
              </w:rPr>
            </w:pPr>
            <w:r w:rsidRPr="00CF1500">
              <w:rPr>
                <w:rFonts w:ascii="Tahoma" w:hAnsi="Tahoma" w:cs="Tahoma"/>
                <w:noProof w:val="0"/>
                <w:sz w:val="16"/>
                <w:szCs w:val="16"/>
              </w:rPr>
              <w:t>BKO</w:t>
            </w:r>
          </w:p>
        </w:tc>
        <w:tc>
          <w:tcPr>
            <w:tcW w:w="4427" w:type="dxa"/>
            <w:vAlign w:val="center"/>
            <w:tcPrChange w:id="62" w:author="verrechnungsstellen" w:date="2013-04-17T15:13:00Z">
              <w:tcPr>
                <w:tcW w:w="4428" w:type="dxa"/>
                <w:vAlign w:val="center"/>
              </w:tcPr>
            </w:tcPrChange>
          </w:tcPr>
          <w:p w:rsidR="00375935" w:rsidRPr="00CF1500" w:rsidRDefault="00375935" w:rsidP="00F30F84">
            <w:pPr>
              <w:pStyle w:val="TabelleTextLinks"/>
              <w:tabs>
                <w:tab w:val="left" w:pos="1080"/>
              </w:tabs>
              <w:jc w:val="left"/>
              <w:rPr>
                <w:rFonts w:ascii="Tahoma" w:hAnsi="Tahoma" w:cs="Tahoma"/>
                <w:noProof w:val="0"/>
                <w:sz w:val="16"/>
                <w:szCs w:val="16"/>
              </w:rPr>
            </w:pPr>
            <w:r>
              <w:rPr>
                <w:rFonts w:ascii="Tahoma" w:hAnsi="Tahoma" w:cs="Tahoma"/>
                <w:noProof w:val="0"/>
                <w:sz w:val="16"/>
                <w:szCs w:val="16"/>
              </w:rPr>
              <w:t>Details des Softwarelieferanten hinzugefügt.</w:t>
            </w:r>
          </w:p>
        </w:tc>
      </w:tr>
      <w:tr w:rsidR="00375935" w:rsidRPr="004E421A" w:rsidTr="00FC7383">
        <w:tc>
          <w:tcPr>
            <w:tcW w:w="1007" w:type="dxa"/>
            <w:vAlign w:val="center"/>
            <w:tcPrChange w:id="63"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0.96</w:t>
            </w:r>
          </w:p>
        </w:tc>
        <w:tc>
          <w:tcPr>
            <w:tcW w:w="1620" w:type="dxa"/>
            <w:vAlign w:val="center"/>
            <w:tcPrChange w:id="64"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23.10.2012</w:t>
            </w:r>
          </w:p>
        </w:tc>
        <w:tc>
          <w:tcPr>
            <w:tcW w:w="2232" w:type="dxa"/>
            <w:vAlign w:val="center"/>
            <w:tcPrChange w:id="65"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BKO</w:t>
            </w:r>
          </w:p>
        </w:tc>
        <w:tc>
          <w:tcPr>
            <w:tcW w:w="4427" w:type="dxa"/>
            <w:vAlign w:val="center"/>
            <w:tcPrChange w:id="66" w:author="verrechnungsstellen" w:date="2013-04-17T15:13:00Z">
              <w:tcPr>
                <w:tcW w:w="442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Gas Marktmodell. Technische Anforderung Wechselplattform</w:t>
            </w:r>
          </w:p>
        </w:tc>
      </w:tr>
      <w:tr w:rsidR="00375935" w:rsidRPr="004E421A" w:rsidTr="00FC7383">
        <w:tc>
          <w:tcPr>
            <w:tcW w:w="1007" w:type="dxa"/>
            <w:vAlign w:val="center"/>
            <w:tcPrChange w:id="67"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0.95</w:t>
            </w:r>
          </w:p>
        </w:tc>
        <w:tc>
          <w:tcPr>
            <w:tcW w:w="1620" w:type="dxa"/>
            <w:vAlign w:val="center"/>
            <w:tcPrChange w:id="68"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18.09.2012</w:t>
            </w:r>
          </w:p>
        </w:tc>
        <w:tc>
          <w:tcPr>
            <w:tcW w:w="2232" w:type="dxa"/>
            <w:vAlign w:val="center"/>
            <w:tcPrChange w:id="69"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TAH</w:t>
            </w:r>
          </w:p>
        </w:tc>
        <w:tc>
          <w:tcPr>
            <w:tcW w:w="4427" w:type="dxa"/>
            <w:vAlign w:val="center"/>
            <w:tcPrChange w:id="70" w:author="verrechnungsstellen" w:date="2013-04-17T15:13:00Z">
              <w:tcPr>
                <w:tcW w:w="442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Kleine Änderungen basierend auf Rückmeldungen zur konsolidierten Version 0.94</w:t>
            </w:r>
          </w:p>
        </w:tc>
      </w:tr>
      <w:tr w:rsidR="00375935" w:rsidRPr="004E421A" w:rsidTr="00FC7383">
        <w:tc>
          <w:tcPr>
            <w:tcW w:w="1007" w:type="dxa"/>
            <w:vAlign w:val="center"/>
            <w:tcPrChange w:id="71"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0.94</w:t>
            </w:r>
          </w:p>
        </w:tc>
        <w:tc>
          <w:tcPr>
            <w:tcW w:w="1620" w:type="dxa"/>
            <w:vAlign w:val="center"/>
            <w:tcPrChange w:id="72"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04.09.2012</w:t>
            </w:r>
          </w:p>
        </w:tc>
        <w:tc>
          <w:tcPr>
            <w:tcW w:w="2232" w:type="dxa"/>
            <w:vAlign w:val="center"/>
            <w:tcPrChange w:id="73"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TAH</w:t>
            </w:r>
          </w:p>
        </w:tc>
        <w:tc>
          <w:tcPr>
            <w:tcW w:w="4427" w:type="dxa"/>
            <w:vAlign w:val="center"/>
            <w:tcPrChange w:id="74" w:author="verrechnungsstellen" w:date="2013-04-17T15:13:00Z">
              <w:tcPr>
                <w:tcW w:w="442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Kleine redaktionelle Änderungen</w:t>
            </w:r>
          </w:p>
        </w:tc>
      </w:tr>
      <w:tr w:rsidR="00375935" w:rsidRPr="004E421A" w:rsidTr="00FC7383">
        <w:tc>
          <w:tcPr>
            <w:tcW w:w="1007" w:type="dxa"/>
            <w:vAlign w:val="center"/>
            <w:tcPrChange w:id="75"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0.93</w:t>
            </w:r>
          </w:p>
        </w:tc>
        <w:tc>
          <w:tcPr>
            <w:tcW w:w="1620" w:type="dxa"/>
            <w:vAlign w:val="center"/>
            <w:tcPrChange w:id="76"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31.08.2012</w:t>
            </w:r>
          </w:p>
        </w:tc>
        <w:tc>
          <w:tcPr>
            <w:tcW w:w="2232" w:type="dxa"/>
            <w:vAlign w:val="center"/>
            <w:tcPrChange w:id="77"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TAH</w:t>
            </w:r>
          </w:p>
        </w:tc>
        <w:tc>
          <w:tcPr>
            <w:tcW w:w="4427" w:type="dxa"/>
            <w:vAlign w:val="center"/>
            <w:tcPrChange w:id="78" w:author="verrechnungsstellen" w:date="2013-04-17T15:13:00Z">
              <w:tcPr>
                <w:tcW w:w="442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Konsolidierung von Rückmeldungen und Überarbeitung nach den Workshops am 28.8. und 29.8.</w:t>
            </w:r>
          </w:p>
        </w:tc>
      </w:tr>
      <w:tr w:rsidR="00375935" w:rsidRPr="004E421A" w:rsidTr="00FC7383">
        <w:tc>
          <w:tcPr>
            <w:tcW w:w="1007" w:type="dxa"/>
            <w:vAlign w:val="center"/>
            <w:tcPrChange w:id="79"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0.92</w:t>
            </w:r>
          </w:p>
        </w:tc>
        <w:tc>
          <w:tcPr>
            <w:tcW w:w="1620" w:type="dxa"/>
            <w:vAlign w:val="center"/>
            <w:tcPrChange w:id="80"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08.08.2012</w:t>
            </w:r>
          </w:p>
        </w:tc>
        <w:tc>
          <w:tcPr>
            <w:tcW w:w="2232" w:type="dxa"/>
            <w:vAlign w:val="center"/>
            <w:tcPrChange w:id="81"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TAH</w:t>
            </w:r>
          </w:p>
        </w:tc>
        <w:tc>
          <w:tcPr>
            <w:tcW w:w="4427" w:type="dxa"/>
            <w:vAlign w:val="center"/>
            <w:tcPrChange w:id="82" w:author="verrechnungsstellen" w:date="2013-04-17T15:13:00Z">
              <w:tcPr>
                <w:tcW w:w="442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Weitere Korrekturen, Versand zur Stellungnahme an Österreichs Energie</w:t>
            </w:r>
          </w:p>
        </w:tc>
      </w:tr>
      <w:tr w:rsidR="00375935" w:rsidRPr="004E421A" w:rsidTr="00FC7383">
        <w:tc>
          <w:tcPr>
            <w:tcW w:w="1007" w:type="dxa"/>
            <w:vAlign w:val="center"/>
            <w:tcPrChange w:id="83"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0.91</w:t>
            </w:r>
          </w:p>
        </w:tc>
        <w:tc>
          <w:tcPr>
            <w:tcW w:w="1620" w:type="dxa"/>
            <w:vAlign w:val="center"/>
            <w:tcPrChange w:id="84"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03.08.2012</w:t>
            </w:r>
          </w:p>
        </w:tc>
        <w:tc>
          <w:tcPr>
            <w:tcW w:w="2232" w:type="dxa"/>
            <w:vAlign w:val="center"/>
            <w:tcPrChange w:id="85"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TAH</w:t>
            </w:r>
          </w:p>
        </w:tc>
        <w:tc>
          <w:tcPr>
            <w:tcW w:w="4427" w:type="dxa"/>
            <w:vAlign w:val="center"/>
            <w:tcPrChange w:id="86" w:author="verrechnungsstellen" w:date="2013-04-17T15:13:00Z">
              <w:tcPr>
                <w:tcW w:w="442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Überarbeitung durch TAH nach weiteren Workshops</w:t>
            </w:r>
          </w:p>
        </w:tc>
      </w:tr>
      <w:tr w:rsidR="00375935" w:rsidRPr="004E421A" w:rsidTr="00FC7383">
        <w:tc>
          <w:tcPr>
            <w:tcW w:w="1007" w:type="dxa"/>
            <w:vAlign w:val="center"/>
            <w:tcPrChange w:id="87"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0.9</w:t>
            </w:r>
          </w:p>
        </w:tc>
        <w:tc>
          <w:tcPr>
            <w:tcW w:w="1620" w:type="dxa"/>
            <w:vAlign w:val="center"/>
            <w:tcPrChange w:id="88"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10.02.2012</w:t>
            </w:r>
          </w:p>
        </w:tc>
        <w:tc>
          <w:tcPr>
            <w:tcW w:w="2232" w:type="dxa"/>
            <w:vAlign w:val="center"/>
            <w:tcPrChange w:id="89"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ECA</w:t>
            </w:r>
          </w:p>
        </w:tc>
        <w:tc>
          <w:tcPr>
            <w:tcW w:w="4427" w:type="dxa"/>
            <w:vAlign w:val="center"/>
            <w:tcPrChange w:id="90" w:author="verrechnungsstellen" w:date="2013-04-17T15:13:00Z">
              <w:tcPr>
                <w:tcW w:w="442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Überarbeitung durch E-Control</w:t>
            </w:r>
          </w:p>
        </w:tc>
      </w:tr>
      <w:tr w:rsidR="00375935" w:rsidRPr="004E421A" w:rsidTr="00FC7383">
        <w:tc>
          <w:tcPr>
            <w:tcW w:w="1007" w:type="dxa"/>
            <w:vAlign w:val="center"/>
            <w:tcPrChange w:id="91"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0.8</w:t>
            </w:r>
          </w:p>
        </w:tc>
        <w:tc>
          <w:tcPr>
            <w:tcW w:w="1620" w:type="dxa"/>
            <w:vAlign w:val="center"/>
            <w:tcPrChange w:id="92"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06.02.2012</w:t>
            </w:r>
          </w:p>
        </w:tc>
        <w:tc>
          <w:tcPr>
            <w:tcW w:w="2232" w:type="dxa"/>
            <w:vAlign w:val="center"/>
            <w:tcPrChange w:id="93"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TAH</w:t>
            </w:r>
          </w:p>
        </w:tc>
        <w:tc>
          <w:tcPr>
            <w:tcW w:w="4427" w:type="dxa"/>
            <w:vAlign w:val="center"/>
            <w:tcPrChange w:id="94" w:author="verrechnungsstellen" w:date="2013-04-17T15:13:00Z">
              <w:tcPr>
                <w:tcW w:w="442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Konsolidierung nach Workshops vom 26.1.2012 und 31.1.2012, Vermeidung von Redundanzen, Ergänzung weiterer Ergebnisse</w:t>
            </w:r>
          </w:p>
        </w:tc>
      </w:tr>
      <w:tr w:rsidR="00375935" w:rsidRPr="004E421A" w:rsidTr="00FC7383">
        <w:tc>
          <w:tcPr>
            <w:tcW w:w="1007" w:type="dxa"/>
            <w:vAlign w:val="center"/>
            <w:tcPrChange w:id="95"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0.7</w:t>
            </w:r>
          </w:p>
        </w:tc>
        <w:tc>
          <w:tcPr>
            <w:tcW w:w="1620" w:type="dxa"/>
            <w:vAlign w:val="center"/>
            <w:tcPrChange w:id="96"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24.01.2012</w:t>
            </w:r>
          </w:p>
        </w:tc>
        <w:tc>
          <w:tcPr>
            <w:tcW w:w="2232" w:type="dxa"/>
            <w:vAlign w:val="center"/>
            <w:tcPrChange w:id="97"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ECA, TAH</w:t>
            </w:r>
          </w:p>
        </w:tc>
        <w:tc>
          <w:tcPr>
            <w:tcW w:w="4427" w:type="dxa"/>
            <w:tcPrChange w:id="98" w:author="verrechnungsstellen" w:date="2013-04-17T15:13:00Z">
              <w:tcPr>
                <w:tcW w:w="4428" w:type="dxa"/>
              </w:tcPr>
            </w:tcPrChange>
          </w:tcPr>
          <w:p w:rsidR="00375935" w:rsidRPr="004E421A" w:rsidRDefault="00375935" w:rsidP="007558FC">
            <w:pPr>
              <w:rPr>
                <w:rFonts w:cs="Tahoma"/>
                <w:sz w:val="16"/>
                <w:szCs w:val="16"/>
              </w:rPr>
            </w:pPr>
            <w:r w:rsidRPr="004E421A">
              <w:rPr>
                <w:rFonts w:cs="Tahoma"/>
                <w:sz w:val="16"/>
                <w:szCs w:val="16"/>
              </w:rPr>
              <w:t>Feedback ECA, Korrekturen TAH</w:t>
            </w:r>
          </w:p>
        </w:tc>
      </w:tr>
      <w:tr w:rsidR="00375935" w:rsidRPr="004E421A" w:rsidTr="00FC7383">
        <w:tc>
          <w:tcPr>
            <w:tcW w:w="1007" w:type="dxa"/>
            <w:vAlign w:val="center"/>
            <w:tcPrChange w:id="99"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0.6</w:t>
            </w:r>
          </w:p>
        </w:tc>
        <w:tc>
          <w:tcPr>
            <w:tcW w:w="1620" w:type="dxa"/>
            <w:vAlign w:val="center"/>
            <w:tcPrChange w:id="100"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22.01.2012</w:t>
            </w:r>
          </w:p>
        </w:tc>
        <w:tc>
          <w:tcPr>
            <w:tcW w:w="2232" w:type="dxa"/>
            <w:vAlign w:val="center"/>
            <w:tcPrChange w:id="101"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TAH</w:t>
            </w:r>
          </w:p>
        </w:tc>
        <w:tc>
          <w:tcPr>
            <w:tcW w:w="4427" w:type="dxa"/>
            <w:vAlign w:val="center"/>
            <w:tcPrChange w:id="102" w:author="verrechnungsstellen" w:date="2013-04-17T15:13:00Z">
              <w:tcPr>
                <w:tcW w:w="442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Ergänzung um Kompromissvorschlag  der E-Control für den Lieferanten</w:t>
            </w:r>
            <w:r w:rsidRPr="004E421A">
              <w:rPr>
                <w:rFonts w:ascii="Tahoma" w:hAnsi="Tahoma" w:cs="Tahoma"/>
                <w:sz w:val="16"/>
                <w:szCs w:val="16"/>
              </w:rPr>
              <w:softHyphen/>
              <w:t>wechsel</w:t>
            </w:r>
            <w:r w:rsidRPr="004E421A">
              <w:rPr>
                <w:rFonts w:ascii="Tahoma" w:hAnsi="Tahoma" w:cs="Tahoma"/>
                <w:sz w:val="16"/>
                <w:szCs w:val="16"/>
              </w:rPr>
              <w:softHyphen/>
              <w:t>prozess</w:t>
            </w:r>
          </w:p>
        </w:tc>
      </w:tr>
      <w:tr w:rsidR="00375935" w:rsidRPr="004E421A" w:rsidTr="00FC7383">
        <w:tc>
          <w:tcPr>
            <w:tcW w:w="1007" w:type="dxa"/>
            <w:vAlign w:val="center"/>
            <w:tcPrChange w:id="103"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0.5</w:t>
            </w:r>
          </w:p>
        </w:tc>
        <w:tc>
          <w:tcPr>
            <w:tcW w:w="1620" w:type="dxa"/>
            <w:vAlign w:val="center"/>
            <w:tcPrChange w:id="104"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18.01.2012</w:t>
            </w:r>
          </w:p>
        </w:tc>
        <w:tc>
          <w:tcPr>
            <w:tcW w:w="2232" w:type="dxa"/>
            <w:vAlign w:val="center"/>
            <w:tcPrChange w:id="105"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Huber (TAH)</w:t>
            </w:r>
          </w:p>
        </w:tc>
        <w:tc>
          <w:tcPr>
            <w:tcW w:w="4427" w:type="dxa"/>
            <w:vAlign w:val="center"/>
            <w:tcPrChange w:id="106" w:author="verrechnungsstellen" w:date="2013-04-17T15:13:00Z">
              <w:tcPr>
                <w:tcW w:w="442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Kleinere redaktionelle Änderungen</w:t>
            </w:r>
          </w:p>
        </w:tc>
      </w:tr>
      <w:tr w:rsidR="00375935" w:rsidRPr="004E421A" w:rsidTr="00FC7383">
        <w:tc>
          <w:tcPr>
            <w:tcW w:w="1007" w:type="dxa"/>
            <w:vAlign w:val="center"/>
            <w:tcPrChange w:id="107"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0.4</w:t>
            </w:r>
          </w:p>
        </w:tc>
        <w:tc>
          <w:tcPr>
            <w:tcW w:w="1620" w:type="dxa"/>
            <w:vAlign w:val="center"/>
            <w:tcPrChange w:id="108"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17.01.2012</w:t>
            </w:r>
          </w:p>
        </w:tc>
        <w:tc>
          <w:tcPr>
            <w:tcW w:w="2232" w:type="dxa"/>
            <w:vAlign w:val="center"/>
            <w:tcPrChange w:id="109"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ECA</w:t>
            </w:r>
          </w:p>
        </w:tc>
        <w:tc>
          <w:tcPr>
            <w:tcW w:w="4427" w:type="dxa"/>
            <w:vAlign w:val="center"/>
            <w:tcPrChange w:id="110" w:author="verrechnungsstellen" w:date="2013-04-17T15:13:00Z">
              <w:tcPr>
                <w:tcW w:w="442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Überarbeitung</w:t>
            </w:r>
          </w:p>
        </w:tc>
      </w:tr>
      <w:tr w:rsidR="00375935" w:rsidRPr="004E421A" w:rsidTr="00FC7383">
        <w:tc>
          <w:tcPr>
            <w:tcW w:w="1007" w:type="dxa"/>
            <w:vAlign w:val="center"/>
            <w:tcPrChange w:id="111"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0.3</w:t>
            </w:r>
          </w:p>
        </w:tc>
        <w:tc>
          <w:tcPr>
            <w:tcW w:w="1620" w:type="dxa"/>
            <w:vAlign w:val="center"/>
            <w:tcPrChange w:id="112"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15.01.2012</w:t>
            </w:r>
          </w:p>
        </w:tc>
        <w:tc>
          <w:tcPr>
            <w:tcW w:w="2232" w:type="dxa"/>
            <w:vAlign w:val="center"/>
            <w:tcPrChange w:id="113"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Kowarik (TAH)</w:t>
            </w:r>
          </w:p>
        </w:tc>
        <w:tc>
          <w:tcPr>
            <w:tcW w:w="4427" w:type="dxa"/>
            <w:vAlign w:val="center"/>
            <w:tcPrChange w:id="114" w:author="verrechnungsstellen" w:date="2013-04-17T15:13:00Z">
              <w:tcPr>
                <w:tcW w:w="442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Überarbeitung; Ergänzung der Sonder</w:t>
            </w:r>
            <w:r w:rsidRPr="004E421A">
              <w:rPr>
                <w:rFonts w:ascii="Tahoma" w:hAnsi="Tahoma" w:cs="Tahoma"/>
                <w:sz w:val="16"/>
                <w:szCs w:val="16"/>
              </w:rPr>
              <w:softHyphen/>
              <w:t>prozesse</w:t>
            </w:r>
          </w:p>
        </w:tc>
      </w:tr>
      <w:tr w:rsidR="00375935" w:rsidRPr="004E421A" w:rsidTr="00FC7383">
        <w:tc>
          <w:tcPr>
            <w:tcW w:w="1007" w:type="dxa"/>
            <w:vAlign w:val="center"/>
            <w:tcPrChange w:id="115"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0.2</w:t>
            </w:r>
          </w:p>
        </w:tc>
        <w:tc>
          <w:tcPr>
            <w:tcW w:w="1620" w:type="dxa"/>
            <w:vAlign w:val="center"/>
            <w:tcPrChange w:id="116"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09.01.2012</w:t>
            </w:r>
          </w:p>
        </w:tc>
        <w:tc>
          <w:tcPr>
            <w:tcW w:w="2232" w:type="dxa"/>
            <w:vAlign w:val="center"/>
            <w:tcPrChange w:id="117"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lang w:val="sv-SE"/>
              </w:rPr>
              <w:t>ECA</w:t>
            </w:r>
          </w:p>
        </w:tc>
        <w:tc>
          <w:tcPr>
            <w:tcW w:w="4427" w:type="dxa"/>
            <w:vAlign w:val="center"/>
            <w:tcPrChange w:id="118" w:author="verrechnungsstellen" w:date="2013-04-17T15:13:00Z">
              <w:tcPr>
                <w:tcW w:w="442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Überarbeitung durch E-Control</w:t>
            </w:r>
          </w:p>
        </w:tc>
      </w:tr>
      <w:tr w:rsidR="00375935" w:rsidRPr="004E421A" w:rsidTr="00FC7383">
        <w:tc>
          <w:tcPr>
            <w:tcW w:w="1007" w:type="dxa"/>
            <w:vAlign w:val="center"/>
            <w:tcPrChange w:id="119" w:author="verrechnungsstellen" w:date="2013-04-17T15:13:00Z">
              <w:tcPr>
                <w:tcW w:w="100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0.1</w:t>
            </w:r>
          </w:p>
        </w:tc>
        <w:tc>
          <w:tcPr>
            <w:tcW w:w="1620" w:type="dxa"/>
            <w:vAlign w:val="center"/>
            <w:tcPrChange w:id="120" w:author="verrechnungsstellen" w:date="2013-04-17T15:13:00Z">
              <w:tcPr>
                <w:tcW w:w="1620"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22.12.2011</w:t>
            </w:r>
          </w:p>
        </w:tc>
        <w:tc>
          <w:tcPr>
            <w:tcW w:w="2232" w:type="dxa"/>
            <w:vAlign w:val="center"/>
            <w:tcPrChange w:id="121" w:author="verrechnungsstellen" w:date="2013-04-17T15:13:00Z">
              <w:tcPr>
                <w:tcW w:w="2232"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G. Kowarik (TAH)</w:t>
            </w:r>
          </w:p>
        </w:tc>
        <w:tc>
          <w:tcPr>
            <w:tcW w:w="4427" w:type="dxa"/>
            <w:vAlign w:val="center"/>
            <w:tcPrChange w:id="122" w:author="verrechnungsstellen" w:date="2013-04-17T15:13:00Z">
              <w:tcPr>
                <w:tcW w:w="4428" w:type="dxa"/>
                <w:vAlign w:val="center"/>
              </w:tcPr>
            </w:tcPrChange>
          </w:tcPr>
          <w:p w:rsidR="00375935" w:rsidRPr="004E421A" w:rsidRDefault="00375935" w:rsidP="00F30F84">
            <w:pPr>
              <w:pStyle w:val="TabelleTextLinks"/>
              <w:tabs>
                <w:tab w:val="left" w:pos="1080"/>
              </w:tabs>
              <w:jc w:val="left"/>
              <w:rPr>
                <w:rFonts w:ascii="Tahoma" w:hAnsi="Tahoma" w:cs="Tahoma"/>
                <w:noProof w:val="0"/>
                <w:sz w:val="16"/>
                <w:szCs w:val="16"/>
              </w:rPr>
            </w:pPr>
            <w:r w:rsidRPr="004E421A">
              <w:rPr>
                <w:rFonts w:ascii="Tahoma" w:hAnsi="Tahoma" w:cs="Tahoma"/>
                <w:sz w:val="16"/>
                <w:szCs w:val="16"/>
              </w:rPr>
              <w:t>Erstentwurf</w:t>
            </w:r>
          </w:p>
        </w:tc>
      </w:tr>
    </w:tbl>
    <w:p w:rsidR="00B604E8" w:rsidRDefault="00B604E8" w:rsidP="00B604E8">
      <w:pPr>
        <w:rPr>
          <w:rFonts w:cs="Tahoma"/>
          <w:szCs w:val="22"/>
        </w:rPr>
      </w:pPr>
    </w:p>
    <w:p w:rsidR="007558FC" w:rsidRDefault="007558FC" w:rsidP="00B604E8">
      <w:pPr>
        <w:rPr>
          <w:rFonts w:cs="Tahoma"/>
          <w:szCs w:val="22"/>
        </w:rPr>
      </w:pPr>
    </w:p>
    <w:p w:rsidR="007558FC" w:rsidRDefault="007558FC" w:rsidP="00B604E8">
      <w:pPr>
        <w:rPr>
          <w:rFonts w:cs="Tahoma"/>
          <w:szCs w:val="22"/>
        </w:rPr>
      </w:pPr>
    </w:p>
    <w:p w:rsidR="007558FC" w:rsidRDefault="007558FC" w:rsidP="00B604E8">
      <w:pPr>
        <w:rPr>
          <w:rFonts w:cs="Tahoma"/>
          <w:szCs w:val="22"/>
        </w:rPr>
      </w:pPr>
    </w:p>
    <w:p w:rsidR="007558FC" w:rsidRDefault="007558FC" w:rsidP="00B604E8">
      <w:pPr>
        <w:rPr>
          <w:rFonts w:cs="Tahoma"/>
          <w:szCs w:val="22"/>
        </w:rPr>
      </w:pPr>
    </w:p>
    <w:p w:rsidR="007558FC" w:rsidRDefault="007558FC" w:rsidP="00B604E8">
      <w:pPr>
        <w:rPr>
          <w:rFonts w:cs="Tahoma"/>
          <w:szCs w:val="22"/>
        </w:rPr>
      </w:pPr>
    </w:p>
    <w:p w:rsidR="007558FC" w:rsidRPr="00454C79" w:rsidRDefault="007558FC" w:rsidP="00B604E8">
      <w:pPr>
        <w:rPr>
          <w:rFonts w:cs="Tahoma"/>
          <w:szCs w:val="22"/>
        </w:rPr>
      </w:pPr>
    </w:p>
    <w:p w:rsidR="007558FC" w:rsidRDefault="004E421A" w:rsidP="007558FC">
      <w:pPr>
        <w:pStyle w:val="standard0"/>
        <w:jc w:val="center"/>
        <w:rPr>
          <w:rFonts w:ascii="Tahoma" w:hAnsi="Tahoma" w:cs="Tahoma"/>
          <w:color w:val="FFD700"/>
          <w:sz w:val="24"/>
          <w:szCs w:val="24"/>
          <w:lang w:val="de-DE"/>
        </w:rPr>
      </w:pPr>
      <w:r>
        <w:rPr>
          <w:rFonts w:ascii="Tahoma" w:hAnsi="Tahoma" w:cs="Tahoma"/>
          <w:color w:val="FFD700"/>
          <w:sz w:val="24"/>
          <w:szCs w:val="24"/>
          <w:lang w:val="de-DE"/>
        </w:rPr>
        <w:t>Dokumentenverweise</w:t>
      </w:r>
      <w:r w:rsidR="007558FC">
        <w:rPr>
          <w:rFonts w:ascii="Tahoma" w:hAnsi="Tahoma" w:cs="Tahoma"/>
          <w:color w:val="FFD700"/>
          <w:sz w:val="24"/>
          <w:szCs w:val="24"/>
          <w:lang w:val="de-D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1274"/>
        <w:gridCol w:w="1275"/>
        <w:gridCol w:w="1809"/>
      </w:tblGrid>
      <w:tr w:rsidR="004E421A" w:rsidRPr="007558FC" w:rsidTr="007558FC">
        <w:tc>
          <w:tcPr>
            <w:tcW w:w="4928" w:type="dxa"/>
          </w:tcPr>
          <w:p w:rsidR="004E421A" w:rsidRPr="007558FC" w:rsidRDefault="004E421A" w:rsidP="007558FC">
            <w:pPr>
              <w:pStyle w:val="TabelleTextLinks"/>
              <w:tabs>
                <w:tab w:val="left" w:pos="1080"/>
              </w:tabs>
              <w:jc w:val="left"/>
              <w:rPr>
                <w:rFonts w:ascii="Tahoma" w:hAnsi="Tahoma" w:cs="Tahoma"/>
                <w:i/>
                <w:noProof w:val="0"/>
                <w:sz w:val="16"/>
                <w:szCs w:val="16"/>
              </w:rPr>
            </w:pPr>
            <w:r w:rsidRPr="007558FC">
              <w:rPr>
                <w:rFonts w:ascii="Tahoma" w:hAnsi="Tahoma" w:cs="Tahoma"/>
                <w:i/>
                <w:noProof w:val="0"/>
                <w:sz w:val="16"/>
                <w:szCs w:val="16"/>
              </w:rPr>
              <w:t>Titel</w:t>
            </w:r>
          </w:p>
        </w:tc>
        <w:tc>
          <w:tcPr>
            <w:tcW w:w="1274" w:type="dxa"/>
          </w:tcPr>
          <w:p w:rsidR="004E421A" w:rsidRPr="007558FC" w:rsidRDefault="004E421A" w:rsidP="007558FC">
            <w:pPr>
              <w:pStyle w:val="TabelleTextLinks"/>
              <w:tabs>
                <w:tab w:val="left" w:pos="1080"/>
              </w:tabs>
              <w:jc w:val="left"/>
              <w:rPr>
                <w:rFonts w:ascii="Tahoma" w:hAnsi="Tahoma" w:cs="Tahoma"/>
                <w:i/>
                <w:noProof w:val="0"/>
                <w:sz w:val="16"/>
                <w:szCs w:val="16"/>
              </w:rPr>
            </w:pPr>
            <w:r w:rsidRPr="007558FC">
              <w:rPr>
                <w:rFonts w:ascii="Tahoma" w:hAnsi="Tahoma" w:cs="Tahoma"/>
                <w:i/>
                <w:noProof w:val="0"/>
                <w:sz w:val="16"/>
                <w:szCs w:val="16"/>
              </w:rPr>
              <w:t>Teil</w:t>
            </w:r>
          </w:p>
        </w:tc>
        <w:tc>
          <w:tcPr>
            <w:tcW w:w="1275" w:type="dxa"/>
          </w:tcPr>
          <w:p w:rsidR="004E421A" w:rsidRPr="007558FC" w:rsidRDefault="004E421A" w:rsidP="007558FC">
            <w:pPr>
              <w:pStyle w:val="TabelleTextLinks"/>
              <w:tabs>
                <w:tab w:val="left" w:pos="1080"/>
              </w:tabs>
              <w:jc w:val="left"/>
              <w:rPr>
                <w:rFonts w:ascii="Tahoma" w:hAnsi="Tahoma" w:cs="Tahoma"/>
                <w:i/>
                <w:noProof w:val="0"/>
                <w:sz w:val="16"/>
                <w:szCs w:val="16"/>
              </w:rPr>
            </w:pPr>
            <w:r w:rsidRPr="007558FC">
              <w:rPr>
                <w:rFonts w:ascii="Tahoma" w:hAnsi="Tahoma" w:cs="Tahoma"/>
                <w:i/>
                <w:noProof w:val="0"/>
                <w:sz w:val="16"/>
                <w:szCs w:val="16"/>
              </w:rPr>
              <w:t>Ersteller</w:t>
            </w:r>
          </w:p>
        </w:tc>
        <w:tc>
          <w:tcPr>
            <w:tcW w:w="1809" w:type="dxa"/>
          </w:tcPr>
          <w:p w:rsidR="004E421A" w:rsidRPr="007558FC" w:rsidRDefault="004E421A" w:rsidP="007558FC">
            <w:pPr>
              <w:pStyle w:val="TabelleTextLinks"/>
              <w:tabs>
                <w:tab w:val="left" w:pos="1080"/>
              </w:tabs>
              <w:jc w:val="left"/>
              <w:rPr>
                <w:rFonts w:ascii="Tahoma" w:hAnsi="Tahoma" w:cs="Tahoma"/>
                <w:i/>
                <w:noProof w:val="0"/>
                <w:sz w:val="16"/>
                <w:szCs w:val="16"/>
              </w:rPr>
            </w:pPr>
            <w:r w:rsidRPr="007558FC">
              <w:rPr>
                <w:rFonts w:ascii="Tahoma" w:hAnsi="Tahoma" w:cs="Tahoma"/>
                <w:i/>
                <w:noProof w:val="0"/>
                <w:sz w:val="16"/>
                <w:szCs w:val="16"/>
              </w:rPr>
              <w:t>Version/Datum</w:t>
            </w:r>
          </w:p>
        </w:tc>
      </w:tr>
      <w:tr w:rsidR="004E421A" w:rsidRPr="004E421A" w:rsidTr="007558FC">
        <w:tc>
          <w:tcPr>
            <w:tcW w:w="4928"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Neugestaltung des Lieferantenwechselprozesses sowie der Sonderprozesse (Neuanmeldung &amp; Abmeldung)</w:t>
            </w:r>
            <w:r w:rsidRPr="004E421A">
              <w:rPr>
                <w:rFonts w:ascii="Tahoma" w:hAnsi="Tahoma" w:cs="Tahoma"/>
                <w:noProof w:val="0"/>
                <w:sz w:val="16"/>
                <w:szCs w:val="16"/>
              </w:rPr>
              <w:br/>
              <w:t>Konzept der E-</w:t>
            </w:r>
            <w:proofErr w:type="spellStart"/>
            <w:r w:rsidRPr="004E421A">
              <w:rPr>
                <w:rFonts w:ascii="Tahoma" w:hAnsi="Tahoma" w:cs="Tahoma"/>
                <w:noProof w:val="0"/>
                <w:sz w:val="16"/>
                <w:szCs w:val="16"/>
              </w:rPr>
              <w:t>Control</w:t>
            </w:r>
            <w:proofErr w:type="spellEnd"/>
          </w:p>
        </w:tc>
        <w:tc>
          <w:tcPr>
            <w:tcW w:w="1274" w:type="dxa"/>
          </w:tcPr>
          <w:p w:rsidR="004E421A" w:rsidRPr="004E421A" w:rsidRDefault="004E421A" w:rsidP="007558FC">
            <w:pPr>
              <w:pStyle w:val="TabelleTextLinks"/>
              <w:tabs>
                <w:tab w:val="left" w:pos="1080"/>
              </w:tabs>
              <w:jc w:val="left"/>
              <w:rPr>
                <w:rFonts w:ascii="Tahoma" w:hAnsi="Tahoma" w:cs="Tahoma"/>
                <w:noProof w:val="0"/>
                <w:sz w:val="16"/>
                <w:szCs w:val="16"/>
              </w:rPr>
            </w:pPr>
          </w:p>
        </w:tc>
        <w:tc>
          <w:tcPr>
            <w:tcW w:w="1275"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E-</w:t>
            </w:r>
            <w:proofErr w:type="spellStart"/>
            <w:r w:rsidRPr="004E421A">
              <w:rPr>
                <w:rFonts w:ascii="Tahoma" w:hAnsi="Tahoma" w:cs="Tahoma"/>
                <w:noProof w:val="0"/>
                <w:sz w:val="16"/>
                <w:szCs w:val="16"/>
              </w:rPr>
              <w:t>Control</w:t>
            </w:r>
            <w:proofErr w:type="spellEnd"/>
          </w:p>
        </w:tc>
        <w:tc>
          <w:tcPr>
            <w:tcW w:w="1809"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11.10.2011</w:t>
            </w:r>
          </w:p>
        </w:tc>
      </w:tr>
      <w:tr w:rsidR="004E421A" w:rsidRPr="004E421A" w:rsidTr="007558FC">
        <w:tc>
          <w:tcPr>
            <w:tcW w:w="4928"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Wechselverordnung  Gas 2011</w:t>
            </w:r>
          </w:p>
        </w:tc>
        <w:tc>
          <w:tcPr>
            <w:tcW w:w="1274" w:type="dxa"/>
          </w:tcPr>
          <w:p w:rsidR="004E421A" w:rsidRPr="004E421A" w:rsidRDefault="004E421A" w:rsidP="007558FC">
            <w:pPr>
              <w:pStyle w:val="TabelleTextLinks"/>
              <w:tabs>
                <w:tab w:val="left" w:pos="1080"/>
              </w:tabs>
              <w:jc w:val="left"/>
              <w:rPr>
                <w:rFonts w:ascii="Tahoma" w:hAnsi="Tahoma" w:cs="Tahoma"/>
                <w:noProof w:val="0"/>
                <w:sz w:val="16"/>
                <w:szCs w:val="16"/>
              </w:rPr>
            </w:pPr>
          </w:p>
        </w:tc>
        <w:tc>
          <w:tcPr>
            <w:tcW w:w="1275"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E-</w:t>
            </w:r>
            <w:proofErr w:type="spellStart"/>
            <w:r w:rsidRPr="004E421A">
              <w:rPr>
                <w:rFonts w:ascii="Tahoma" w:hAnsi="Tahoma" w:cs="Tahoma"/>
                <w:noProof w:val="0"/>
                <w:sz w:val="16"/>
                <w:szCs w:val="16"/>
              </w:rPr>
              <w:t>Control</w:t>
            </w:r>
            <w:proofErr w:type="spellEnd"/>
          </w:p>
        </w:tc>
        <w:tc>
          <w:tcPr>
            <w:tcW w:w="1809" w:type="dxa"/>
          </w:tcPr>
          <w:p w:rsidR="004E421A" w:rsidRPr="004E421A" w:rsidDel="00952F59" w:rsidRDefault="004E421A" w:rsidP="007558FC">
            <w:pPr>
              <w:pStyle w:val="TabelleTextLinks"/>
              <w:tabs>
                <w:tab w:val="left" w:pos="1080"/>
              </w:tabs>
              <w:jc w:val="left"/>
              <w:rPr>
                <w:rFonts w:ascii="Tahoma" w:hAnsi="Tahoma" w:cs="Tahoma"/>
                <w:noProof w:val="0"/>
                <w:sz w:val="16"/>
                <w:szCs w:val="16"/>
              </w:rPr>
            </w:pPr>
          </w:p>
        </w:tc>
      </w:tr>
      <w:tr w:rsidR="004E421A" w:rsidRPr="004E421A" w:rsidTr="007558FC">
        <w:tc>
          <w:tcPr>
            <w:tcW w:w="4928"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Sonstige Marktregeln  Strom</w:t>
            </w:r>
          </w:p>
        </w:tc>
        <w:tc>
          <w:tcPr>
            <w:tcW w:w="1274"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Kapitel 5</w:t>
            </w:r>
          </w:p>
        </w:tc>
        <w:tc>
          <w:tcPr>
            <w:tcW w:w="1275"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E-</w:t>
            </w:r>
            <w:proofErr w:type="spellStart"/>
            <w:r w:rsidRPr="004E421A">
              <w:rPr>
                <w:rFonts w:ascii="Tahoma" w:hAnsi="Tahoma" w:cs="Tahoma"/>
                <w:noProof w:val="0"/>
                <w:sz w:val="16"/>
                <w:szCs w:val="16"/>
              </w:rPr>
              <w:t>Control</w:t>
            </w:r>
            <w:proofErr w:type="spellEnd"/>
          </w:p>
        </w:tc>
        <w:tc>
          <w:tcPr>
            <w:tcW w:w="1809"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V3.6</w:t>
            </w:r>
          </w:p>
        </w:tc>
      </w:tr>
      <w:tr w:rsidR="004E421A" w:rsidRPr="004E421A" w:rsidTr="007558FC">
        <w:tc>
          <w:tcPr>
            <w:tcW w:w="4928"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Sonstige Marktregeln Gas</w:t>
            </w:r>
          </w:p>
        </w:tc>
        <w:tc>
          <w:tcPr>
            <w:tcW w:w="1274"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Kapitel 7</w:t>
            </w:r>
          </w:p>
        </w:tc>
        <w:tc>
          <w:tcPr>
            <w:tcW w:w="1275"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E-</w:t>
            </w:r>
            <w:proofErr w:type="spellStart"/>
            <w:r w:rsidRPr="004E421A">
              <w:rPr>
                <w:rFonts w:ascii="Tahoma" w:hAnsi="Tahoma" w:cs="Tahoma"/>
                <w:noProof w:val="0"/>
                <w:sz w:val="16"/>
                <w:szCs w:val="16"/>
              </w:rPr>
              <w:t>Control</w:t>
            </w:r>
            <w:proofErr w:type="spellEnd"/>
          </w:p>
        </w:tc>
        <w:tc>
          <w:tcPr>
            <w:tcW w:w="1809"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V4.1</w:t>
            </w:r>
          </w:p>
        </w:tc>
      </w:tr>
      <w:tr w:rsidR="004E421A" w:rsidRPr="004E421A" w:rsidTr="007558FC">
        <w:tc>
          <w:tcPr>
            <w:tcW w:w="4928"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Wechselverordnung Strom</w:t>
            </w:r>
          </w:p>
        </w:tc>
        <w:tc>
          <w:tcPr>
            <w:tcW w:w="1274" w:type="dxa"/>
          </w:tcPr>
          <w:p w:rsidR="004E421A" w:rsidRPr="004E421A" w:rsidRDefault="00806C97" w:rsidP="007558FC">
            <w:pPr>
              <w:pStyle w:val="TabelleTextLinks"/>
              <w:tabs>
                <w:tab w:val="left" w:pos="1080"/>
              </w:tabs>
              <w:jc w:val="left"/>
              <w:rPr>
                <w:rFonts w:ascii="Tahoma" w:hAnsi="Tahoma" w:cs="Tahoma"/>
                <w:noProof w:val="0"/>
                <w:sz w:val="16"/>
                <w:szCs w:val="16"/>
              </w:rPr>
            </w:pPr>
            <w:r>
              <w:rPr>
                <w:rFonts w:ascii="Tahoma" w:hAnsi="Tahoma" w:cs="Tahoma"/>
                <w:noProof w:val="0"/>
                <w:sz w:val="16"/>
                <w:szCs w:val="16"/>
              </w:rPr>
              <w:t>Gesamt</w:t>
            </w:r>
          </w:p>
        </w:tc>
        <w:tc>
          <w:tcPr>
            <w:tcW w:w="1275"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E-</w:t>
            </w:r>
            <w:proofErr w:type="spellStart"/>
            <w:r w:rsidRPr="004E421A">
              <w:rPr>
                <w:rFonts w:ascii="Tahoma" w:hAnsi="Tahoma" w:cs="Tahoma"/>
                <w:noProof w:val="0"/>
                <w:sz w:val="16"/>
                <w:szCs w:val="16"/>
              </w:rPr>
              <w:t>Control</w:t>
            </w:r>
            <w:proofErr w:type="spellEnd"/>
          </w:p>
        </w:tc>
        <w:tc>
          <w:tcPr>
            <w:tcW w:w="1809"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08.06.2012</w:t>
            </w:r>
          </w:p>
        </w:tc>
      </w:tr>
      <w:tr w:rsidR="004E421A" w:rsidRPr="004E421A" w:rsidTr="007558FC">
        <w:tc>
          <w:tcPr>
            <w:tcW w:w="4928"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Anhang zur Wechselverordnung Strom</w:t>
            </w:r>
          </w:p>
        </w:tc>
        <w:tc>
          <w:tcPr>
            <w:tcW w:w="1274" w:type="dxa"/>
          </w:tcPr>
          <w:p w:rsidR="004E421A" w:rsidRPr="004E421A" w:rsidRDefault="00806C97" w:rsidP="007558FC">
            <w:pPr>
              <w:pStyle w:val="TabelleTextLinks"/>
              <w:tabs>
                <w:tab w:val="left" w:pos="1080"/>
              </w:tabs>
              <w:jc w:val="left"/>
              <w:rPr>
                <w:rFonts w:ascii="Tahoma" w:hAnsi="Tahoma" w:cs="Tahoma"/>
                <w:noProof w:val="0"/>
                <w:sz w:val="16"/>
                <w:szCs w:val="16"/>
              </w:rPr>
            </w:pPr>
            <w:r>
              <w:rPr>
                <w:rFonts w:ascii="Tahoma" w:hAnsi="Tahoma" w:cs="Tahoma"/>
                <w:noProof w:val="0"/>
                <w:sz w:val="16"/>
                <w:szCs w:val="16"/>
              </w:rPr>
              <w:t>Gesamt</w:t>
            </w:r>
          </w:p>
        </w:tc>
        <w:tc>
          <w:tcPr>
            <w:tcW w:w="1275"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E-</w:t>
            </w:r>
            <w:proofErr w:type="spellStart"/>
            <w:r w:rsidRPr="004E421A">
              <w:rPr>
                <w:rFonts w:ascii="Tahoma" w:hAnsi="Tahoma" w:cs="Tahoma"/>
                <w:noProof w:val="0"/>
                <w:sz w:val="16"/>
                <w:szCs w:val="16"/>
              </w:rPr>
              <w:t>Control</w:t>
            </w:r>
            <w:proofErr w:type="spellEnd"/>
          </w:p>
        </w:tc>
        <w:tc>
          <w:tcPr>
            <w:tcW w:w="1809" w:type="dxa"/>
          </w:tcPr>
          <w:p w:rsidR="004E421A" w:rsidRPr="004E421A" w:rsidRDefault="004E421A" w:rsidP="007558FC">
            <w:pPr>
              <w:pStyle w:val="TabelleTextLinks"/>
              <w:tabs>
                <w:tab w:val="left" w:pos="1080"/>
              </w:tabs>
              <w:jc w:val="left"/>
              <w:rPr>
                <w:rFonts w:ascii="Tahoma" w:hAnsi="Tahoma" w:cs="Tahoma"/>
                <w:noProof w:val="0"/>
                <w:sz w:val="16"/>
                <w:szCs w:val="16"/>
              </w:rPr>
            </w:pPr>
            <w:r w:rsidRPr="004E421A">
              <w:rPr>
                <w:rFonts w:ascii="Tahoma" w:hAnsi="Tahoma" w:cs="Tahoma"/>
                <w:noProof w:val="0"/>
                <w:sz w:val="16"/>
                <w:szCs w:val="16"/>
              </w:rPr>
              <w:t>08.06.2012</w:t>
            </w:r>
          </w:p>
        </w:tc>
      </w:tr>
      <w:tr w:rsidR="00631260" w:rsidRPr="004E421A" w:rsidTr="007558FC">
        <w:tc>
          <w:tcPr>
            <w:tcW w:w="4928" w:type="dxa"/>
          </w:tcPr>
          <w:p w:rsidR="00631260" w:rsidRPr="004E421A" w:rsidRDefault="00631260" w:rsidP="007558FC">
            <w:pPr>
              <w:pStyle w:val="TabelleTextLinks"/>
              <w:tabs>
                <w:tab w:val="left" w:pos="1080"/>
              </w:tabs>
              <w:jc w:val="left"/>
              <w:rPr>
                <w:rFonts w:ascii="Tahoma" w:hAnsi="Tahoma" w:cs="Tahoma"/>
                <w:noProof w:val="0"/>
                <w:sz w:val="16"/>
                <w:szCs w:val="16"/>
              </w:rPr>
            </w:pPr>
            <w:r>
              <w:rPr>
                <w:rFonts w:ascii="Tahoma" w:hAnsi="Tahoma" w:cs="Tahoma"/>
                <w:noProof w:val="0"/>
                <w:sz w:val="16"/>
                <w:szCs w:val="16"/>
              </w:rPr>
              <w:t>Anhang zur Wechselverordnung Gas</w:t>
            </w:r>
          </w:p>
        </w:tc>
        <w:tc>
          <w:tcPr>
            <w:tcW w:w="1274" w:type="dxa"/>
          </w:tcPr>
          <w:p w:rsidR="00631260" w:rsidRPr="004E421A" w:rsidRDefault="00806C97" w:rsidP="007558FC">
            <w:pPr>
              <w:pStyle w:val="TabelleTextLinks"/>
              <w:tabs>
                <w:tab w:val="left" w:pos="1080"/>
              </w:tabs>
              <w:jc w:val="left"/>
              <w:rPr>
                <w:rFonts w:ascii="Tahoma" w:hAnsi="Tahoma" w:cs="Tahoma"/>
                <w:noProof w:val="0"/>
                <w:sz w:val="16"/>
                <w:szCs w:val="16"/>
              </w:rPr>
            </w:pPr>
            <w:r>
              <w:rPr>
                <w:rFonts w:ascii="Tahoma" w:hAnsi="Tahoma" w:cs="Tahoma"/>
                <w:noProof w:val="0"/>
                <w:sz w:val="16"/>
                <w:szCs w:val="16"/>
              </w:rPr>
              <w:t>Gesamt</w:t>
            </w:r>
          </w:p>
        </w:tc>
        <w:tc>
          <w:tcPr>
            <w:tcW w:w="1275" w:type="dxa"/>
          </w:tcPr>
          <w:p w:rsidR="00631260" w:rsidRPr="004E421A" w:rsidRDefault="00806C97" w:rsidP="007558FC">
            <w:pPr>
              <w:pStyle w:val="TabelleTextLinks"/>
              <w:tabs>
                <w:tab w:val="left" w:pos="1080"/>
              </w:tabs>
              <w:jc w:val="left"/>
              <w:rPr>
                <w:rFonts w:ascii="Tahoma" w:hAnsi="Tahoma" w:cs="Tahoma"/>
                <w:noProof w:val="0"/>
                <w:sz w:val="16"/>
                <w:szCs w:val="16"/>
              </w:rPr>
            </w:pPr>
            <w:proofErr w:type="spellStart"/>
            <w:r w:rsidRPr="004E421A">
              <w:rPr>
                <w:rFonts w:ascii="Tahoma" w:hAnsi="Tahoma" w:cs="Tahoma"/>
                <w:noProof w:val="0"/>
                <w:sz w:val="16"/>
                <w:szCs w:val="16"/>
              </w:rPr>
              <w:t>Control</w:t>
            </w:r>
            <w:proofErr w:type="spellEnd"/>
          </w:p>
        </w:tc>
        <w:tc>
          <w:tcPr>
            <w:tcW w:w="1809" w:type="dxa"/>
          </w:tcPr>
          <w:p w:rsidR="00631260" w:rsidRPr="004E421A" w:rsidRDefault="00631260" w:rsidP="007558FC">
            <w:pPr>
              <w:pStyle w:val="TabelleTextLinks"/>
              <w:tabs>
                <w:tab w:val="left" w:pos="1080"/>
              </w:tabs>
              <w:jc w:val="left"/>
              <w:rPr>
                <w:rFonts w:ascii="Tahoma" w:hAnsi="Tahoma" w:cs="Tahoma"/>
                <w:noProof w:val="0"/>
                <w:sz w:val="16"/>
                <w:szCs w:val="16"/>
              </w:rPr>
            </w:pPr>
          </w:p>
        </w:tc>
      </w:tr>
      <w:tr w:rsidR="00631260" w:rsidRPr="004E421A" w:rsidTr="007558FC">
        <w:tc>
          <w:tcPr>
            <w:tcW w:w="4928" w:type="dxa"/>
          </w:tcPr>
          <w:p w:rsidR="00631260" w:rsidRDefault="00631260" w:rsidP="007558FC">
            <w:pPr>
              <w:pStyle w:val="TabelleTextLinks"/>
              <w:tabs>
                <w:tab w:val="left" w:pos="1080"/>
              </w:tabs>
              <w:jc w:val="left"/>
              <w:rPr>
                <w:rFonts w:ascii="Tahoma" w:hAnsi="Tahoma" w:cs="Tahoma"/>
                <w:noProof w:val="0"/>
                <w:sz w:val="16"/>
                <w:szCs w:val="16"/>
              </w:rPr>
            </w:pPr>
            <w:r>
              <w:rPr>
                <w:rFonts w:ascii="Tahoma" w:hAnsi="Tahoma" w:cs="Tahoma"/>
                <w:noProof w:val="0"/>
                <w:sz w:val="16"/>
                <w:szCs w:val="16"/>
              </w:rPr>
              <w:t>Erläuterungen zur Wechselverordnung S</w:t>
            </w:r>
            <w:r w:rsidR="000876B0">
              <w:rPr>
                <w:rFonts w:ascii="Tahoma" w:hAnsi="Tahoma" w:cs="Tahoma"/>
                <w:noProof w:val="0"/>
                <w:sz w:val="16"/>
                <w:szCs w:val="16"/>
              </w:rPr>
              <w:t>t</w:t>
            </w:r>
            <w:r>
              <w:rPr>
                <w:rFonts w:ascii="Tahoma" w:hAnsi="Tahoma" w:cs="Tahoma"/>
                <w:noProof w:val="0"/>
                <w:sz w:val="16"/>
                <w:szCs w:val="16"/>
              </w:rPr>
              <w:t>rom</w:t>
            </w:r>
          </w:p>
        </w:tc>
        <w:tc>
          <w:tcPr>
            <w:tcW w:w="1274" w:type="dxa"/>
          </w:tcPr>
          <w:p w:rsidR="00631260" w:rsidRPr="004E421A" w:rsidRDefault="00806C97" w:rsidP="007558FC">
            <w:pPr>
              <w:pStyle w:val="TabelleTextLinks"/>
              <w:tabs>
                <w:tab w:val="left" w:pos="1080"/>
              </w:tabs>
              <w:jc w:val="left"/>
              <w:rPr>
                <w:rFonts w:ascii="Tahoma" w:hAnsi="Tahoma" w:cs="Tahoma"/>
                <w:noProof w:val="0"/>
                <w:sz w:val="16"/>
                <w:szCs w:val="16"/>
              </w:rPr>
            </w:pPr>
            <w:r>
              <w:rPr>
                <w:rFonts w:ascii="Tahoma" w:hAnsi="Tahoma" w:cs="Tahoma"/>
                <w:noProof w:val="0"/>
                <w:sz w:val="16"/>
                <w:szCs w:val="16"/>
              </w:rPr>
              <w:t>Gesamt</w:t>
            </w:r>
          </w:p>
        </w:tc>
        <w:tc>
          <w:tcPr>
            <w:tcW w:w="1275" w:type="dxa"/>
          </w:tcPr>
          <w:p w:rsidR="00631260" w:rsidRPr="004E421A" w:rsidRDefault="00806C97" w:rsidP="007558FC">
            <w:pPr>
              <w:pStyle w:val="TabelleTextLinks"/>
              <w:tabs>
                <w:tab w:val="left" w:pos="1080"/>
              </w:tabs>
              <w:jc w:val="left"/>
              <w:rPr>
                <w:rFonts w:ascii="Tahoma" w:hAnsi="Tahoma" w:cs="Tahoma"/>
                <w:noProof w:val="0"/>
                <w:sz w:val="16"/>
                <w:szCs w:val="16"/>
              </w:rPr>
            </w:pPr>
            <w:proofErr w:type="spellStart"/>
            <w:r w:rsidRPr="004E421A">
              <w:rPr>
                <w:rFonts w:ascii="Tahoma" w:hAnsi="Tahoma" w:cs="Tahoma"/>
                <w:noProof w:val="0"/>
                <w:sz w:val="16"/>
                <w:szCs w:val="16"/>
              </w:rPr>
              <w:t>Control</w:t>
            </w:r>
            <w:proofErr w:type="spellEnd"/>
          </w:p>
        </w:tc>
        <w:tc>
          <w:tcPr>
            <w:tcW w:w="1809" w:type="dxa"/>
          </w:tcPr>
          <w:p w:rsidR="00631260" w:rsidRPr="004E421A" w:rsidRDefault="00631260" w:rsidP="007558FC">
            <w:pPr>
              <w:pStyle w:val="TabelleTextLinks"/>
              <w:tabs>
                <w:tab w:val="left" w:pos="1080"/>
              </w:tabs>
              <w:jc w:val="left"/>
              <w:rPr>
                <w:rFonts w:ascii="Tahoma" w:hAnsi="Tahoma" w:cs="Tahoma"/>
                <w:noProof w:val="0"/>
                <w:sz w:val="16"/>
                <w:szCs w:val="16"/>
              </w:rPr>
            </w:pPr>
          </w:p>
        </w:tc>
      </w:tr>
      <w:tr w:rsidR="00631260" w:rsidRPr="004E421A" w:rsidTr="00631260">
        <w:tc>
          <w:tcPr>
            <w:tcW w:w="4928" w:type="dxa"/>
          </w:tcPr>
          <w:p w:rsidR="00631260" w:rsidRDefault="00631260" w:rsidP="00631260">
            <w:pPr>
              <w:pStyle w:val="TabelleTextLinks"/>
              <w:tabs>
                <w:tab w:val="left" w:pos="1080"/>
              </w:tabs>
              <w:jc w:val="left"/>
              <w:rPr>
                <w:rFonts w:ascii="Tahoma" w:hAnsi="Tahoma" w:cs="Tahoma"/>
                <w:noProof w:val="0"/>
                <w:sz w:val="16"/>
                <w:szCs w:val="16"/>
              </w:rPr>
            </w:pPr>
            <w:r>
              <w:rPr>
                <w:rFonts w:ascii="Tahoma" w:hAnsi="Tahoma" w:cs="Tahoma"/>
                <w:noProof w:val="0"/>
                <w:sz w:val="16"/>
                <w:szCs w:val="16"/>
              </w:rPr>
              <w:t>Erläuterungen zur Wechselverordnung Gas</w:t>
            </w:r>
          </w:p>
        </w:tc>
        <w:tc>
          <w:tcPr>
            <w:tcW w:w="1274" w:type="dxa"/>
          </w:tcPr>
          <w:p w:rsidR="00631260" w:rsidRPr="004E421A" w:rsidRDefault="00806C97" w:rsidP="00631260">
            <w:pPr>
              <w:pStyle w:val="TabelleTextLinks"/>
              <w:tabs>
                <w:tab w:val="left" w:pos="1080"/>
              </w:tabs>
              <w:jc w:val="left"/>
              <w:rPr>
                <w:rFonts w:ascii="Tahoma" w:hAnsi="Tahoma" w:cs="Tahoma"/>
                <w:noProof w:val="0"/>
                <w:sz w:val="16"/>
                <w:szCs w:val="16"/>
              </w:rPr>
            </w:pPr>
            <w:r>
              <w:rPr>
                <w:rFonts w:ascii="Tahoma" w:hAnsi="Tahoma" w:cs="Tahoma"/>
                <w:noProof w:val="0"/>
                <w:sz w:val="16"/>
                <w:szCs w:val="16"/>
              </w:rPr>
              <w:t>Gesamt</w:t>
            </w:r>
          </w:p>
        </w:tc>
        <w:tc>
          <w:tcPr>
            <w:tcW w:w="1275" w:type="dxa"/>
          </w:tcPr>
          <w:p w:rsidR="00631260" w:rsidRPr="004E421A" w:rsidRDefault="00806C97" w:rsidP="00631260">
            <w:pPr>
              <w:pStyle w:val="TabelleTextLinks"/>
              <w:tabs>
                <w:tab w:val="left" w:pos="1080"/>
              </w:tabs>
              <w:jc w:val="left"/>
              <w:rPr>
                <w:rFonts w:ascii="Tahoma" w:hAnsi="Tahoma" w:cs="Tahoma"/>
                <w:noProof w:val="0"/>
                <w:sz w:val="16"/>
                <w:szCs w:val="16"/>
              </w:rPr>
            </w:pPr>
            <w:proofErr w:type="spellStart"/>
            <w:r w:rsidRPr="004E421A">
              <w:rPr>
                <w:rFonts w:ascii="Tahoma" w:hAnsi="Tahoma" w:cs="Tahoma"/>
                <w:noProof w:val="0"/>
                <w:sz w:val="16"/>
                <w:szCs w:val="16"/>
              </w:rPr>
              <w:t>Control</w:t>
            </w:r>
            <w:proofErr w:type="spellEnd"/>
          </w:p>
        </w:tc>
        <w:tc>
          <w:tcPr>
            <w:tcW w:w="1809" w:type="dxa"/>
          </w:tcPr>
          <w:p w:rsidR="00631260" w:rsidRPr="004E421A" w:rsidRDefault="00631260" w:rsidP="00631260">
            <w:pPr>
              <w:pStyle w:val="TabelleTextLinks"/>
              <w:tabs>
                <w:tab w:val="left" w:pos="1080"/>
              </w:tabs>
              <w:jc w:val="left"/>
              <w:rPr>
                <w:rFonts w:ascii="Tahoma" w:hAnsi="Tahoma" w:cs="Tahoma"/>
                <w:noProof w:val="0"/>
                <w:sz w:val="16"/>
                <w:szCs w:val="16"/>
              </w:rPr>
            </w:pPr>
          </w:p>
        </w:tc>
      </w:tr>
      <w:tr w:rsidR="00806C97" w:rsidRPr="00806C97" w:rsidTr="00631260">
        <w:tc>
          <w:tcPr>
            <w:tcW w:w="4928" w:type="dxa"/>
          </w:tcPr>
          <w:p w:rsidR="00806C97" w:rsidRDefault="00806C97" w:rsidP="00631260">
            <w:pPr>
              <w:pStyle w:val="TabelleTextLinks"/>
              <w:tabs>
                <w:tab w:val="left" w:pos="1080"/>
              </w:tabs>
              <w:jc w:val="left"/>
              <w:rPr>
                <w:rFonts w:ascii="Tahoma" w:hAnsi="Tahoma" w:cs="Tahoma"/>
                <w:noProof w:val="0"/>
                <w:sz w:val="16"/>
                <w:szCs w:val="16"/>
              </w:rPr>
            </w:pPr>
            <w:r w:rsidRPr="00806C97">
              <w:rPr>
                <w:rFonts w:ascii="Tahoma" w:hAnsi="Tahoma" w:cs="Tahoma"/>
                <w:noProof w:val="0"/>
                <w:sz w:val="16"/>
                <w:szCs w:val="16"/>
              </w:rPr>
              <w:t>Elektrizitätswirtschaftsgesetzes (</w:t>
            </w:r>
            <w:proofErr w:type="spellStart"/>
            <w:r w:rsidRPr="00806C97">
              <w:rPr>
                <w:rFonts w:ascii="Tahoma" w:hAnsi="Tahoma" w:cs="Tahoma"/>
                <w:noProof w:val="0"/>
                <w:sz w:val="16"/>
                <w:szCs w:val="16"/>
              </w:rPr>
              <w:t>ElWOG</w:t>
            </w:r>
            <w:proofErr w:type="spellEnd"/>
            <w:r w:rsidRPr="00806C97">
              <w:rPr>
                <w:rFonts w:ascii="Tahoma" w:hAnsi="Tahoma" w:cs="Tahoma"/>
                <w:noProof w:val="0"/>
                <w:sz w:val="16"/>
                <w:szCs w:val="16"/>
              </w:rPr>
              <w:t xml:space="preserve"> 2010)</w:t>
            </w:r>
          </w:p>
        </w:tc>
        <w:tc>
          <w:tcPr>
            <w:tcW w:w="1274" w:type="dxa"/>
          </w:tcPr>
          <w:p w:rsidR="00806C97" w:rsidRDefault="00806C97" w:rsidP="00631260">
            <w:pPr>
              <w:pStyle w:val="TabelleTextLinks"/>
              <w:tabs>
                <w:tab w:val="left" w:pos="1080"/>
              </w:tabs>
              <w:jc w:val="left"/>
              <w:rPr>
                <w:rFonts w:ascii="Tahoma" w:hAnsi="Tahoma" w:cs="Tahoma"/>
                <w:noProof w:val="0"/>
                <w:sz w:val="16"/>
                <w:szCs w:val="16"/>
              </w:rPr>
            </w:pPr>
            <w:r>
              <w:rPr>
                <w:rFonts w:ascii="Tahoma" w:hAnsi="Tahoma" w:cs="Tahoma"/>
                <w:noProof w:val="0"/>
                <w:sz w:val="16"/>
                <w:szCs w:val="16"/>
              </w:rPr>
              <w:t>Insb. §76</w:t>
            </w:r>
          </w:p>
        </w:tc>
        <w:tc>
          <w:tcPr>
            <w:tcW w:w="1275" w:type="dxa"/>
          </w:tcPr>
          <w:p w:rsidR="00806C97" w:rsidRPr="004E421A" w:rsidRDefault="00806C97" w:rsidP="00631260">
            <w:pPr>
              <w:pStyle w:val="TabelleTextLinks"/>
              <w:tabs>
                <w:tab w:val="left" w:pos="1080"/>
              </w:tabs>
              <w:jc w:val="left"/>
              <w:rPr>
                <w:rFonts w:ascii="Tahoma" w:hAnsi="Tahoma" w:cs="Tahoma"/>
                <w:noProof w:val="0"/>
                <w:sz w:val="16"/>
                <w:szCs w:val="16"/>
              </w:rPr>
            </w:pPr>
          </w:p>
        </w:tc>
        <w:tc>
          <w:tcPr>
            <w:tcW w:w="1809" w:type="dxa"/>
          </w:tcPr>
          <w:p w:rsidR="00806C97" w:rsidRPr="004E421A" w:rsidRDefault="00806C97" w:rsidP="00631260">
            <w:pPr>
              <w:pStyle w:val="TabelleTextLinks"/>
              <w:tabs>
                <w:tab w:val="left" w:pos="1080"/>
              </w:tabs>
              <w:jc w:val="left"/>
              <w:rPr>
                <w:rFonts w:ascii="Tahoma" w:hAnsi="Tahoma" w:cs="Tahoma"/>
                <w:noProof w:val="0"/>
                <w:sz w:val="16"/>
                <w:szCs w:val="16"/>
              </w:rPr>
            </w:pPr>
          </w:p>
        </w:tc>
      </w:tr>
      <w:tr w:rsidR="00806C97" w:rsidRPr="00806C97" w:rsidTr="00631260">
        <w:tc>
          <w:tcPr>
            <w:tcW w:w="4928" w:type="dxa"/>
          </w:tcPr>
          <w:p w:rsidR="00806C97" w:rsidRPr="00806C97" w:rsidRDefault="00806C97" w:rsidP="00631260">
            <w:pPr>
              <w:pStyle w:val="TabelleTextLinks"/>
              <w:tabs>
                <w:tab w:val="left" w:pos="1080"/>
              </w:tabs>
              <w:jc w:val="left"/>
              <w:rPr>
                <w:rFonts w:ascii="Tahoma" w:hAnsi="Tahoma" w:cs="Tahoma"/>
                <w:noProof w:val="0"/>
                <w:sz w:val="16"/>
                <w:szCs w:val="16"/>
              </w:rPr>
            </w:pPr>
            <w:r w:rsidRPr="00806C97">
              <w:rPr>
                <w:rFonts w:ascii="Tahoma" w:hAnsi="Tahoma" w:cs="Tahoma"/>
                <w:noProof w:val="0"/>
                <w:sz w:val="16"/>
                <w:szCs w:val="16"/>
              </w:rPr>
              <w:t>Gaswirtschaftsgesetzes (GWG 2011)</w:t>
            </w:r>
          </w:p>
        </w:tc>
        <w:tc>
          <w:tcPr>
            <w:tcW w:w="1274" w:type="dxa"/>
          </w:tcPr>
          <w:p w:rsidR="00806C97" w:rsidRDefault="00806C97" w:rsidP="00131533">
            <w:pPr>
              <w:pStyle w:val="TabelleTextLinks"/>
              <w:tabs>
                <w:tab w:val="left" w:pos="1080"/>
              </w:tabs>
              <w:jc w:val="left"/>
              <w:rPr>
                <w:rFonts w:ascii="Tahoma" w:hAnsi="Tahoma" w:cs="Tahoma"/>
                <w:noProof w:val="0"/>
                <w:sz w:val="16"/>
                <w:szCs w:val="16"/>
              </w:rPr>
            </w:pPr>
            <w:r>
              <w:rPr>
                <w:rFonts w:ascii="Tahoma" w:hAnsi="Tahoma" w:cs="Tahoma"/>
                <w:noProof w:val="0"/>
                <w:sz w:val="16"/>
                <w:szCs w:val="16"/>
              </w:rPr>
              <w:t>Insb. §123</w:t>
            </w:r>
          </w:p>
        </w:tc>
        <w:tc>
          <w:tcPr>
            <w:tcW w:w="1275" w:type="dxa"/>
          </w:tcPr>
          <w:p w:rsidR="00806C97" w:rsidRPr="004E421A" w:rsidRDefault="00806C97" w:rsidP="00631260">
            <w:pPr>
              <w:pStyle w:val="TabelleTextLinks"/>
              <w:tabs>
                <w:tab w:val="left" w:pos="1080"/>
              </w:tabs>
              <w:jc w:val="left"/>
              <w:rPr>
                <w:rFonts w:ascii="Tahoma" w:hAnsi="Tahoma" w:cs="Tahoma"/>
                <w:noProof w:val="0"/>
                <w:sz w:val="16"/>
                <w:szCs w:val="16"/>
              </w:rPr>
            </w:pPr>
          </w:p>
        </w:tc>
        <w:tc>
          <w:tcPr>
            <w:tcW w:w="1809" w:type="dxa"/>
          </w:tcPr>
          <w:p w:rsidR="00806C97" w:rsidRPr="004E421A" w:rsidRDefault="00806C97" w:rsidP="00631260">
            <w:pPr>
              <w:pStyle w:val="TabelleTextLinks"/>
              <w:tabs>
                <w:tab w:val="left" w:pos="1080"/>
              </w:tabs>
              <w:jc w:val="left"/>
              <w:rPr>
                <w:rFonts w:ascii="Tahoma" w:hAnsi="Tahoma" w:cs="Tahoma"/>
                <w:noProof w:val="0"/>
                <w:sz w:val="16"/>
                <w:szCs w:val="16"/>
              </w:rPr>
            </w:pPr>
          </w:p>
        </w:tc>
      </w:tr>
    </w:tbl>
    <w:p w:rsidR="00340DDA" w:rsidRDefault="00340DDA" w:rsidP="004E421A">
      <w:pPr>
        <w:pStyle w:val="standard0"/>
        <w:jc w:val="center"/>
        <w:rPr>
          <w:rFonts w:ascii="Tahoma" w:hAnsi="Tahoma" w:cs="Tahoma"/>
          <w:color w:val="FFD700"/>
          <w:sz w:val="16"/>
          <w:szCs w:val="16"/>
          <w:lang w:val="de-DE"/>
        </w:rPr>
      </w:pPr>
    </w:p>
    <w:p w:rsidR="00340DDA" w:rsidRDefault="00340DDA">
      <w:pPr>
        <w:spacing w:after="0"/>
        <w:rPr>
          <w:rFonts w:cs="Tahoma"/>
          <w:color w:val="FFD700"/>
          <w:sz w:val="16"/>
          <w:szCs w:val="16"/>
          <w:lang w:eastAsia="de-CH"/>
        </w:rPr>
      </w:pPr>
      <w:r>
        <w:rPr>
          <w:rFonts w:cs="Tahoma"/>
          <w:color w:val="FFD700"/>
          <w:sz w:val="16"/>
          <w:szCs w:val="16"/>
        </w:rPr>
        <w:br w:type="page"/>
      </w:r>
    </w:p>
    <w:p w:rsidR="004E421A" w:rsidRPr="004E421A" w:rsidRDefault="004E421A" w:rsidP="004E421A">
      <w:pPr>
        <w:pStyle w:val="standard0"/>
        <w:jc w:val="center"/>
        <w:rPr>
          <w:rFonts w:ascii="Tahoma" w:hAnsi="Tahoma" w:cs="Tahoma"/>
          <w:color w:val="FFD700"/>
          <w:sz w:val="16"/>
          <w:szCs w:val="16"/>
          <w:lang w:val="de-DE"/>
        </w:rPr>
      </w:pPr>
    </w:p>
    <w:p w:rsidR="00B604E8" w:rsidRDefault="00B604E8" w:rsidP="006D4AA2">
      <w:pPr>
        <w:pStyle w:val="berschrift1"/>
      </w:pPr>
      <w:bookmarkStart w:id="123" w:name="_Toc353809080"/>
      <w:bookmarkStart w:id="124" w:name="_Toc349653118"/>
      <w:r w:rsidRPr="00B604E8">
        <w:t>Inhaltsverzeichnis</w:t>
      </w:r>
      <w:bookmarkEnd w:id="123"/>
      <w:bookmarkEnd w:id="124"/>
    </w:p>
    <w:p w:rsidR="00087DCB" w:rsidRPr="00087DCB" w:rsidRDefault="00087DCB" w:rsidP="00087DCB"/>
    <w:p w:rsidR="00FB50F7" w:rsidRDefault="00954A15">
      <w:pPr>
        <w:pStyle w:val="Verzeichnis1"/>
        <w:tabs>
          <w:tab w:val="right" w:leader="dot" w:pos="9060"/>
        </w:tabs>
        <w:rPr>
          <w:rFonts w:asciiTheme="minorHAnsi" w:eastAsiaTheme="minorEastAsia" w:hAnsiTheme="minorHAnsi"/>
          <w:lang w:val="de-AT"/>
          <w:rPrChange w:id="125" w:author="verrechnungsstellen" w:date="2013-04-17T15:13:00Z">
            <w:rPr>
              <w:rFonts w:asciiTheme="minorHAnsi" w:eastAsiaTheme="minorEastAsia" w:hAnsiTheme="minorHAnsi"/>
            </w:rPr>
          </w:rPrChange>
        </w:rPr>
      </w:pPr>
      <w:r w:rsidRPr="00954A15">
        <w:rPr>
          <w:rFonts w:cs="Tahoma"/>
        </w:rPr>
        <w:fldChar w:fldCharType="begin"/>
      </w:r>
      <w:r w:rsidR="0017096F">
        <w:rPr>
          <w:rFonts w:cs="Tahoma"/>
        </w:rPr>
        <w:instrText xml:space="preserve"> TOC \o "1-3" \h \z \u </w:instrText>
      </w:r>
      <w:r w:rsidRPr="00954A15">
        <w:rPr>
          <w:rFonts w:cs="Tahoma"/>
        </w:rPr>
        <w:fldChar w:fldCharType="separate"/>
      </w:r>
      <w:r>
        <w:fldChar w:fldCharType="begin"/>
      </w:r>
      <w:r>
        <w:instrText>HYPERLINK \l "_</w:instrText>
      </w:r>
      <w:del w:id="126" w:author="verrechnungsstellen" w:date="2013-04-17T15:13:00Z">
        <w:r w:rsidR="002F1495">
          <w:delInstrText>Toc349653118</w:delInstrText>
        </w:r>
      </w:del>
      <w:ins w:id="127" w:author="verrechnungsstellen" w:date="2013-04-17T15:13:00Z">
        <w:r>
          <w:instrText>Toc353809080</w:instrText>
        </w:r>
      </w:ins>
      <w:r>
        <w:instrText>"</w:instrText>
      </w:r>
      <w:r>
        <w:fldChar w:fldCharType="separate"/>
      </w:r>
      <w:r w:rsidR="00FB50F7" w:rsidRPr="00A933EE">
        <w:rPr>
          <w:rStyle w:val="Hyperlink"/>
          <w:noProof/>
        </w:rPr>
        <w:t>Inhaltsverzeichnis</w:t>
      </w:r>
      <w:r w:rsidR="00FB50F7">
        <w:rPr>
          <w:noProof/>
          <w:webHidden/>
        </w:rPr>
        <w:tab/>
      </w:r>
      <w:r>
        <w:rPr>
          <w:noProof/>
          <w:webHidden/>
        </w:rPr>
        <w:fldChar w:fldCharType="begin"/>
      </w:r>
      <w:r w:rsidR="00FB50F7">
        <w:rPr>
          <w:noProof/>
          <w:webHidden/>
        </w:rPr>
        <w:instrText xml:space="preserve"> PAGEREF _</w:instrText>
      </w:r>
      <w:del w:id="128" w:author="verrechnungsstellen" w:date="2013-04-17T15:13:00Z">
        <w:r w:rsidR="007A11AE">
          <w:rPr>
            <w:noProof/>
            <w:webHidden/>
          </w:rPr>
          <w:delInstrText>Toc349653118</w:delInstrText>
        </w:r>
      </w:del>
      <w:ins w:id="129" w:author="verrechnungsstellen" w:date="2013-04-17T15:13:00Z">
        <w:r w:rsidR="00FB50F7">
          <w:rPr>
            <w:noProof/>
            <w:webHidden/>
          </w:rPr>
          <w:instrText>Toc353809080</w:instrText>
        </w:r>
      </w:ins>
      <w:r w:rsidR="00FB50F7">
        <w:rPr>
          <w:noProof/>
          <w:webHidden/>
        </w:rPr>
        <w:instrText xml:space="preserve"> \h </w:instrText>
      </w:r>
      <w:r>
        <w:rPr>
          <w:noProof/>
          <w:webHidden/>
        </w:rPr>
      </w:r>
      <w:r>
        <w:rPr>
          <w:noProof/>
          <w:webHidden/>
        </w:rPr>
        <w:fldChar w:fldCharType="separate"/>
      </w:r>
      <w:r w:rsidR="00B96EC5">
        <w:rPr>
          <w:noProof/>
          <w:webHidden/>
        </w:rPr>
        <w:t>4</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130" w:author="verrechnungsstellen" w:date="2013-04-17T15:13:00Z">
            <w:rPr>
              <w:rFonts w:asciiTheme="minorHAnsi" w:eastAsiaTheme="minorEastAsia" w:hAnsiTheme="minorHAnsi"/>
            </w:rPr>
          </w:rPrChange>
        </w:rPr>
      </w:pPr>
      <w:r>
        <w:fldChar w:fldCharType="begin"/>
      </w:r>
      <w:r>
        <w:instrText>HYPERLINK \l "_</w:instrText>
      </w:r>
      <w:del w:id="131" w:author="verrechnungsstellen" w:date="2013-04-17T15:13:00Z">
        <w:r w:rsidR="002F1495">
          <w:delInstrText>Toc349653119</w:delInstrText>
        </w:r>
      </w:del>
      <w:ins w:id="132" w:author="verrechnungsstellen" w:date="2013-04-17T15:13:00Z">
        <w:r>
          <w:instrText>Toc353809081</w:instrText>
        </w:r>
      </w:ins>
      <w:r>
        <w:instrText>"</w:instrText>
      </w:r>
      <w:r>
        <w:fldChar w:fldCharType="separate"/>
      </w:r>
      <w:r w:rsidR="00FB50F7" w:rsidRPr="00A933EE">
        <w:rPr>
          <w:rStyle w:val="Hyperlink"/>
          <w:noProof/>
        </w:rPr>
        <w:t>Einleitung</w:t>
      </w:r>
      <w:r w:rsidR="00FB50F7">
        <w:rPr>
          <w:noProof/>
          <w:webHidden/>
        </w:rPr>
        <w:tab/>
      </w:r>
      <w:r>
        <w:rPr>
          <w:noProof/>
          <w:webHidden/>
        </w:rPr>
        <w:fldChar w:fldCharType="begin"/>
      </w:r>
      <w:r w:rsidR="00FB50F7">
        <w:rPr>
          <w:noProof/>
          <w:webHidden/>
        </w:rPr>
        <w:instrText xml:space="preserve"> PAGEREF _</w:instrText>
      </w:r>
      <w:del w:id="133" w:author="verrechnungsstellen" w:date="2013-04-17T15:13:00Z">
        <w:r w:rsidR="007A11AE">
          <w:rPr>
            <w:noProof/>
            <w:webHidden/>
          </w:rPr>
          <w:delInstrText>Toc349653119</w:delInstrText>
        </w:r>
      </w:del>
      <w:ins w:id="134" w:author="verrechnungsstellen" w:date="2013-04-17T15:13:00Z">
        <w:r w:rsidR="00FB50F7">
          <w:rPr>
            <w:noProof/>
            <w:webHidden/>
          </w:rPr>
          <w:instrText>Toc353809081</w:instrText>
        </w:r>
      </w:ins>
      <w:r w:rsidR="00FB50F7">
        <w:rPr>
          <w:noProof/>
          <w:webHidden/>
        </w:rPr>
        <w:instrText xml:space="preserve"> \h </w:instrText>
      </w:r>
      <w:r>
        <w:rPr>
          <w:noProof/>
          <w:webHidden/>
        </w:rPr>
      </w:r>
      <w:r>
        <w:rPr>
          <w:noProof/>
          <w:webHidden/>
        </w:rPr>
        <w:fldChar w:fldCharType="separate"/>
      </w:r>
      <w:r w:rsidR="00B96EC5">
        <w:rPr>
          <w:noProof/>
          <w:webHidden/>
        </w:rPr>
        <w:t>7</w:t>
      </w:r>
      <w:r>
        <w:rPr>
          <w:noProof/>
          <w:webHidden/>
        </w:rPr>
        <w:fldChar w:fldCharType="end"/>
      </w:r>
      <w:r>
        <w:fldChar w:fldCharType="end"/>
      </w:r>
    </w:p>
    <w:p w:rsidR="00FB50F7" w:rsidRDefault="00954A15">
      <w:pPr>
        <w:pStyle w:val="Verzeichnis2"/>
        <w:tabs>
          <w:tab w:val="left" w:pos="720"/>
          <w:tab w:val="right" w:leader="dot" w:pos="9060"/>
        </w:tabs>
        <w:rPr>
          <w:rFonts w:asciiTheme="minorHAnsi" w:eastAsiaTheme="minorEastAsia" w:hAnsiTheme="minorHAnsi"/>
          <w:sz w:val="22"/>
          <w:lang w:val="de-AT"/>
          <w:rPrChange w:id="135" w:author="verrechnungsstellen" w:date="2013-04-17T15:13:00Z">
            <w:rPr>
              <w:rFonts w:asciiTheme="minorHAnsi" w:eastAsiaTheme="minorEastAsia" w:hAnsiTheme="minorHAnsi"/>
              <w:sz w:val="22"/>
            </w:rPr>
          </w:rPrChange>
        </w:rPr>
      </w:pPr>
      <w:r>
        <w:fldChar w:fldCharType="begin"/>
      </w:r>
      <w:r>
        <w:instrText>HYPERLINK \l "_</w:instrText>
      </w:r>
      <w:del w:id="136" w:author="verrechnungsstellen" w:date="2013-04-17T15:13:00Z">
        <w:r w:rsidR="002F1495">
          <w:delInstrText>Toc349653120</w:delInstrText>
        </w:r>
      </w:del>
      <w:ins w:id="137" w:author="verrechnungsstellen" w:date="2013-04-17T15:13:00Z">
        <w:r>
          <w:instrText>Toc353809082</w:instrText>
        </w:r>
      </w:ins>
      <w:r>
        <w:instrText>"</w:instrText>
      </w:r>
      <w:r>
        <w:fldChar w:fldCharType="separate"/>
      </w:r>
      <w:r w:rsidR="00FB50F7" w:rsidRPr="00A933EE">
        <w:rPr>
          <w:rStyle w:val="Hyperlink"/>
          <w:noProof/>
          <w:lang w:val="de-AT"/>
        </w:rPr>
        <w:t>1.1</w:t>
      </w:r>
      <w:r w:rsidR="00FB50F7">
        <w:rPr>
          <w:rFonts w:asciiTheme="minorHAnsi" w:eastAsiaTheme="minorEastAsia" w:hAnsiTheme="minorHAnsi"/>
          <w:sz w:val="22"/>
          <w:lang w:val="de-AT"/>
          <w:rPrChange w:id="138" w:author="verrechnungsstellen" w:date="2013-04-17T15:13:00Z">
            <w:rPr>
              <w:rFonts w:asciiTheme="minorHAnsi" w:eastAsiaTheme="minorEastAsia" w:hAnsiTheme="minorHAnsi"/>
              <w:sz w:val="22"/>
            </w:rPr>
          </w:rPrChange>
        </w:rPr>
        <w:tab/>
      </w:r>
      <w:r w:rsidR="00FB50F7" w:rsidRPr="00A933EE">
        <w:rPr>
          <w:rStyle w:val="Hyperlink"/>
          <w:noProof/>
        </w:rPr>
        <w:t>Zweck des Dokuments</w:t>
      </w:r>
      <w:r w:rsidR="00FB50F7">
        <w:rPr>
          <w:noProof/>
          <w:webHidden/>
        </w:rPr>
        <w:tab/>
      </w:r>
      <w:r>
        <w:rPr>
          <w:noProof/>
          <w:webHidden/>
        </w:rPr>
        <w:fldChar w:fldCharType="begin"/>
      </w:r>
      <w:r w:rsidR="00FB50F7">
        <w:rPr>
          <w:noProof/>
          <w:webHidden/>
        </w:rPr>
        <w:instrText xml:space="preserve"> PAGEREF _</w:instrText>
      </w:r>
      <w:del w:id="139" w:author="verrechnungsstellen" w:date="2013-04-17T15:13:00Z">
        <w:r w:rsidR="007A11AE">
          <w:rPr>
            <w:noProof/>
            <w:webHidden/>
          </w:rPr>
          <w:delInstrText>Toc349653120</w:delInstrText>
        </w:r>
      </w:del>
      <w:ins w:id="140" w:author="verrechnungsstellen" w:date="2013-04-17T15:13:00Z">
        <w:r w:rsidR="00FB50F7">
          <w:rPr>
            <w:noProof/>
            <w:webHidden/>
          </w:rPr>
          <w:instrText>Toc353809082</w:instrText>
        </w:r>
      </w:ins>
      <w:r w:rsidR="00FB50F7">
        <w:rPr>
          <w:noProof/>
          <w:webHidden/>
        </w:rPr>
        <w:instrText xml:space="preserve"> \h </w:instrText>
      </w:r>
      <w:r>
        <w:rPr>
          <w:noProof/>
          <w:webHidden/>
        </w:rPr>
      </w:r>
      <w:r>
        <w:rPr>
          <w:noProof/>
          <w:webHidden/>
        </w:rPr>
        <w:fldChar w:fldCharType="separate"/>
      </w:r>
      <w:r w:rsidR="00B96EC5">
        <w:rPr>
          <w:noProof/>
          <w:webHidden/>
        </w:rPr>
        <w:t>7</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141" w:author="verrechnungsstellen" w:date="2013-04-17T15:13:00Z">
            <w:rPr>
              <w:rFonts w:asciiTheme="minorHAnsi" w:eastAsiaTheme="minorEastAsia" w:hAnsiTheme="minorHAnsi"/>
            </w:rPr>
          </w:rPrChange>
        </w:rPr>
      </w:pPr>
      <w:r>
        <w:fldChar w:fldCharType="begin"/>
      </w:r>
      <w:r>
        <w:instrText>HYPERLINK \l "_</w:instrText>
      </w:r>
      <w:del w:id="142" w:author="verrechnungsstellen" w:date="2013-04-17T15:13:00Z">
        <w:r w:rsidR="002F1495">
          <w:delInstrText>Toc349653121</w:delInstrText>
        </w:r>
      </w:del>
      <w:ins w:id="143" w:author="verrechnungsstellen" w:date="2013-04-17T15:13:00Z">
        <w:r>
          <w:instrText>Toc353809083</w:instrText>
        </w:r>
      </w:ins>
      <w:r>
        <w:instrText>"</w:instrText>
      </w:r>
      <w:r>
        <w:fldChar w:fldCharType="separate"/>
      </w:r>
      <w:r w:rsidR="00FB50F7" w:rsidRPr="00A933EE">
        <w:rPr>
          <w:rStyle w:val="Hyperlink"/>
          <w:noProof/>
        </w:rPr>
        <w:t>Überblick</w:t>
      </w:r>
      <w:r w:rsidR="00FB50F7">
        <w:rPr>
          <w:noProof/>
          <w:webHidden/>
        </w:rPr>
        <w:tab/>
      </w:r>
      <w:r>
        <w:rPr>
          <w:noProof/>
          <w:webHidden/>
        </w:rPr>
        <w:fldChar w:fldCharType="begin"/>
      </w:r>
      <w:r w:rsidR="00FB50F7">
        <w:rPr>
          <w:noProof/>
          <w:webHidden/>
        </w:rPr>
        <w:instrText xml:space="preserve"> PAGEREF _</w:instrText>
      </w:r>
      <w:del w:id="144" w:author="verrechnungsstellen" w:date="2013-04-17T15:13:00Z">
        <w:r w:rsidR="007A11AE">
          <w:rPr>
            <w:noProof/>
            <w:webHidden/>
          </w:rPr>
          <w:delInstrText>Toc349653121</w:delInstrText>
        </w:r>
      </w:del>
      <w:ins w:id="145" w:author="verrechnungsstellen" w:date="2013-04-17T15:13:00Z">
        <w:r w:rsidR="00FB50F7">
          <w:rPr>
            <w:noProof/>
            <w:webHidden/>
          </w:rPr>
          <w:instrText>Toc353809083</w:instrText>
        </w:r>
      </w:ins>
      <w:r w:rsidR="00FB50F7">
        <w:rPr>
          <w:noProof/>
          <w:webHidden/>
        </w:rPr>
        <w:instrText xml:space="preserve"> \h </w:instrText>
      </w:r>
      <w:r>
        <w:rPr>
          <w:noProof/>
          <w:webHidden/>
        </w:rPr>
      </w:r>
      <w:r>
        <w:rPr>
          <w:noProof/>
          <w:webHidden/>
        </w:rPr>
        <w:fldChar w:fldCharType="separate"/>
      </w:r>
      <w:r w:rsidR="00B96EC5">
        <w:rPr>
          <w:noProof/>
          <w:webHidden/>
        </w:rPr>
        <w:t>7</w:t>
      </w:r>
      <w:r>
        <w:rPr>
          <w:noProof/>
          <w:webHidden/>
        </w:rPr>
        <w:fldChar w:fldCharType="end"/>
      </w:r>
      <w:r>
        <w:fldChar w:fldCharType="end"/>
      </w:r>
    </w:p>
    <w:p w:rsidR="00FB50F7" w:rsidRDefault="00954A15">
      <w:pPr>
        <w:pStyle w:val="Verzeichnis2"/>
        <w:tabs>
          <w:tab w:val="left" w:pos="720"/>
          <w:tab w:val="right" w:leader="dot" w:pos="9060"/>
        </w:tabs>
        <w:rPr>
          <w:rFonts w:asciiTheme="minorHAnsi" w:eastAsiaTheme="minorEastAsia" w:hAnsiTheme="minorHAnsi"/>
          <w:sz w:val="22"/>
          <w:lang w:val="de-AT"/>
          <w:rPrChange w:id="146" w:author="verrechnungsstellen" w:date="2013-04-17T15:13:00Z">
            <w:rPr>
              <w:rFonts w:asciiTheme="minorHAnsi" w:eastAsiaTheme="minorEastAsia" w:hAnsiTheme="minorHAnsi"/>
              <w:sz w:val="22"/>
            </w:rPr>
          </w:rPrChange>
        </w:rPr>
      </w:pPr>
      <w:r>
        <w:fldChar w:fldCharType="begin"/>
      </w:r>
      <w:r>
        <w:instrText>HYPERLINK \l "_</w:instrText>
      </w:r>
      <w:del w:id="147" w:author="verrechnungsstellen" w:date="2013-04-17T15:13:00Z">
        <w:r w:rsidR="002F1495">
          <w:delInstrText>Toc349653122</w:delInstrText>
        </w:r>
      </w:del>
      <w:ins w:id="148" w:author="verrechnungsstellen" w:date="2013-04-17T15:13:00Z">
        <w:r>
          <w:instrText>Toc353809084</w:instrText>
        </w:r>
      </w:ins>
      <w:r>
        <w:instrText>"</w:instrText>
      </w:r>
      <w:r>
        <w:fldChar w:fldCharType="separate"/>
      </w:r>
      <w:r w:rsidR="00FB50F7" w:rsidRPr="00A933EE">
        <w:rPr>
          <w:rStyle w:val="Hyperlink"/>
          <w:noProof/>
          <w:lang w:val="de-AT"/>
        </w:rPr>
        <w:t>1.2</w:t>
      </w:r>
      <w:r w:rsidR="00FB50F7">
        <w:rPr>
          <w:rFonts w:asciiTheme="minorHAnsi" w:eastAsiaTheme="minorEastAsia" w:hAnsiTheme="minorHAnsi"/>
          <w:sz w:val="22"/>
          <w:lang w:val="de-AT"/>
          <w:rPrChange w:id="149" w:author="verrechnungsstellen" w:date="2013-04-17T15:13:00Z">
            <w:rPr>
              <w:rFonts w:asciiTheme="minorHAnsi" w:eastAsiaTheme="minorEastAsia" w:hAnsiTheme="minorHAnsi"/>
              <w:sz w:val="22"/>
            </w:rPr>
          </w:rPrChange>
        </w:rPr>
        <w:tab/>
      </w:r>
      <w:r w:rsidR="00FB50F7" w:rsidRPr="00A933EE">
        <w:rPr>
          <w:rStyle w:val="Hyperlink"/>
          <w:noProof/>
        </w:rPr>
        <w:t>Allgemeines</w:t>
      </w:r>
      <w:r w:rsidR="00FB50F7">
        <w:rPr>
          <w:noProof/>
          <w:webHidden/>
        </w:rPr>
        <w:tab/>
      </w:r>
      <w:r>
        <w:rPr>
          <w:noProof/>
          <w:webHidden/>
        </w:rPr>
        <w:fldChar w:fldCharType="begin"/>
      </w:r>
      <w:r w:rsidR="00FB50F7">
        <w:rPr>
          <w:noProof/>
          <w:webHidden/>
        </w:rPr>
        <w:instrText xml:space="preserve"> PAGEREF _</w:instrText>
      </w:r>
      <w:del w:id="150" w:author="verrechnungsstellen" w:date="2013-04-17T15:13:00Z">
        <w:r w:rsidR="007A11AE">
          <w:rPr>
            <w:noProof/>
            <w:webHidden/>
          </w:rPr>
          <w:delInstrText>Toc349653122</w:delInstrText>
        </w:r>
      </w:del>
      <w:ins w:id="151" w:author="verrechnungsstellen" w:date="2013-04-17T15:13:00Z">
        <w:r w:rsidR="00FB50F7">
          <w:rPr>
            <w:noProof/>
            <w:webHidden/>
          </w:rPr>
          <w:instrText>Toc353809084</w:instrText>
        </w:r>
      </w:ins>
      <w:r w:rsidR="00FB50F7">
        <w:rPr>
          <w:noProof/>
          <w:webHidden/>
        </w:rPr>
        <w:instrText xml:space="preserve"> \h </w:instrText>
      </w:r>
      <w:r>
        <w:rPr>
          <w:noProof/>
          <w:webHidden/>
        </w:rPr>
      </w:r>
      <w:r>
        <w:rPr>
          <w:noProof/>
          <w:webHidden/>
        </w:rPr>
        <w:fldChar w:fldCharType="separate"/>
      </w:r>
      <w:r w:rsidR="00B96EC5">
        <w:rPr>
          <w:noProof/>
          <w:webHidden/>
        </w:rPr>
        <w:t>7</w:t>
      </w:r>
      <w:r>
        <w:rPr>
          <w:noProof/>
          <w:webHidden/>
        </w:rPr>
        <w:fldChar w:fldCharType="end"/>
      </w:r>
      <w:r>
        <w:fldChar w:fldCharType="end"/>
      </w:r>
    </w:p>
    <w:p w:rsidR="00FB50F7" w:rsidRDefault="00954A15">
      <w:pPr>
        <w:pStyle w:val="Verzeichnis2"/>
        <w:tabs>
          <w:tab w:val="left" w:pos="720"/>
          <w:tab w:val="right" w:leader="dot" w:pos="9060"/>
        </w:tabs>
        <w:rPr>
          <w:rFonts w:asciiTheme="minorHAnsi" w:eastAsiaTheme="minorEastAsia" w:hAnsiTheme="minorHAnsi"/>
          <w:sz w:val="22"/>
          <w:lang w:val="de-AT"/>
          <w:rPrChange w:id="152" w:author="verrechnungsstellen" w:date="2013-04-17T15:13:00Z">
            <w:rPr>
              <w:rFonts w:asciiTheme="minorHAnsi" w:eastAsiaTheme="minorEastAsia" w:hAnsiTheme="minorHAnsi"/>
              <w:sz w:val="22"/>
            </w:rPr>
          </w:rPrChange>
        </w:rPr>
      </w:pPr>
      <w:r>
        <w:fldChar w:fldCharType="begin"/>
      </w:r>
      <w:r>
        <w:instrText>HYPERLINK \l "_</w:instrText>
      </w:r>
      <w:del w:id="153" w:author="verrechnungsstellen" w:date="2013-04-17T15:13:00Z">
        <w:r w:rsidR="002F1495">
          <w:delInstrText>Toc349653123</w:delInstrText>
        </w:r>
      </w:del>
      <w:ins w:id="154" w:author="verrechnungsstellen" w:date="2013-04-17T15:13:00Z">
        <w:r>
          <w:instrText>Toc353809085</w:instrText>
        </w:r>
      </w:ins>
      <w:r>
        <w:instrText>"</w:instrText>
      </w:r>
      <w:r>
        <w:fldChar w:fldCharType="separate"/>
      </w:r>
      <w:r w:rsidR="00FB50F7" w:rsidRPr="00A933EE">
        <w:rPr>
          <w:rStyle w:val="Hyperlink"/>
          <w:noProof/>
          <w:lang w:val="de-AT"/>
        </w:rPr>
        <w:t>1.3</w:t>
      </w:r>
      <w:r w:rsidR="00FB50F7">
        <w:rPr>
          <w:rFonts w:asciiTheme="minorHAnsi" w:eastAsiaTheme="minorEastAsia" w:hAnsiTheme="minorHAnsi"/>
          <w:sz w:val="22"/>
          <w:lang w:val="de-AT"/>
          <w:rPrChange w:id="155" w:author="verrechnungsstellen" w:date="2013-04-17T15:13:00Z">
            <w:rPr>
              <w:rFonts w:asciiTheme="minorHAnsi" w:eastAsiaTheme="minorEastAsia" w:hAnsiTheme="minorHAnsi"/>
              <w:sz w:val="22"/>
            </w:rPr>
          </w:rPrChange>
        </w:rPr>
        <w:tab/>
      </w:r>
      <w:r w:rsidR="00FB50F7" w:rsidRPr="00A933EE">
        <w:rPr>
          <w:rStyle w:val="Hyperlink"/>
          <w:noProof/>
        </w:rPr>
        <w:t>Akteure</w:t>
      </w:r>
      <w:r w:rsidR="00FB50F7">
        <w:rPr>
          <w:noProof/>
          <w:webHidden/>
        </w:rPr>
        <w:tab/>
      </w:r>
      <w:r>
        <w:rPr>
          <w:noProof/>
          <w:webHidden/>
        </w:rPr>
        <w:fldChar w:fldCharType="begin"/>
      </w:r>
      <w:r w:rsidR="00FB50F7">
        <w:rPr>
          <w:noProof/>
          <w:webHidden/>
        </w:rPr>
        <w:instrText xml:space="preserve"> PAGEREF _</w:instrText>
      </w:r>
      <w:del w:id="156" w:author="verrechnungsstellen" w:date="2013-04-17T15:13:00Z">
        <w:r w:rsidR="007A11AE">
          <w:rPr>
            <w:noProof/>
            <w:webHidden/>
          </w:rPr>
          <w:delInstrText>Toc349653123</w:delInstrText>
        </w:r>
      </w:del>
      <w:ins w:id="157" w:author="verrechnungsstellen" w:date="2013-04-17T15:13:00Z">
        <w:r w:rsidR="00FB50F7">
          <w:rPr>
            <w:noProof/>
            <w:webHidden/>
          </w:rPr>
          <w:instrText>Toc353809085</w:instrText>
        </w:r>
      </w:ins>
      <w:r w:rsidR="00FB50F7">
        <w:rPr>
          <w:noProof/>
          <w:webHidden/>
        </w:rPr>
        <w:instrText xml:space="preserve"> \h </w:instrText>
      </w:r>
      <w:r>
        <w:rPr>
          <w:noProof/>
          <w:webHidden/>
        </w:rPr>
      </w:r>
      <w:r>
        <w:rPr>
          <w:noProof/>
          <w:webHidden/>
        </w:rPr>
        <w:fldChar w:fldCharType="separate"/>
      </w:r>
      <w:r w:rsidR="00B96EC5">
        <w:rPr>
          <w:noProof/>
          <w:webHidden/>
        </w:rPr>
        <w:t>8</w:t>
      </w:r>
      <w:r>
        <w:rPr>
          <w:noProof/>
          <w:webHidden/>
        </w:rPr>
        <w:fldChar w:fldCharType="end"/>
      </w:r>
      <w:r>
        <w:fldChar w:fldCharType="end"/>
      </w:r>
    </w:p>
    <w:p w:rsidR="00FB50F7" w:rsidRDefault="00954A15">
      <w:pPr>
        <w:pStyle w:val="Verzeichnis2"/>
        <w:tabs>
          <w:tab w:val="left" w:pos="720"/>
          <w:tab w:val="right" w:leader="dot" w:pos="9060"/>
        </w:tabs>
        <w:rPr>
          <w:rFonts w:asciiTheme="minorHAnsi" w:eastAsiaTheme="minorEastAsia" w:hAnsiTheme="minorHAnsi"/>
          <w:sz w:val="22"/>
          <w:lang w:val="de-AT"/>
          <w:rPrChange w:id="158" w:author="verrechnungsstellen" w:date="2013-04-17T15:13:00Z">
            <w:rPr>
              <w:rFonts w:asciiTheme="minorHAnsi" w:eastAsiaTheme="minorEastAsia" w:hAnsiTheme="minorHAnsi"/>
              <w:sz w:val="22"/>
            </w:rPr>
          </w:rPrChange>
        </w:rPr>
      </w:pPr>
      <w:r>
        <w:fldChar w:fldCharType="begin"/>
      </w:r>
      <w:r>
        <w:instrText>HYPERLINK \l "_</w:instrText>
      </w:r>
      <w:del w:id="159" w:author="verrechnungsstellen" w:date="2013-04-17T15:13:00Z">
        <w:r w:rsidR="002F1495">
          <w:delInstrText>Toc349653124</w:delInstrText>
        </w:r>
      </w:del>
      <w:ins w:id="160" w:author="verrechnungsstellen" w:date="2013-04-17T15:13:00Z">
        <w:r>
          <w:instrText>Toc353809086</w:instrText>
        </w:r>
      </w:ins>
      <w:r>
        <w:instrText>"</w:instrText>
      </w:r>
      <w:r>
        <w:fldChar w:fldCharType="separate"/>
      </w:r>
      <w:r w:rsidR="00FB50F7" w:rsidRPr="00A933EE">
        <w:rPr>
          <w:rStyle w:val="Hyperlink"/>
          <w:noProof/>
          <w:lang w:val="de-AT"/>
        </w:rPr>
        <w:t>1.4</w:t>
      </w:r>
      <w:r w:rsidR="00FB50F7">
        <w:rPr>
          <w:rFonts w:asciiTheme="minorHAnsi" w:eastAsiaTheme="minorEastAsia" w:hAnsiTheme="minorHAnsi"/>
          <w:sz w:val="22"/>
          <w:lang w:val="de-AT"/>
          <w:rPrChange w:id="161" w:author="verrechnungsstellen" w:date="2013-04-17T15:13:00Z">
            <w:rPr>
              <w:rFonts w:asciiTheme="minorHAnsi" w:eastAsiaTheme="minorEastAsia" w:hAnsiTheme="minorHAnsi"/>
              <w:sz w:val="22"/>
            </w:rPr>
          </w:rPrChange>
        </w:rPr>
        <w:tab/>
      </w:r>
      <w:r w:rsidR="00FB50F7" w:rsidRPr="00A933EE">
        <w:rPr>
          <w:rStyle w:val="Hyperlink"/>
          <w:noProof/>
        </w:rPr>
        <w:t>Prozesse und Verfahren</w:t>
      </w:r>
      <w:r w:rsidR="00FB50F7">
        <w:rPr>
          <w:noProof/>
          <w:webHidden/>
        </w:rPr>
        <w:tab/>
      </w:r>
      <w:r>
        <w:rPr>
          <w:noProof/>
          <w:webHidden/>
        </w:rPr>
        <w:fldChar w:fldCharType="begin"/>
      </w:r>
      <w:r w:rsidR="00FB50F7">
        <w:rPr>
          <w:noProof/>
          <w:webHidden/>
        </w:rPr>
        <w:instrText xml:space="preserve"> PAGEREF _</w:instrText>
      </w:r>
      <w:del w:id="162" w:author="verrechnungsstellen" w:date="2013-04-17T15:13:00Z">
        <w:r w:rsidR="007A11AE">
          <w:rPr>
            <w:noProof/>
            <w:webHidden/>
          </w:rPr>
          <w:delInstrText>Toc349653124</w:delInstrText>
        </w:r>
      </w:del>
      <w:ins w:id="163" w:author="verrechnungsstellen" w:date="2013-04-17T15:13:00Z">
        <w:r w:rsidR="00FB50F7">
          <w:rPr>
            <w:noProof/>
            <w:webHidden/>
          </w:rPr>
          <w:instrText>Toc353809086</w:instrText>
        </w:r>
      </w:ins>
      <w:r w:rsidR="00FB50F7">
        <w:rPr>
          <w:noProof/>
          <w:webHidden/>
        </w:rPr>
        <w:instrText xml:space="preserve"> \h </w:instrText>
      </w:r>
      <w:r>
        <w:rPr>
          <w:noProof/>
          <w:webHidden/>
        </w:rPr>
      </w:r>
      <w:r>
        <w:rPr>
          <w:noProof/>
          <w:webHidden/>
        </w:rPr>
        <w:fldChar w:fldCharType="separate"/>
      </w:r>
      <w:r w:rsidR="00B96EC5">
        <w:rPr>
          <w:noProof/>
          <w:webHidden/>
        </w:rPr>
        <w:t>9</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164" w:author="verrechnungsstellen" w:date="2013-04-17T15:13:00Z">
            <w:rPr>
              <w:rFonts w:asciiTheme="minorHAnsi" w:eastAsiaTheme="minorEastAsia" w:hAnsiTheme="minorHAnsi"/>
            </w:rPr>
          </w:rPrChange>
        </w:rPr>
      </w:pPr>
      <w:r>
        <w:fldChar w:fldCharType="begin"/>
      </w:r>
      <w:r>
        <w:instrText>HYPERLINK \l "_</w:instrText>
      </w:r>
      <w:del w:id="165" w:author="verrechnungsstellen" w:date="2013-04-17T15:13:00Z">
        <w:r w:rsidR="002F1495">
          <w:delInstrText>Toc349653125</w:delInstrText>
        </w:r>
      </w:del>
      <w:ins w:id="166" w:author="verrechnungsstellen" w:date="2013-04-17T15:13:00Z">
        <w:r>
          <w:instrText>Toc353809087</w:instrText>
        </w:r>
      </w:ins>
      <w:r>
        <w:instrText>"</w:instrText>
      </w:r>
      <w:r>
        <w:fldChar w:fldCharType="separate"/>
      </w:r>
      <w:r w:rsidR="00FB50F7" w:rsidRPr="00A933EE">
        <w:rPr>
          <w:rStyle w:val="Hyperlink"/>
          <w:noProof/>
        </w:rPr>
        <w:t>Technische und qualitative Anforderungen an die Wechselplattform</w:t>
      </w:r>
      <w:r w:rsidR="00FB50F7">
        <w:rPr>
          <w:noProof/>
          <w:webHidden/>
        </w:rPr>
        <w:tab/>
      </w:r>
      <w:r>
        <w:rPr>
          <w:noProof/>
          <w:webHidden/>
        </w:rPr>
        <w:fldChar w:fldCharType="begin"/>
      </w:r>
      <w:r w:rsidR="00FB50F7">
        <w:rPr>
          <w:noProof/>
          <w:webHidden/>
        </w:rPr>
        <w:instrText xml:space="preserve"> PAGEREF _</w:instrText>
      </w:r>
      <w:del w:id="167" w:author="verrechnungsstellen" w:date="2013-04-17T15:13:00Z">
        <w:r w:rsidR="007A11AE">
          <w:rPr>
            <w:noProof/>
            <w:webHidden/>
          </w:rPr>
          <w:delInstrText>Toc349653125</w:delInstrText>
        </w:r>
      </w:del>
      <w:ins w:id="168" w:author="verrechnungsstellen" w:date="2013-04-17T15:13:00Z">
        <w:r w:rsidR="00FB50F7">
          <w:rPr>
            <w:noProof/>
            <w:webHidden/>
          </w:rPr>
          <w:instrText>Toc353809087</w:instrText>
        </w:r>
      </w:ins>
      <w:r w:rsidR="00FB50F7">
        <w:rPr>
          <w:noProof/>
          <w:webHidden/>
        </w:rPr>
        <w:instrText xml:space="preserve"> \h </w:instrText>
      </w:r>
      <w:r>
        <w:rPr>
          <w:noProof/>
          <w:webHidden/>
        </w:rPr>
      </w:r>
      <w:r>
        <w:rPr>
          <w:noProof/>
          <w:webHidden/>
        </w:rPr>
        <w:fldChar w:fldCharType="separate"/>
      </w:r>
      <w:r w:rsidR="00B96EC5">
        <w:rPr>
          <w:noProof/>
          <w:webHidden/>
        </w:rPr>
        <w:t>11</w:t>
      </w:r>
      <w:r>
        <w:rPr>
          <w:noProof/>
          <w:webHidden/>
        </w:rPr>
        <w:fldChar w:fldCharType="end"/>
      </w:r>
      <w:r>
        <w:fldChar w:fldCharType="end"/>
      </w:r>
    </w:p>
    <w:p w:rsidR="00FB50F7" w:rsidRDefault="00954A15">
      <w:pPr>
        <w:pStyle w:val="Verzeichnis2"/>
        <w:tabs>
          <w:tab w:val="left" w:pos="720"/>
          <w:tab w:val="right" w:leader="dot" w:pos="9060"/>
        </w:tabs>
        <w:rPr>
          <w:rFonts w:asciiTheme="minorHAnsi" w:eastAsiaTheme="minorEastAsia" w:hAnsiTheme="minorHAnsi"/>
          <w:sz w:val="22"/>
          <w:lang w:val="de-AT"/>
          <w:rPrChange w:id="169" w:author="verrechnungsstellen" w:date="2013-04-17T15:13:00Z">
            <w:rPr>
              <w:rFonts w:asciiTheme="minorHAnsi" w:eastAsiaTheme="minorEastAsia" w:hAnsiTheme="minorHAnsi"/>
              <w:sz w:val="22"/>
            </w:rPr>
          </w:rPrChange>
        </w:rPr>
      </w:pPr>
      <w:r>
        <w:fldChar w:fldCharType="begin"/>
      </w:r>
      <w:r>
        <w:instrText>HYPERLINK \l "_</w:instrText>
      </w:r>
      <w:del w:id="170" w:author="verrechnungsstellen" w:date="2013-04-17T15:13:00Z">
        <w:r w:rsidR="002F1495">
          <w:delInstrText>Toc349653126</w:delInstrText>
        </w:r>
      </w:del>
      <w:ins w:id="171" w:author="verrechnungsstellen" w:date="2013-04-17T15:13:00Z">
        <w:r>
          <w:instrText>Toc353809088</w:instrText>
        </w:r>
      </w:ins>
      <w:r>
        <w:instrText>"</w:instrText>
      </w:r>
      <w:r>
        <w:fldChar w:fldCharType="separate"/>
      </w:r>
      <w:r w:rsidR="00FB50F7" w:rsidRPr="00A933EE">
        <w:rPr>
          <w:rStyle w:val="Hyperlink"/>
          <w:noProof/>
          <w:lang w:val="de-AT"/>
        </w:rPr>
        <w:t>1.5</w:t>
      </w:r>
      <w:r w:rsidR="00FB50F7">
        <w:rPr>
          <w:rFonts w:asciiTheme="minorHAnsi" w:eastAsiaTheme="minorEastAsia" w:hAnsiTheme="minorHAnsi"/>
          <w:sz w:val="22"/>
          <w:lang w:val="de-AT"/>
          <w:rPrChange w:id="172" w:author="verrechnungsstellen" w:date="2013-04-17T15:13:00Z">
            <w:rPr>
              <w:rFonts w:asciiTheme="minorHAnsi" w:eastAsiaTheme="minorEastAsia" w:hAnsiTheme="minorHAnsi"/>
              <w:sz w:val="22"/>
            </w:rPr>
          </w:rPrChange>
        </w:rPr>
        <w:tab/>
      </w:r>
      <w:r w:rsidR="00FB50F7" w:rsidRPr="00A933EE">
        <w:rPr>
          <w:rStyle w:val="Hyperlink"/>
          <w:noProof/>
        </w:rPr>
        <w:t>Datenübertragung</w:t>
      </w:r>
      <w:r w:rsidR="00FB50F7">
        <w:rPr>
          <w:noProof/>
          <w:webHidden/>
        </w:rPr>
        <w:tab/>
      </w:r>
      <w:r>
        <w:rPr>
          <w:noProof/>
          <w:webHidden/>
        </w:rPr>
        <w:fldChar w:fldCharType="begin"/>
      </w:r>
      <w:r w:rsidR="00FB50F7">
        <w:rPr>
          <w:noProof/>
          <w:webHidden/>
        </w:rPr>
        <w:instrText xml:space="preserve"> PAGEREF _</w:instrText>
      </w:r>
      <w:del w:id="173" w:author="verrechnungsstellen" w:date="2013-04-17T15:13:00Z">
        <w:r w:rsidR="007A11AE">
          <w:rPr>
            <w:noProof/>
            <w:webHidden/>
          </w:rPr>
          <w:delInstrText>Toc349653126</w:delInstrText>
        </w:r>
      </w:del>
      <w:ins w:id="174" w:author="verrechnungsstellen" w:date="2013-04-17T15:13:00Z">
        <w:r w:rsidR="00FB50F7">
          <w:rPr>
            <w:noProof/>
            <w:webHidden/>
          </w:rPr>
          <w:instrText>Toc353809088</w:instrText>
        </w:r>
      </w:ins>
      <w:r w:rsidR="00FB50F7">
        <w:rPr>
          <w:noProof/>
          <w:webHidden/>
        </w:rPr>
        <w:instrText xml:space="preserve"> \h </w:instrText>
      </w:r>
      <w:r>
        <w:rPr>
          <w:noProof/>
          <w:webHidden/>
        </w:rPr>
      </w:r>
      <w:r>
        <w:rPr>
          <w:noProof/>
          <w:webHidden/>
        </w:rPr>
        <w:fldChar w:fldCharType="separate"/>
      </w:r>
      <w:r w:rsidR="00B96EC5">
        <w:rPr>
          <w:noProof/>
          <w:webHidden/>
        </w:rPr>
        <w:t>11</w:t>
      </w:r>
      <w:r>
        <w:rPr>
          <w:noProof/>
          <w:webHidden/>
        </w:rPr>
        <w:fldChar w:fldCharType="end"/>
      </w:r>
      <w:r>
        <w:fldChar w:fldCharType="end"/>
      </w:r>
    </w:p>
    <w:p w:rsidR="00FB50F7" w:rsidRDefault="00954A15">
      <w:pPr>
        <w:pStyle w:val="Verzeichnis2"/>
        <w:tabs>
          <w:tab w:val="left" w:pos="720"/>
          <w:tab w:val="right" w:leader="dot" w:pos="9060"/>
        </w:tabs>
        <w:rPr>
          <w:rFonts w:asciiTheme="minorHAnsi" w:eastAsiaTheme="minorEastAsia" w:hAnsiTheme="minorHAnsi"/>
          <w:sz w:val="22"/>
          <w:lang w:val="de-AT"/>
          <w:rPrChange w:id="175" w:author="verrechnungsstellen" w:date="2013-04-17T15:13:00Z">
            <w:rPr>
              <w:rFonts w:asciiTheme="minorHAnsi" w:eastAsiaTheme="minorEastAsia" w:hAnsiTheme="minorHAnsi"/>
              <w:sz w:val="22"/>
            </w:rPr>
          </w:rPrChange>
        </w:rPr>
      </w:pPr>
      <w:r>
        <w:fldChar w:fldCharType="begin"/>
      </w:r>
      <w:r>
        <w:instrText>HYPERLINK \l "_</w:instrText>
      </w:r>
      <w:del w:id="176" w:author="verrechnungsstellen" w:date="2013-04-17T15:13:00Z">
        <w:r w:rsidR="002F1495">
          <w:delInstrText>Toc349653127</w:delInstrText>
        </w:r>
      </w:del>
      <w:ins w:id="177" w:author="verrechnungsstellen" w:date="2013-04-17T15:13:00Z">
        <w:r>
          <w:instrText>Toc353809089</w:instrText>
        </w:r>
      </w:ins>
      <w:r>
        <w:instrText>"</w:instrText>
      </w:r>
      <w:r>
        <w:fldChar w:fldCharType="separate"/>
      </w:r>
      <w:r w:rsidR="00FB50F7" w:rsidRPr="00A933EE">
        <w:rPr>
          <w:rStyle w:val="Hyperlink"/>
          <w:noProof/>
          <w:lang w:val="de-AT"/>
        </w:rPr>
        <w:t>1.6</w:t>
      </w:r>
      <w:r w:rsidR="00FB50F7">
        <w:rPr>
          <w:rFonts w:asciiTheme="minorHAnsi" w:eastAsiaTheme="minorEastAsia" w:hAnsiTheme="minorHAnsi"/>
          <w:sz w:val="22"/>
          <w:lang w:val="de-AT"/>
          <w:rPrChange w:id="178" w:author="verrechnungsstellen" w:date="2013-04-17T15:13:00Z">
            <w:rPr>
              <w:rFonts w:asciiTheme="minorHAnsi" w:eastAsiaTheme="minorEastAsia" w:hAnsiTheme="minorHAnsi"/>
              <w:sz w:val="22"/>
            </w:rPr>
          </w:rPrChange>
        </w:rPr>
        <w:tab/>
      </w:r>
      <w:r w:rsidR="00FB50F7" w:rsidRPr="00A933EE">
        <w:rPr>
          <w:rStyle w:val="Hyperlink"/>
          <w:noProof/>
        </w:rPr>
        <w:t>Datenzugriffe</w:t>
      </w:r>
      <w:r w:rsidR="00FB50F7">
        <w:rPr>
          <w:noProof/>
          <w:webHidden/>
        </w:rPr>
        <w:tab/>
      </w:r>
      <w:r>
        <w:rPr>
          <w:noProof/>
          <w:webHidden/>
        </w:rPr>
        <w:fldChar w:fldCharType="begin"/>
      </w:r>
      <w:r w:rsidR="00FB50F7">
        <w:rPr>
          <w:noProof/>
          <w:webHidden/>
        </w:rPr>
        <w:instrText xml:space="preserve"> PAGEREF _</w:instrText>
      </w:r>
      <w:del w:id="179" w:author="verrechnungsstellen" w:date="2013-04-17T15:13:00Z">
        <w:r w:rsidR="007A11AE">
          <w:rPr>
            <w:noProof/>
            <w:webHidden/>
          </w:rPr>
          <w:delInstrText>Toc349653127</w:delInstrText>
        </w:r>
      </w:del>
      <w:ins w:id="180" w:author="verrechnungsstellen" w:date="2013-04-17T15:13:00Z">
        <w:r w:rsidR="00FB50F7">
          <w:rPr>
            <w:noProof/>
            <w:webHidden/>
          </w:rPr>
          <w:instrText>Toc353809089</w:instrText>
        </w:r>
      </w:ins>
      <w:r w:rsidR="00FB50F7">
        <w:rPr>
          <w:noProof/>
          <w:webHidden/>
        </w:rPr>
        <w:instrText xml:space="preserve"> \h </w:instrText>
      </w:r>
      <w:r>
        <w:rPr>
          <w:noProof/>
          <w:webHidden/>
        </w:rPr>
      </w:r>
      <w:r>
        <w:rPr>
          <w:noProof/>
          <w:webHidden/>
        </w:rPr>
        <w:fldChar w:fldCharType="separate"/>
      </w:r>
      <w:r w:rsidR="00B96EC5">
        <w:rPr>
          <w:noProof/>
          <w:webHidden/>
        </w:rPr>
        <w:t>11</w:t>
      </w:r>
      <w:r>
        <w:rPr>
          <w:noProof/>
          <w:webHidden/>
        </w:rPr>
        <w:fldChar w:fldCharType="end"/>
      </w:r>
      <w:r>
        <w:fldChar w:fldCharType="end"/>
      </w:r>
    </w:p>
    <w:p w:rsidR="00FB50F7" w:rsidRDefault="00954A15">
      <w:pPr>
        <w:pStyle w:val="Verzeichnis2"/>
        <w:tabs>
          <w:tab w:val="left" w:pos="720"/>
          <w:tab w:val="right" w:leader="dot" w:pos="9060"/>
        </w:tabs>
        <w:rPr>
          <w:rFonts w:asciiTheme="minorHAnsi" w:eastAsiaTheme="minorEastAsia" w:hAnsiTheme="minorHAnsi"/>
          <w:sz w:val="22"/>
          <w:lang w:val="de-AT"/>
          <w:rPrChange w:id="181" w:author="verrechnungsstellen" w:date="2013-04-17T15:13:00Z">
            <w:rPr>
              <w:rFonts w:asciiTheme="minorHAnsi" w:eastAsiaTheme="minorEastAsia" w:hAnsiTheme="minorHAnsi"/>
              <w:sz w:val="22"/>
            </w:rPr>
          </w:rPrChange>
        </w:rPr>
      </w:pPr>
      <w:r>
        <w:fldChar w:fldCharType="begin"/>
      </w:r>
      <w:r>
        <w:instrText>HYPERLINK \l "_</w:instrText>
      </w:r>
      <w:del w:id="182" w:author="verrechnungsstellen" w:date="2013-04-17T15:13:00Z">
        <w:r w:rsidR="002F1495">
          <w:delInstrText>Toc349653128</w:delInstrText>
        </w:r>
      </w:del>
      <w:ins w:id="183" w:author="verrechnungsstellen" w:date="2013-04-17T15:13:00Z">
        <w:r>
          <w:instrText>Toc353809090</w:instrText>
        </w:r>
      </w:ins>
      <w:r>
        <w:instrText>"</w:instrText>
      </w:r>
      <w:r>
        <w:fldChar w:fldCharType="separate"/>
      </w:r>
      <w:r w:rsidR="00FB50F7" w:rsidRPr="00A933EE">
        <w:rPr>
          <w:rStyle w:val="Hyperlink"/>
          <w:noProof/>
          <w:lang w:val="de-AT"/>
        </w:rPr>
        <w:t>1.7</w:t>
      </w:r>
      <w:r w:rsidR="00FB50F7">
        <w:rPr>
          <w:rFonts w:asciiTheme="minorHAnsi" w:eastAsiaTheme="minorEastAsia" w:hAnsiTheme="minorHAnsi"/>
          <w:sz w:val="22"/>
          <w:lang w:val="de-AT"/>
          <w:rPrChange w:id="184" w:author="verrechnungsstellen" w:date="2013-04-17T15:13:00Z">
            <w:rPr>
              <w:rFonts w:asciiTheme="minorHAnsi" w:eastAsiaTheme="minorEastAsia" w:hAnsiTheme="minorHAnsi"/>
              <w:sz w:val="22"/>
            </w:rPr>
          </w:rPrChange>
        </w:rPr>
        <w:tab/>
      </w:r>
      <w:r w:rsidR="00FB50F7" w:rsidRPr="00A933EE">
        <w:rPr>
          <w:rStyle w:val="Hyperlink"/>
          <w:noProof/>
        </w:rPr>
        <w:t>Verfügbarkeit</w:t>
      </w:r>
      <w:r w:rsidR="00FB50F7">
        <w:rPr>
          <w:noProof/>
          <w:webHidden/>
        </w:rPr>
        <w:tab/>
      </w:r>
      <w:r>
        <w:rPr>
          <w:noProof/>
          <w:webHidden/>
        </w:rPr>
        <w:fldChar w:fldCharType="begin"/>
      </w:r>
      <w:r w:rsidR="00FB50F7">
        <w:rPr>
          <w:noProof/>
          <w:webHidden/>
        </w:rPr>
        <w:instrText xml:space="preserve"> PAGEREF _</w:instrText>
      </w:r>
      <w:del w:id="185" w:author="verrechnungsstellen" w:date="2013-04-17T15:13:00Z">
        <w:r w:rsidR="007A11AE">
          <w:rPr>
            <w:noProof/>
            <w:webHidden/>
          </w:rPr>
          <w:delInstrText>Toc349653128</w:delInstrText>
        </w:r>
      </w:del>
      <w:ins w:id="186" w:author="verrechnungsstellen" w:date="2013-04-17T15:13:00Z">
        <w:r w:rsidR="00FB50F7">
          <w:rPr>
            <w:noProof/>
            <w:webHidden/>
          </w:rPr>
          <w:instrText>Toc353809090</w:instrText>
        </w:r>
      </w:ins>
      <w:r w:rsidR="00FB50F7">
        <w:rPr>
          <w:noProof/>
          <w:webHidden/>
        </w:rPr>
        <w:instrText xml:space="preserve"> \h </w:instrText>
      </w:r>
      <w:r>
        <w:rPr>
          <w:noProof/>
          <w:webHidden/>
        </w:rPr>
      </w:r>
      <w:r>
        <w:rPr>
          <w:noProof/>
          <w:webHidden/>
        </w:rPr>
        <w:fldChar w:fldCharType="separate"/>
      </w:r>
      <w:r w:rsidR="00B96EC5">
        <w:rPr>
          <w:noProof/>
          <w:webHidden/>
        </w:rPr>
        <w:t>12</w:t>
      </w:r>
      <w:r>
        <w:rPr>
          <w:noProof/>
          <w:webHidden/>
        </w:rPr>
        <w:fldChar w:fldCharType="end"/>
      </w:r>
      <w:r>
        <w:fldChar w:fldCharType="end"/>
      </w:r>
    </w:p>
    <w:p w:rsidR="00FB50F7" w:rsidRDefault="00954A15">
      <w:pPr>
        <w:pStyle w:val="Verzeichnis2"/>
        <w:tabs>
          <w:tab w:val="left" w:pos="720"/>
          <w:tab w:val="right" w:leader="dot" w:pos="9060"/>
        </w:tabs>
        <w:rPr>
          <w:rFonts w:asciiTheme="minorHAnsi" w:eastAsiaTheme="minorEastAsia" w:hAnsiTheme="minorHAnsi"/>
          <w:sz w:val="22"/>
          <w:lang w:val="de-AT"/>
          <w:rPrChange w:id="187" w:author="verrechnungsstellen" w:date="2013-04-17T15:13:00Z">
            <w:rPr>
              <w:rFonts w:asciiTheme="minorHAnsi" w:eastAsiaTheme="minorEastAsia" w:hAnsiTheme="minorHAnsi"/>
              <w:sz w:val="22"/>
            </w:rPr>
          </w:rPrChange>
        </w:rPr>
      </w:pPr>
      <w:r>
        <w:fldChar w:fldCharType="begin"/>
      </w:r>
      <w:r>
        <w:instrText>HYPERLINK \l "_</w:instrText>
      </w:r>
      <w:del w:id="188" w:author="verrechnungsstellen" w:date="2013-04-17T15:13:00Z">
        <w:r w:rsidR="002F1495">
          <w:delInstrText>Toc349653129</w:delInstrText>
        </w:r>
      </w:del>
      <w:ins w:id="189" w:author="verrechnungsstellen" w:date="2013-04-17T15:13:00Z">
        <w:r>
          <w:instrText>Toc353809091</w:instrText>
        </w:r>
      </w:ins>
      <w:r>
        <w:instrText>"</w:instrText>
      </w:r>
      <w:r>
        <w:fldChar w:fldCharType="separate"/>
      </w:r>
      <w:r w:rsidR="00FB50F7" w:rsidRPr="00A933EE">
        <w:rPr>
          <w:rStyle w:val="Hyperlink"/>
          <w:noProof/>
          <w:lang w:val="de-AT"/>
        </w:rPr>
        <w:t>1.8</w:t>
      </w:r>
      <w:r w:rsidR="00FB50F7">
        <w:rPr>
          <w:rFonts w:asciiTheme="minorHAnsi" w:eastAsiaTheme="minorEastAsia" w:hAnsiTheme="minorHAnsi"/>
          <w:sz w:val="22"/>
          <w:lang w:val="de-AT"/>
          <w:rPrChange w:id="190" w:author="verrechnungsstellen" w:date="2013-04-17T15:13:00Z">
            <w:rPr>
              <w:rFonts w:asciiTheme="minorHAnsi" w:eastAsiaTheme="minorEastAsia" w:hAnsiTheme="minorHAnsi"/>
              <w:sz w:val="22"/>
            </w:rPr>
          </w:rPrChange>
        </w:rPr>
        <w:tab/>
      </w:r>
      <w:r w:rsidR="00FB50F7" w:rsidRPr="00A933EE">
        <w:rPr>
          <w:rStyle w:val="Hyperlink"/>
          <w:noProof/>
        </w:rPr>
        <w:t>Benutzer</w:t>
      </w:r>
      <w:r w:rsidR="00FB50F7">
        <w:rPr>
          <w:noProof/>
          <w:webHidden/>
        </w:rPr>
        <w:tab/>
      </w:r>
      <w:r>
        <w:rPr>
          <w:noProof/>
          <w:webHidden/>
        </w:rPr>
        <w:fldChar w:fldCharType="begin"/>
      </w:r>
      <w:r w:rsidR="00FB50F7">
        <w:rPr>
          <w:noProof/>
          <w:webHidden/>
        </w:rPr>
        <w:instrText xml:space="preserve"> PAGEREF _</w:instrText>
      </w:r>
      <w:del w:id="191" w:author="verrechnungsstellen" w:date="2013-04-17T15:13:00Z">
        <w:r w:rsidR="007A11AE">
          <w:rPr>
            <w:noProof/>
            <w:webHidden/>
          </w:rPr>
          <w:delInstrText>Toc349653129</w:delInstrText>
        </w:r>
      </w:del>
      <w:ins w:id="192" w:author="verrechnungsstellen" w:date="2013-04-17T15:13:00Z">
        <w:r w:rsidR="00FB50F7">
          <w:rPr>
            <w:noProof/>
            <w:webHidden/>
          </w:rPr>
          <w:instrText>Toc353809091</w:instrText>
        </w:r>
      </w:ins>
      <w:r w:rsidR="00FB50F7">
        <w:rPr>
          <w:noProof/>
          <w:webHidden/>
        </w:rPr>
        <w:instrText xml:space="preserve"> \h </w:instrText>
      </w:r>
      <w:r>
        <w:rPr>
          <w:noProof/>
          <w:webHidden/>
        </w:rPr>
      </w:r>
      <w:r>
        <w:rPr>
          <w:noProof/>
          <w:webHidden/>
        </w:rPr>
        <w:fldChar w:fldCharType="separate"/>
      </w:r>
      <w:r w:rsidR="00B96EC5">
        <w:rPr>
          <w:noProof/>
          <w:webHidden/>
        </w:rPr>
        <w:t>12</w:t>
      </w:r>
      <w:r>
        <w:rPr>
          <w:noProof/>
          <w:webHidden/>
        </w:rPr>
        <w:fldChar w:fldCharType="end"/>
      </w:r>
      <w:r>
        <w:fldChar w:fldCharType="end"/>
      </w:r>
    </w:p>
    <w:p w:rsidR="00FB50F7" w:rsidRDefault="00954A15">
      <w:pPr>
        <w:pStyle w:val="Verzeichnis2"/>
        <w:tabs>
          <w:tab w:val="left" w:pos="720"/>
          <w:tab w:val="right" w:leader="dot" w:pos="9060"/>
        </w:tabs>
        <w:rPr>
          <w:rFonts w:asciiTheme="minorHAnsi" w:eastAsiaTheme="minorEastAsia" w:hAnsiTheme="minorHAnsi"/>
          <w:sz w:val="22"/>
          <w:lang w:val="de-AT"/>
          <w:rPrChange w:id="193" w:author="verrechnungsstellen" w:date="2013-04-17T15:13:00Z">
            <w:rPr>
              <w:rFonts w:asciiTheme="minorHAnsi" w:eastAsiaTheme="minorEastAsia" w:hAnsiTheme="minorHAnsi"/>
              <w:sz w:val="22"/>
            </w:rPr>
          </w:rPrChange>
        </w:rPr>
      </w:pPr>
      <w:r>
        <w:fldChar w:fldCharType="begin"/>
      </w:r>
      <w:r>
        <w:instrText>HYPERLINK \l "_</w:instrText>
      </w:r>
      <w:del w:id="194" w:author="verrechnungsstellen" w:date="2013-04-17T15:13:00Z">
        <w:r w:rsidR="002F1495">
          <w:delInstrText>Toc349653130</w:delInstrText>
        </w:r>
      </w:del>
      <w:ins w:id="195" w:author="verrechnungsstellen" w:date="2013-04-17T15:13:00Z">
        <w:r>
          <w:instrText>Toc353809092</w:instrText>
        </w:r>
      </w:ins>
      <w:r>
        <w:instrText>"</w:instrText>
      </w:r>
      <w:r>
        <w:fldChar w:fldCharType="separate"/>
      </w:r>
      <w:r w:rsidR="00FB50F7" w:rsidRPr="00A933EE">
        <w:rPr>
          <w:rStyle w:val="Hyperlink"/>
          <w:noProof/>
          <w:lang w:val="de-AT"/>
        </w:rPr>
        <w:t>1.9</w:t>
      </w:r>
      <w:r w:rsidR="00FB50F7">
        <w:rPr>
          <w:rFonts w:asciiTheme="minorHAnsi" w:eastAsiaTheme="minorEastAsia" w:hAnsiTheme="minorHAnsi"/>
          <w:sz w:val="22"/>
          <w:lang w:val="de-AT"/>
          <w:rPrChange w:id="196" w:author="verrechnungsstellen" w:date="2013-04-17T15:13:00Z">
            <w:rPr>
              <w:rFonts w:asciiTheme="minorHAnsi" w:eastAsiaTheme="minorEastAsia" w:hAnsiTheme="minorHAnsi"/>
              <w:sz w:val="22"/>
            </w:rPr>
          </w:rPrChange>
        </w:rPr>
        <w:tab/>
      </w:r>
      <w:r w:rsidR="00FB50F7" w:rsidRPr="00A933EE">
        <w:rPr>
          <w:rStyle w:val="Hyperlink"/>
          <w:noProof/>
        </w:rPr>
        <w:t>Migration</w:t>
      </w:r>
      <w:r w:rsidR="00FB50F7">
        <w:rPr>
          <w:noProof/>
          <w:webHidden/>
        </w:rPr>
        <w:tab/>
      </w:r>
      <w:r>
        <w:rPr>
          <w:noProof/>
          <w:webHidden/>
        </w:rPr>
        <w:fldChar w:fldCharType="begin"/>
      </w:r>
      <w:r w:rsidR="00FB50F7">
        <w:rPr>
          <w:noProof/>
          <w:webHidden/>
        </w:rPr>
        <w:instrText xml:space="preserve"> PAGEREF _</w:instrText>
      </w:r>
      <w:del w:id="197" w:author="verrechnungsstellen" w:date="2013-04-17T15:13:00Z">
        <w:r w:rsidR="007A11AE">
          <w:rPr>
            <w:noProof/>
            <w:webHidden/>
          </w:rPr>
          <w:delInstrText>Toc349653130</w:delInstrText>
        </w:r>
      </w:del>
      <w:ins w:id="198" w:author="verrechnungsstellen" w:date="2013-04-17T15:13:00Z">
        <w:r w:rsidR="00FB50F7">
          <w:rPr>
            <w:noProof/>
            <w:webHidden/>
          </w:rPr>
          <w:instrText>Toc353809092</w:instrText>
        </w:r>
      </w:ins>
      <w:r w:rsidR="00FB50F7">
        <w:rPr>
          <w:noProof/>
          <w:webHidden/>
        </w:rPr>
        <w:instrText xml:space="preserve"> \h </w:instrText>
      </w:r>
      <w:r>
        <w:rPr>
          <w:noProof/>
          <w:webHidden/>
        </w:rPr>
      </w:r>
      <w:r>
        <w:rPr>
          <w:noProof/>
          <w:webHidden/>
        </w:rPr>
        <w:fldChar w:fldCharType="separate"/>
      </w:r>
      <w:r w:rsidR="00B96EC5">
        <w:rPr>
          <w:noProof/>
          <w:webHidden/>
        </w:rPr>
        <w:t>12</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199" w:author="verrechnungsstellen" w:date="2013-04-17T15:13:00Z">
            <w:rPr>
              <w:rFonts w:asciiTheme="minorHAnsi" w:eastAsiaTheme="minorEastAsia" w:hAnsiTheme="minorHAnsi"/>
              <w:sz w:val="22"/>
            </w:rPr>
          </w:rPrChange>
        </w:rPr>
      </w:pPr>
      <w:r>
        <w:fldChar w:fldCharType="begin"/>
      </w:r>
      <w:r>
        <w:instrText>HYPERLINK \l "_</w:instrText>
      </w:r>
      <w:del w:id="200" w:author="verrechnungsstellen" w:date="2013-04-17T15:13:00Z">
        <w:r w:rsidR="002F1495">
          <w:delInstrText>Toc349653131</w:delInstrText>
        </w:r>
      </w:del>
      <w:ins w:id="201" w:author="verrechnungsstellen" w:date="2013-04-17T15:13:00Z">
        <w:r>
          <w:instrText>Toc353809093</w:instrText>
        </w:r>
      </w:ins>
      <w:r>
        <w:instrText>"</w:instrText>
      </w:r>
      <w:r>
        <w:fldChar w:fldCharType="separate"/>
      </w:r>
      <w:r w:rsidR="00FB50F7" w:rsidRPr="00A933EE">
        <w:rPr>
          <w:rStyle w:val="Hyperlink"/>
          <w:noProof/>
          <w:lang w:val="de-AT"/>
        </w:rPr>
        <w:t>1.10</w:t>
      </w:r>
      <w:r w:rsidR="00FB50F7">
        <w:rPr>
          <w:rFonts w:asciiTheme="minorHAnsi" w:eastAsiaTheme="minorEastAsia" w:hAnsiTheme="minorHAnsi"/>
          <w:sz w:val="22"/>
          <w:lang w:val="de-AT"/>
          <w:rPrChange w:id="202" w:author="verrechnungsstellen" w:date="2013-04-17T15:13:00Z">
            <w:rPr>
              <w:rFonts w:asciiTheme="minorHAnsi" w:eastAsiaTheme="minorEastAsia" w:hAnsiTheme="minorHAnsi"/>
              <w:sz w:val="22"/>
            </w:rPr>
          </w:rPrChange>
        </w:rPr>
        <w:tab/>
      </w:r>
      <w:r w:rsidR="00FB50F7" w:rsidRPr="00A933EE">
        <w:rPr>
          <w:rStyle w:val="Hyperlink"/>
          <w:noProof/>
          <w:lang w:val="de-AT"/>
        </w:rPr>
        <w:t>Kleine Marktteilnehmer</w:t>
      </w:r>
      <w:r w:rsidR="00FB50F7">
        <w:rPr>
          <w:noProof/>
          <w:webHidden/>
        </w:rPr>
        <w:tab/>
      </w:r>
      <w:r>
        <w:rPr>
          <w:noProof/>
          <w:webHidden/>
        </w:rPr>
        <w:fldChar w:fldCharType="begin"/>
      </w:r>
      <w:r w:rsidR="00FB50F7">
        <w:rPr>
          <w:noProof/>
          <w:webHidden/>
        </w:rPr>
        <w:instrText xml:space="preserve"> PAGEREF _</w:instrText>
      </w:r>
      <w:del w:id="203" w:author="verrechnungsstellen" w:date="2013-04-17T15:13:00Z">
        <w:r w:rsidR="007A11AE">
          <w:rPr>
            <w:noProof/>
            <w:webHidden/>
          </w:rPr>
          <w:delInstrText>Toc349653131</w:delInstrText>
        </w:r>
      </w:del>
      <w:ins w:id="204" w:author="verrechnungsstellen" w:date="2013-04-17T15:13:00Z">
        <w:r w:rsidR="00FB50F7">
          <w:rPr>
            <w:noProof/>
            <w:webHidden/>
          </w:rPr>
          <w:instrText>Toc353809093</w:instrText>
        </w:r>
      </w:ins>
      <w:r w:rsidR="00FB50F7">
        <w:rPr>
          <w:noProof/>
          <w:webHidden/>
        </w:rPr>
        <w:instrText xml:space="preserve"> \h </w:instrText>
      </w:r>
      <w:r>
        <w:rPr>
          <w:noProof/>
          <w:webHidden/>
        </w:rPr>
      </w:r>
      <w:r>
        <w:rPr>
          <w:noProof/>
          <w:webHidden/>
        </w:rPr>
        <w:fldChar w:fldCharType="separate"/>
      </w:r>
      <w:r w:rsidR="00B96EC5">
        <w:rPr>
          <w:noProof/>
          <w:webHidden/>
        </w:rPr>
        <w:t>12</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205" w:author="verrechnungsstellen" w:date="2013-04-17T15:13:00Z">
            <w:rPr>
              <w:rFonts w:asciiTheme="minorHAnsi" w:eastAsiaTheme="minorEastAsia" w:hAnsiTheme="minorHAnsi"/>
              <w:sz w:val="22"/>
            </w:rPr>
          </w:rPrChange>
        </w:rPr>
      </w:pPr>
      <w:r>
        <w:fldChar w:fldCharType="begin"/>
      </w:r>
      <w:r>
        <w:instrText>HYPERLINK \l "_</w:instrText>
      </w:r>
      <w:del w:id="206" w:author="verrechnungsstellen" w:date="2013-04-17T15:13:00Z">
        <w:r w:rsidR="002F1495">
          <w:delInstrText>Toc349653132</w:delInstrText>
        </w:r>
      </w:del>
      <w:ins w:id="207" w:author="verrechnungsstellen" w:date="2013-04-17T15:13:00Z">
        <w:r>
          <w:instrText>Toc353809094</w:instrText>
        </w:r>
      </w:ins>
      <w:r>
        <w:instrText>"</w:instrText>
      </w:r>
      <w:r>
        <w:fldChar w:fldCharType="separate"/>
      </w:r>
      <w:r w:rsidR="00FB50F7" w:rsidRPr="00A933EE">
        <w:rPr>
          <w:rStyle w:val="Hyperlink"/>
          <w:noProof/>
          <w:lang w:val="de-AT"/>
        </w:rPr>
        <w:t>1.11</w:t>
      </w:r>
      <w:r w:rsidR="00FB50F7">
        <w:rPr>
          <w:rFonts w:asciiTheme="minorHAnsi" w:eastAsiaTheme="minorEastAsia" w:hAnsiTheme="minorHAnsi"/>
          <w:sz w:val="22"/>
          <w:lang w:val="de-AT"/>
          <w:rPrChange w:id="208" w:author="verrechnungsstellen" w:date="2013-04-17T15:13:00Z">
            <w:rPr>
              <w:rFonts w:asciiTheme="minorHAnsi" w:eastAsiaTheme="minorEastAsia" w:hAnsiTheme="minorHAnsi"/>
              <w:sz w:val="22"/>
            </w:rPr>
          </w:rPrChange>
        </w:rPr>
        <w:tab/>
      </w:r>
      <w:r w:rsidR="00FB50F7" w:rsidRPr="00A933EE">
        <w:rPr>
          <w:rStyle w:val="Hyperlink"/>
          <w:noProof/>
          <w:lang w:val="de-AT"/>
        </w:rPr>
        <w:t>Datenschnittstellen</w:t>
      </w:r>
      <w:r w:rsidR="00FB50F7">
        <w:rPr>
          <w:noProof/>
          <w:webHidden/>
        </w:rPr>
        <w:tab/>
      </w:r>
      <w:r>
        <w:rPr>
          <w:noProof/>
          <w:webHidden/>
        </w:rPr>
        <w:fldChar w:fldCharType="begin"/>
      </w:r>
      <w:r w:rsidR="00FB50F7">
        <w:rPr>
          <w:noProof/>
          <w:webHidden/>
        </w:rPr>
        <w:instrText xml:space="preserve"> PAGEREF _</w:instrText>
      </w:r>
      <w:del w:id="209" w:author="verrechnungsstellen" w:date="2013-04-17T15:13:00Z">
        <w:r w:rsidR="007A11AE">
          <w:rPr>
            <w:noProof/>
            <w:webHidden/>
          </w:rPr>
          <w:delInstrText>Toc349653132</w:delInstrText>
        </w:r>
      </w:del>
      <w:ins w:id="210" w:author="verrechnungsstellen" w:date="2013-04-17T15:13:00Z">
        <w:r w:rsidR="00FB50F7">
          <w:rPr>
            <w:noProof/>
            <w:webHidden/>
          </w:rPr>
          <w:instrText>Toc353809094</w:instrText>
        </w:r>
      </w:ins>
      <w:r w:rsidR="00FB50F7">
        <w:rPr>
          <w:noProof/>
          <w:webHidden/>
        </w:rPr>
        <w:instrText xml:space="preserve"> \h </w:instrText>
      </w:r>
      <w:r>
        <w:rPr>
          <w:noProof/>
          <w:webHidden/>
        </w:rPr>
      </w:r>
      <w:r>
        <w:rPr>
          <w:noProof/>
          <w:webHidden/>
        </w:rPr>
        <w:fldChar w:fldCharType="separate"/>
      </w:r>
      <w:r w:rsidR="00B96EC5">
        <w:rPr>
          <w:noProof/>
          <w:webHidden/>
        </w:rPr>
        <w:t>12</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211" w:author="verrechnungsstellen" w:date="2013-04-17T15:13:00Z">
            <w:rPr>
              <w:rFonts w:asciiTheme="minorHAnsi" w:eastAsiaTheme="minorEastAsia" w:hAnsiTheme="minorHAnsi"/>
              <w:sz w:val="22"/>
            </w:rPr>
          </w:rPrChange>
        </w:rPr>
      </w:pPr>
      <w:r>
        <w:fldChar w:fldCharType="begin"/>
      </w:r>
      <w:r>
        <w:instrText>HYPERLINK \l "_</w:instrText>
      </w:r>
      <w:del w:id="212" w:author="verrechnungsstellen" w:date="2013-04-17T15:13:00Z">
        <w:r w:rsidR="002F1495">
          <w:delInstrText>Toc349653133</w:delInstrText>
        </w:r>
      </w:del>
      <w:ins w:id="213" w:author="verrechnungsstellen" w:date="2013-04-17T15:13:00Z">
        <w:r>
          <w:instrText>Toc353809095</w:instrText>
        </w:r>
      </w:ins>
      <w:r>
        <w:instrText>"</w:instrText>
      </w:r>
      <w:r>
        <w:fldChar w:fldCharType="separate"/>
      </w:r>
      <w:r w:rsidR="00FB50F7" w:rsidRPr="00A933EE">
        <w:rPr>
          <w:rStyle w:val="Hyperlink"/>
          <w:noProof/>
          <w:lang w:val="de-AT"/>
        </w:rPr>
        <w:t>1.12</w:t>
      </w:r>
      <w:r w:rsidR="00FB50F7">
        <w:rPr>
          <w:rFonts w:asciiTheme="minorHAnsi" w:eastAsiaTheme="minorEastAsia" w:hAnsiTheme="minorHAnsi"/>
          <w:sz w:val="22"/>
          <w:lang w:val="de-AT"/>
          <w:rPrChange w:id="214" w:author="verrechnungsstellen" w:date="2013-04-17T15:13:00Z">
            <w:rPr>
              <w:rFonts w:asciiTheme="minorHAnsi" w:eastAsiaTheme="minorEastAsia" w:hAnsiTheme="minorHAnsi"/>
              <w:sz w:val="22"/>
            </w:rPr>
          </w:rPrChange>
        </w:rPr>
        <w:tab/>
      </w:r>
      <w:r w:rsidR="00FB50F7" w:rsidRPr="00A933EE">
        <w:rPr>
          <w:rStyle w:val="Hyperlink"/>
          <w:noProof/>
          <w:lang w:val="de-AT"/>
        </w:rPr>
        <w:t>Aufbau einer Nachricht</w:t>
      </w:r>
      <w:r w:rsidR="00FB50F7">
        <w:rPr>
          <w:noProof/>
          <w:webHidden/>
        </w:rPr>
        <w:tab/>
      </w:r>
      <w:r>
        <w:rPr>
          <w:noProof/>
          <w:webHidden/>
        </w:rPr>
        <w:fldChar w:fldCharType="begin"/>
      </w:r>
      <w:r w:rsidR="00FB50F7">
        <w:rPr>
          <w:noProof/>
          <w:webHidden/>
        </w:rPr>
        <w:instrText xml:space="preserve"> PAGEREF _</w:instrText>
      </w:r>
      <w:del w:id="215" w:author="verrechnungsstellen" w:date="2013-04-17T15:13:00Z">
        <w:r w:rsidR="007A11AE">
          <w:rPr>
            <w:noProof/>
            <w:webHidden/>
          </w:rPr>
          <w:delInstrText>Toc349653133</w:delInstrText>
        </w:r>
      </w:del>
      <w:ins w:id="216" w:author="verrechnungsstellen" w:date="2013-04-17T15:13:00Z">
        <w:r w:rsidR="00FB50F7">
          <w:rPr>
            <w:noProof/>
            <w:webHidden/>
          </w:rPr>
          <w:instrText>Toc353809095</w:instrText>
        </w:r>
      </w:ins>
      <w:r w:rsidR="00FB50F7">
        <w:rPr>
          <w:noProof/>
          <w:webHidden/>
        </w:rPr>
        <w:instrText xml:space="preserve"> \h </w:instrText>
      </w:r>
      <w:r>
        <w:rPr>
          <w:noProof/>
          <w:webHidden/>
        </w:rPr>
      </w:r>
      <w:r>
        <w:rPr>
          <w:noProof/>
          <w:webHidden/>
        </w:rPr>
        <w:fldChar w:fldCharType="separate"/>
      </w:r>
      <w:r w:rsidR="00B96EC5">
        <w:rPr>
          <w:noProof/>
          <w:webHidden/>
        </w:rPr>
        <w:t>13</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217" w:author="verrechnungsstellen" w:date="2013-04-17T15:13:00Z">
            <w:rPr>
              <w:rFonts w:asciiTheme="minorHAnsi" w:eastAsiaTheme="minorEastAsia" w:hAnsiTheme="minorHAnsi"/>
              <w:sz w:val="22"/>
            </w:rPr>
          </w:rPrChange>
        </w:rPr>
      </w:pPr>
      <w:r>
        <w:fldChar w:fldCharType="begin"/>
      </w:r>
      <w:r>
        <w:instrText>HYPERLINK \l "_</w:instrText>
      </w:r>
      <w:del w:id="218" w:author="verrechnungsstellen" w:date="2013-04-17T15:13:00Z">
        <w:r w:rsidR="002F1495">
          <w:delInstrText>Toc349653134</w:delInstrText>
        </w:r>
      </w:del>
      <w:ins w:id="219" w:author="verrechnungsstellen" w:date="2013-04-17T15:13:00Z">
        <w:r>
          <w:instrText>Toc353809096</w:instrText>
        </w:r>
      </w:ins>
      <w:r>
        <w:instrText>"</w:instrText>
      </w:r>
      <w:r>
        <w:fldChar w:fldCharType="separate"/>
      </w:r>
      <w:r w:rsidR="00FB50F7" w:rsidRPr="00A933EE">
        <w:rPr>
          <w:rStyle w:val="Hyperlink"/>
          <w:noProof/>
          <w:lang w:val="de-AT"/>
        </w:rPr>
        <w:t>1.12.1</w:t>
      </w:r>
      <w:r w:rsidR="00FB50F7">
        <w:rPr>
          <w:rFonts w:asciiTheme="minorHAnsi" w:eastAsiaTheme="minorEastAsia" w:hAnsiTheme="minorHAnsi"/>
          <w:sz w:val="22"/>
          <w:lang w:val="de-AT"/>
          <w:rPrChange w:id="220" w:author="verrechnungsstellen" w:date="2013-04-17T15:13:00Z">
            <w:rPr>
              <w:rFonts w:asciiTheme="minorHAnsi" w:eastAsiaTheme="minorEastAsia" w:hAnsiTheme="minorHAnsi"/>
              <w:sz w:val="22"/>
            </w:rPr>
          </w:rPrChange>
        </w:rPr>
        <w:tab/>
      </w:r>
      <w:r w:rsidR="00FB50F7" w:rsidRPr="00A933EE">
        <w:rPr>
          <w:rStyle w:val="Hyperlink"/>
          <w:noProof/>
          <w:lang w:val="de-AT"/>
        </w:rPr>
        <w:t>Beschreibung Nachrichtenkopf (Steuerungsdatensatz)</w:t>
      </w:r>
      <w:r w:rsidR="00FB50F7">
        <w:rPr>
          <w:noProof/>
          <w:webHidden/>
        </w:rPr>
        <w:tab/>
      </w:r>
      <w:r>
        <w:rPr>
          <w:noProof/>
          <w:webHidden/>
        </w:rPr>
        <w:fldChar w:fldCharType="begin"/>
      </w:r>
      <w:r w:rsidR="00FB50F7">
        <w:rPr>
          <w:noProof/>
          <w:webHidden/>
        </w:rPr>
        <w:instrText xml:space="preserve"> PAGEREF _</w:instrText>
      </w:r>
      <w:del w:id="221" w:author="verrechnungsstellen" w:date="2013-04-17T15:13:00Z">
        <w:r w:rsidR="007A11AE">
          <w:rPr>
            <w:noProof/>
            <w:webHidden/>
          </w:rPr>
          <w:delInstrText>Toc349653134</w:delInstrText>
        </w:r>
      </w:del>
      <w:ins w:id="222" w:author="verrechnungsstellen" w:date="2013-04-17T15:13:00Z">
        <w:r w:rsidR="00FB50F7">
          <w:rPr>
            <w:noProof/>
            <w:webHidden/>
          </w:rPr>
          <w:instrText>Toc353809096</w:instrText>
        </w:r>
      </w:ins>
      <w:r w:rsidR="00FB50F7">
        <w:rPr>
          <w:noProof/>
          <w:webHidden/>
        </w:rPr>
        <w:instrText xml:space="preserve"> \h </w:instrText>
      </w:r>
      <w:r>
        <w:rPr>
          <w:noProof/>
          <w:webHidden/>
        </w:rPr>
      </w:r>
      <w:r>
        <w:rPr>
          <w:noProof/>
          <w:webHidden/>
        </w:rPr>
        <w:fldChar w:fldCharType="separate"/>
      </w:r>
      <w:r w:rsidR="00B96EC5">
        <w:rPr>
          <w:noProof/>
          <w:webHidden/>
        </w:rPr>
        <w:t>13</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223" w:author="verrechnungsstellen" w:date="2013-04-17T15:13:00Z">
            <w:rPr>
              <w:rFonts w:asciiTheme="minorHAnsi" w:eastAsiaTheme="minorEastAsia" w:hAnsiTheme="minorHAnsi"/>
              <w:sz w:val="22"/>
            </w:rPr>
          </w:rPrChange>
        </w:rPr>
      </w:pPr>
      <w:r>
        <w:fldChar w:fldCharType="begin"/>
      </w:r>
      <w:r>
        <w:instrText>HYPERLINK \l "_</w:instrText>
      </w:r>
      <w:del w:id="224" w:author="verrechnungsstellen" w:date="2013-04-17T15:13:00Z">
        <w:r w:rsidR="002F1495">
          <w:delInstrText>Toc349653135</w:delInstrText>
        </w:r>
      </w:del>
      <w:ins w:id="225" w:author="verrechnungsstellen" w:date="2013-04-17T15:13:00Z">
        <w:r>
          <w:instrText>Toc353809097</w:instrText>
        </w:r>
      </w:ins>
      <w:r>
        <w:instrText>"</w:instrText>
      </w:r>
      <w:r>
        <w:fldChar w:fldCharType="separate"/>
      </w:r>
      <w:r w:rsidR="00FB50F7" w:rsidRPr="00A933EE">
        <w:rPr>
          <w:rStyle w:val="Hyperlink"/>
          <w:noProof/>
          <w:lang w:val="de-AT"/>
        </w:rPr>
        <w:t>1.12.2</w:t>
      </w:r>
      <w:r w:rsidR="00FB50F7">
        <w:rPr>
          <w:rFonts w:asciiTheme="minorHAnsi" w:eastAsiaTheme="minorEastAsia" w:hAnsiTheme="minorHAnsi"/>
          <w:sz w:val="22"/>
          <w:lang w:val="de-AT"/>
          <w:rPrChange w:id="226" w:author="verrechnungsstellen" w:date="2013-04-17T15:13:00Z">
            <w:rPr>
              <w:rFonts w:asciiTheme="minorHAnsi" w:eastAsiaTheme="minorEastAsia" w:hAnsiTheme="minorHAnsi"/>
              <w:sz w:val="22"/>
            </w:rPr>
          </w:rPrChange>
        </w:rPr>
        <w:tab/>
      </w:r>
      <w:r w:rsidR="00FB50F7" w:rsidRPr="00A933EE">
        <w:rPr>
          <w:rStyle w:val="Hyperlink"/>
          <w:noProof/>
          <w:lang w:val="de-AT"/>
        </w:rPr>
        <w:t>Beschreibung des Container mit personenbezogenen Daten</w:t>
      </w:r>
      <w:r w:rsidR="00FB50F7">
        <w:rPr>
          <w:noProof/>
          <w:webHidden/>
        </w:rPr>
        <w:tab/>
      </w:r>
      <w:r>
        <w:rPr>
          <w:noProof/>
          <w:webHidden/>
        </w:rPr>
        <w:fldChar w:fldCharType="begin"/>
      </w:r>
      <w:r w:rsidR="00FB50F7">
        <w:rPr>
          <w:noProof/>
          <w:webHidden/>
        </w:rPr>
        <w:instrText xml:space="preserve"> PAGEREF _</w:instrText>
      </w:r>
      <w:del w:id="227" w:author="verrechnungsstellen" w:date="2013-04-17T15:13:00Z">
        <w:r w:rsidR="007A11AE">
          <w:rPr>
            <w:noProof/>
            <w:webHidden/>
          </w:rPr>
          <w:delInstrText>Toc349653135</w:delInstrText>
        </w:r>
      </w:del>
      <w:ins w:id="228" w:author="verrechnungsstellen" w:date="2013-04-17T15:13:00Z">
        <w:r w:rsidR="00FB50F7">
          <w:rPr>
            <w:noProof/>
            <w:webHidden/>
          </w:rPr>
          <w:instrText>Toc353809097</w:instrText>
        </w:r>
      </w:ins>
      <w:r w:rsidR="00FB50F7">
        <w:rPr>
          <w:noProof/>
          <w:webHidden/>
        </w:rPr>
        <w:instrText xml:space="preserve"> \h </w:instrText>
      </w:r>
      <w:r>
        <w:rPr>
          <w:noProof/>
          <w:webHidden/>
        </w:rPr>
      </w:r>
      <w:r>
        <w:rPr>
          <w:noProof/>
          <w:webHidden/>
        </w:rPr>
        <w:fldChar w:fldCharType="separate"/>
      </w:r>
      <w:r w:rsidR="00B96EC5">
        <w:rPr>
          <w:noProof/>
          <w:webHidden/>
        </w:rPr>
        <w:t>15</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229" w:author="verrechnungsstellen" w:date="2013-04-17T15:13:00Z">
            <w:rPr>
              <w:rFonts w:asciiTheme="minorHAnsi" w:eastAsiaTheme="minorEastAsia" w:hAnsiTheme="minorHAnsi"/>
            </w:rPr>
          </w:rPrChange>
        </w:rPr>
      </w:pPr>
      <w:r>
        <w:fldChar w:fldCharType="begin"/>
      </w:r>
      <w:r>
        <w:instrText>HYPERLINK \l "_</w:instrText>
      </w:r>
      <w:del w:id="230" w:author="verrechnungsstellen" w:date="2013-04-17T15:13:00Z">
        <w:r w:rsidR="002F1495">
          <w:delInstrText>Toc349653136</w:delInstrText>
        </w:r>
      </w:del>
      <w:ins w:id="231" w:author="verrechnungsstellen" w:date="2013-04-17T15:13:00Z">
        <w:r>
          <w:instrText>Toc353809098</w:instrText>
        </w:r>
      </w:ins>
      <w:r>
        <w:instrText>"</w:instrText>
      </w:r>
      <w:r>
        <w:fldChar w:fldCharType="separate"/>
      </w:r>
      <w:r w:rsidR="00FB50F7" w:rsidRPr="00A933EE">
        <w:rPr>
          <w:rStyle w:val="Hyperlink"/>
          <w:noProof/>
        </w:rPr>
        <w:t>Prozessbeschreibungen</w:t>
      </w:r>
      <w:r w:rsidR="00FB50F7">
        <w:rPr>
          <w:noProof/>
          <w:webHidden/>
        </w:rPr>
        <w:tab/>
      </w:r>
      <w:r>
        <w:rPr>
          <w:noProof/>
          <w:webHidden/>
        </w:rPr>
        <w:fldChar w:fldCharType="begin"/>
      </w:r>
      <w:r w:rsidR="00FB50F7">
        <w:rPr>
          <w:noProof/>
          <w:webHidden/>
        </w:rPr>
        <w:instrText xml:space="preserve"> PAGEREF _</w:instrText>
      </w:r>
      <w:del w:id="232" w:author="verrechnungsstellen" w:date="2013-04-17T15:13:00Z">
        <w:r w:rsidR="007A11AE">
          <w:rPr>
            <w:noProof/>
            <w:webHidden/>
          </w:rPr>
          <w:delInstrText>Toc349653136</w:delInstrText>
        </w:r>
      </w:del>
      <w:ins w:id="233" w:author="verrechnungsstellen" w:date="2013-04-17T15:13:00Z">
        <w:r w:rsidR="00FB50F7">
          <w:rPr>
            <w:noProof/>
            <w:webHidden/>
          </w:rPr>
          <w:instrText>Toc353809098</w:instrText>
        </w:r>
      </w:ins>
      <w:r w:rsidR="00FB50F7">
        <w:rPr>
          <w:noProof/>
          <w:webHidden/>
        </w:rPr>
        <w:instrText xml:space="preserve"> \h </w:instrText>
      </w:r>
      <w:r>
        <w:rPr>
          <w:noProof/>
          <w:webHidden/>
        </w:rPr>
      </w:r>
      <w:r>
        <w:rPr>
          <w:noProof/>
          <w:webHidden/>
        </w:rPr>
        <w:fldChar w:fldCharType="separate"/>
      </w:r>
      <w:r w:rsidR="00B96EC5">
        <w:rPr>
          <w:noProof/>
          <w:webHidden/>
        </w:rPr>
        <w:t>16</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234" w:author="verrechnungsstellen" w:date="2013-04-17T15:13:00Z">
            <w:rPr>
              <w:rFonts w:asciiTheme="minorHAnsi" w:eastAsiaTheme="minorEastAsia" w:hAnsiTheme="minorHAnsi"/>
              <w:sz w:val="22"/>
            </w:rPr>
          </w:rPrChange>
        </w:rPr>
      </w:pPr>
      <w:r>
        <w:fldChar w:fldCharType="begin"/>
      </w:r>
      <w:r>
        <w:instrText>HYPERLINK \l "_</w:instrText>
      </w:r>
      <w:del w:id="235" w:author="verrechnungsstellen" w:date="2013-04-17T15:13:00Z">
        <w:r w:rsidR="002F1495">
          <w:delInstrText>Toc349653137</w:delInstrText>
        </w:r>
      </w:del>
      <w:ins w:id="236" w:author="verrechnungsstellen" w:date="2013-04-17T15:13:00Z">
        <w:r>
          <w:instrText>Toc353809099</w:instrText>
        </w:r>
      </w:ins>
      <w:r>
        <w:instrText>"</w:instrText>
      </w:r>
      <w:r>
        <w:fldChar w:fldCharType="separate"/>
      </w:r>
      <w:r w:rsidR="00FB50F7" w:rsidRPr="00A933EE">
        <w:rPr>
          <w:rStyle w:val="Hyperlink"/>
          <w:noProof/>
          <w:lang w:val="de-AT"/>
        </w:rPr>
        <w:t>1.13</w:t>
      </w:r>
      <w:r w:rsidR="00FB50F7">
        <w:rPr>
          <w:rFonts w:asciiTheme="minorHAnsi" w:eastAsiaTheme="minorEastAsia" w:hAnsiTheme="minorHAnsi"/>
          <w:sz w:val="22"/>
          <w:lang w:val="de-AT"/>
          <w:rPrChange w:id="237" w:author="verrechnungsstellen" w:date="2013-04-17T15:13:00Z">
            <w:rPr>
              <w:rFonts w:asciiTheme="minorHAnsi" w:eastAsiaTheme="minorEastAsia" w:hAnsiTheme="minorHAnsi"/>
              <w:sz w:val="22"/>
            </w:rPr>
          </w:rPrChange>
        </w:rPr>
        <w:tab/>
      </w:r>
      <w:r w:rsidR="00FB50F7" w:rsidRPr="00A933EE">
        <w:rPr>
          <w:rStyle w:val="Hyperlink"/>
          <w:noProof/>
        </w:rPr>
        <w:t>Verfahren Lieferantenwechsel [LIEF]</w:t>
      </w:r>
      <w:r w:rsidR="00FB50F7">
        <w:rPr>
          <w:noProof/>
          <w:webHidden/>
        </w:rPr>
        <w:tab/>
      </w:r>
      <w:r>
        <w:rPr>
          <w:noProof/>
          <w:webHidden/>
        </w:rPr>
        <w:fldChar w:fldCharType="begin"/>
      </w:r>
      <w:r w:rsidR="00FB50F7">
        <w:rPr>
          <w:noProof/>
          <w:webHidden/>
        </w:rPr>
        <w:instrText xml:space="preserve"> PAGEREF _</w:instrText>
      </w:r>
      <w:del w:id="238" w:author="verrechnungsstellen" w:date="2013-04-17T15:13:00Z">
        <w:r w:rsidR="007A11AE">
          <w:rPr>
            <w:noProof/>
            <w:webHidden/>
          </w:rPr>
          <w:delInstrText>Toc349653137</w:delInstrText>
        </w:r>
      </w:del>
      <w:ins w:id="239" w:author="verrechnungsstellen" w:date="2013-04-17T15:13:00Z">
        <w:r w:rsidR="00FB50F7">
          <w:rPr>
            <w:noProof/>
            <w:webHidden/>
          </w:rPr>
          <w:instrText>Toc353809099</w:instrText>
        </w:r>
      </w:ins>
      <w:r w:rsidR="00FB50F7">
        <w:rPr>
          <w:noProof/>
          <w:webHidden/>
        </w:rPr>
        <w:instrText xml:space="preserve"> \h </w:instrText>
      </w:r>
      <w:r>
        <w:rPr>
          <w:noProof/>
          <w:webHidden/>
        </w:rPr>
      </w:r>
      <w:r>
        <w:rPr>
          <w:noProof/>
          <w:webHidden/>
        </w:rPr>
        <w:fldChar w:fldCharType="separate"/>
      </w:r>
      <w:r w:rsidR="00B96EC5">
        <w:rPr>
          <w:noProof/>
          <w:webHidden/>
        </w:rPr>
        <w:t>16</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240" w:author="verrechnungsstellen" w:date="2013-04-17T15:13:00Z">
            <w:rPr>
              <w:rFonts w:asciiTheme="minorHAnsi" w:eastAsiaTheme="minorEastAsia" w:hAnsiTheme="minorHAnsi"/>
              <w:sz w:val="22"/>
            </w:rPr>
          </w:rPrChange>
        </w:rPr>
      </w:pPr>
      <w:r>
        <w:fldChar w:fldCharType="begin"/>
      </w:r>
      <w:r>
        <w:instrText>HYPERLINK \l "_</w:instrText>
      </w:r>
      <w:del w:id="241" w:author="verrechnungsstellen" w:date="2013-04-17T15:13:00Z">
        <w:r w:rsidR="002F1495">
          <w:delInstrText>Toc349653138</w:delInstrText>
        </w:r>
      </w:del>
      <w:ins w:id="242" w:author="verrechnungsstellen" w:date="2013-04-17T15:13:00Z">
        <w:r>
          <w:instrText>Toc353809100</w:instrText>
        </w:r>
      </w:ins>
      <w:r>
        <w:instrText>"</w:instrText>
      </w:r>
      <w:r>
        <w:fldChar w:fldCharType="separate"/>
      </w:r>
      <w:r w:rsidR="00FB50F7" w:rsidRPr="00A933EE">
        <w:rPr>
          <w:rStyle w:val="Hyperlink"/>
          <w:noProof/>
        </w:rPr>
        <w:t>1.13.1</w:t>
      </w:r>
      <w:r w:rsidR="00FB50F7">
        <w:rPr>
          <w:rFonts w:asciiTheme="minorHAnsi" w:eastAsiaTheme="minorEastAsia" w:hAnsiTheme="minorHAnsi"/>
          <w:sz w:val="22"/>
          <w:lang w:val="de-AT"/>
          <w:rPrChange w:id="243" w:author="verrechnungsstellen" w:date="2013-04-17T15:13:00Z">
            <w:rPr>
              <w:rFonts w:asciiTheme="minorHAnsi" w:eastAsiaTheme="minorEastAsia" w:hAnsiTheme="minorHAnsi"/>
              <w:sz w:val="22"/>
            </w:rPr>
          </w:rPrChange>
        </w:rPr>
        <w:tab/>
      </w:r>
      <w:r w:rsidR="00FB50F7" w:rsidRPr="00A933EE">
        <w:rPr>
          <w:rStyle w:val="Hyperlink"/>
          <w:noProof/>
        </w:rPr>
        <w:t>Überblick über die (wesentlichen) Prozesse bzw. Prozessschritte und deren maximale Bearbeitungsdauer (=Fristen) im Lieferantenwechsel-Verfahren:</w:t>
      </w:r>
      <w:r w:rsidR="00FB50F7">
        <w:rPr>
          <w:noProof/>
          <w:webHidden/>
        </w:rPr>
        <w:tab/>
      </w:r>
      <w:r>
        <w:rPr>
          <w:noProof/>
          <w:webHidden/>
        </w:rPr>
        <w:fldChar w:fldCharType="begin"/>
      </w:r>
      <w:r w:rsidR="00FB50F7">
        <w:rPr>
          <w:noProof/>
          <w:webHidden/>
        </w:rPr>
        <w:instrText xml:space="preserve"> PAGEREF _</w:instrText>
      </w:r>
      <w:del w:id="244" w:author="verrechnungsstellen" w:date="2013-04-17T15:13:00Z">
        <w:r w:rsidR="007A11AE">
          <w:rPr>
            <w:noProof/>
            <w:webHidden/>
          </w:rPr>
          <w:delInstrText>Toc349653138</w:delInstrText>
        </w:r>
      </w:del>
      <w:ins w:id="245" w:author="verrechnungsstellen" w:date="2013-04-17T15:13:00Z">
        <w:r w:rsidR="00FB50F7">
          <w:rPr>
            <w:noProof/>
            <w:webHidden/>
          </w:rPr>
          <w:instrText>Toc353809100</w:instrText>
        </w:r>
      </w:ins>
      <w:r w:rsidR="00FB50F7">
        <w:rPr>
          <w:noProof/>
          <w:webHidden/>
        </w:rPr>
        <w:instrText xml:space="preserve"> \h </w:instrText>
      </w:r>
      <w:r>
        <w:rPr>
          <w:noProof/>
          <w:webHidden/>
        </w:rPr>
      </w:r>
      <w:r>
        <w:rPr>
          <w:noProof/>
          <w:webHidden/>
        </w:rPr>
        <w:fldChar w:fldCharType="separate"/>
      </w:r>
      <w:r w:rsidR="00B96EC5">
        <w:rPr>
          <w:noProof/>
          <w:webHidden/>
        </w:rPr>
        <w:t>18</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246" w:author="verrechnungsstellen" w:date="2013-04-17T15:13:00Z">
            <w:rPr>
              <w:rFonts w:asciiTheme="minorHAnsi" w:eastAsiaTheme="minorEastAsia" w:hAnsiTheme="minorHAnsi"/>
              <w:sz w:val="22"/>
            </w:rPr>
          </w:rPrChange>
        </w:rPr>
      </w:pPr>
      <w:r>
        <w:fldChar w:fldCharType="begin"/>
      </w:r>
      <w:r>
        <w:instrText>HYPERLINK \l "_</w:instrText>
      </w:r>
      <w:del w:id="247" w:author="verrechnungsstellen" w:date="2013-04-17T15:13:00Z">
        <w:r w:rsidR="002F1495">
          <w:delInstrText>Toc349653139</w:delInstrText>
        </w:r>
      </w:del>
      <w:ins w:id="248" w:author="verrechnungsstellen" w:date="2013-04-17T15:13:00Z">
        <w:r>
          <w:instrText>Toc353809101</w:instrText>
        </w:r>
      </w:ins>
      <w:r>
        <w:instrText>"</w:instrText>
      </w:r>
      <w:r>
        <w:fldChar w:fldCharType="separate"/>
      </w:r>
      <w:r w:rsidR="00FB50F7" w:rsidRPr="00A933EE">
        <w:rPr>
          <w:rStyle w:val="Hyperlink"/>
          <w:noProof/>
          <w:lang w:val="de-AT"/>
        </w:rPr>
        <w:t>1.14</w:t>
      </w:r>
      <w:r w:rsidR="00FB50F7">
        <w:rPr>
          <w:rFonts w:asciiTheme="minorHAnsi" w:eastAsiaTheme="minorEastAsia" w:hAnsiTheme="minorHAnsi"/>
          <w:sz w:val="22"/>
          <w:lang w:val="de-AT"/>
          <w:rPrChange w:id="249" w:author="verrechnungsstellen" w:date="2013-04-17T15:13:00Z">
            <w:rPr>
              <w:rFonts w:asciiTheme="minorHAnsi" w:eastAsiaTheme="minorEastAsia" w:hAnsiTheme="minorHAnsi"/>
              <w:sz w:val="22"/>
            </w:rPr>
          </w:rPrChange>
        </w:rPr>
        <w:tab/>
      </w:r>
      <w:r w:rsidR="00FB50F7" w:rsidRPr="00A933EE">
        <w:rPr>
          <w:rStyle w:val="Hyperlink"/>
          <w:noProof/>
        </w:rPr>
        <w:t>Zählpunkt- und Endverbraucheridentifikation beim Netzbetreiber  [ZPID]</w:t>
      </w:r>
      <w:r w:rsidR="00FB50F7">
        <w:rPr>
          <w:noProof/>
          <w:webHidden/>
        </w:rPr>
        <w:tab/>
      </w:r>
      <w:r>
        <w:rPr>
          <w:noProof/>
          <w:webHidden/>
        </w:rPr>
        <w:fldChar w:fldCharType="begin"/>
      </w:r>
      <w:r w:rsidR="00FB50F7">
        <w:rPr>
          <w:noProof/>
          <w:webHidden/>
        </w:rPr>
        <w:instrText xml:space="preserve"> PAGEREF _</w:instrText>
      </w:r>
      <w:del w:id="250" w:author="verrechnungsstellen" w:date="2013-04-17T15:13:00Z">
        <w:r w:rsidR="007A11AE">
          <w:rPr>
            <w:noProof/>
            <w:webHidden/>
          </w:rPr>
          <w:delInstrText>Toc349653139</w:delInstrText>
        </w:r>
      </w:del>
      <w:ins w:id="251" w:author="verrechnungsstellen" w:date="2013-04-17T15:13:00Z">
        <w:r w:rsidR="00FB50F7">
          <w:rPr>
            <w:noProof/>
            <w:webHidden/>
          </w:rPr>
          <w:instrText>Toc353809101</w:instrText>
        </w:r>
      </w:ins>
      <w:r w:rsidR="00FB50F7">
        <w:rPr>
          <w:noProof/>
          <w:webHidden/>
        </w:rPr>
        <w:instrText xml:space="preserve"> \h </w:instrText>
      </w:r>
      <w:r>
        <w:rPr>
          <w:noProof/>
          <w:webHidden/>
        </w:rPr>
      </w:r>
      <w:r>
        <w:rPr>
          <w:noProof/>
          <w:webHidden/>
        </w:rPr>
        <w:fldChar w:fldCharType="separate"/>
      </w:r>
      <w:r w:rsidR="00B96EC5">
        <w:rPr>
          <w:noProof/>
          <w:webHidden/>
        </w:rPr>
        <w:t>19</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252" w:author="verrechnungsstellen" w:date="2013-04-17T15:13:00Z">
            <w:rPr>
              <w:rFonts w:asciiTheme="minorHAnsi" w:eastAsiaTheme="minorEastAsia" w:hAnsiTheme="minorHAnsi"/>
              <w:sz w:val="22"/>
            </w:rPr>
          </w:rPrChange>
        </w:rPr>
      </w:pPr>
      <w:r>
        <w:fldChar w:fldCharType="begin"/>
      </w:r>
      <w:r>
        <w:instrText>HYPERLINK \l "_</w:instrText>
      </w:r>
      <w:del w:id="253" w:author="verrechnungsstellen" w:date="2013-04-17T15:13:00Z">
        <w:r w:rsidR="002F1495">
          <w:delInstrText>Toc349653140</w:delInstrText>
        </w:r>
      </w:del>
      <w:ins w:id="254" w:author="verrechnungsstellen" w:date="2013-04-17T15:13:00Z">
        <w:r>
          <w:instrText>Toc353809102</w:instrText>
        </w:r>
      </w:ins>
      <w:r>
        <w:instrText>"</w:instrText>
      </w:r>
      <w:r>
        <w:fldChar w:fldCharType="separate"/>
      </w:r>
      <w:r w:rsidR="00FB50F7" w:rsidRPr="00A933EE">
        <w:rPr>
          <w:rStyle w:val="Hyperlink"/>
          <w:noProof/>
        </w:rPr>
        <w:t>1.14.1</w:t>
      </w:r>
      <w:r w:rsidR="00FB50F7">
        <w:rPr>
          <w:rFonts w:asciiTheme="minorHAnsi" w:eastAsiaTheme="minorEastAsia" w:hAnsiTheme="minorHAnsi"/>
          <w:sz w:val="22"/>
          <w:lang w:val="de-AT"/>
          <w:rPrChange w:id="255" w:author="verrechnungsstellen" w:date="2013-04-17T15:13:00Z">
            <w:rPr>
              <w:rFonts w:asciiTheme="minorHAnsi" w:eastAsiaTheme="minorEastAsia" w:hAnsiTheme="minorHAnsi"/>
              <w:sz w:val="22"/>
            </w:rPr>
          </w:rPrChange>
        </w:rPr>
        <w:tab/>
      </w:r>
      <w:r w:rsidR="00FB50F7" w:rsidRPr="00A933EE">
        <w:rPr>
          <w:rStyle w:val="Hyperlink"/>
          <w:noProof/>
        </w:rPr>
        <w:t>Eckdaten</w:t>
      </w:r>
      <w:r w:rsidR="00FB50F7">
        <w:rPr>
          <w:noProof/>
          <w:webHidden/>
        </w:rPr>
        <w:tab/>
      </w:r>
      <w:r>
        <w:rPr>
          <w:noProof/>
          <w:webHidden/>
        </w:rPr>
        <w:fldChar w:fldCharType="begin"/>
      </w:r>
      <w:r w:rsidR="00FB50F7">
        <w:rPr>
          <w:noProof/>
          <w:webHidden/>
        </w:rPr>
        <w:instrText xml:space="preserve"> PAGEREF _</w:instrText>
      </w:r>
      <w:del w:id="256" w:author="verrechnungsstellen" w:date="2013-04-17T15:13:00Z">
        <w:r w:rsidR="007A11AE">
          <w:rPr>
            <w:noProof/>
            <w:webHidden/>
          </w:rPr>
          <w:delInstrText>Toc349653140</w:delInstrText>
        </w:r>
      </w:del>
      <w:ins w:id="257" w:author="verrechnungsstellen" w:date="2013-04-17T15:13:00Z">
        <w:r w:rsidR="00FB50F7">
          <w:rPr>
            <w:noProof/>
            <w:webHidden/>
          </w:rPr>
          <w:instrText>Toc353809102</w:instrText>
        </w:r>
      </w:ins>
      <w:r w:rsidR="00FB50F7">
        <w:rPr>
          <w:noProof/>
          <w:webHidden/>
        </w:rPr>
        <w:instrText xml:space="preserve"> \h </w:instrText>
      </w:r>
      <w:r>
        <w:rPr>
          <w:noProof/>
          <w:webHidden/>
        </w:rPr>
      </w:r>
      <w:r>
        <w:rPr>
          <w:noProof/>
          <w:webHidden/>
        </w:rPr>
        <w:fldChar w:fldCharType="separate"/>
      </w:r>
      <w:r w:rsidR="00B96EC5">
        <w:rPr>
          <w:noProof/>
          <w:webHidden/>
        </w:rPr>
        <w:t>19</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258" w:author="verrechnungsstellen" w:date="2013-04-17T15:13:00Z">
            <w:rPr>
              <w:rFonts w:asciiTheme="minorHAnsi" w:eastAsiaTheme="minorEastAsia" w:hAnsiTheme="minorHAnsi"/>
              <w:sz w:val="22"/>
            </w:rPr>
          </w:rPrChange>
        </w:rPr>
      </w:pPr>
      <w:r>
        <w:fldChar w:fldCharType="begin"/>
      </w:r>
      <w:r>
        <w:instrText>HYPERLINK \l "_</w:instrText>
      </w:r>
      <w:del w:id="259" w:author="verrechnungsstellen" w:date="2013-04-17T15:13:00Z">
        <w:r w:rsidR="002F1495">
          <w:delInstrText>Toc349653141</w:delInstrText>
        </w:r>
      </w:del>
      <w:ins w:id="260" w:author="verrechnungsstellen" w:date="2013-04-17T15:13:00Z">
        <w:r>
          <w:instrText>Toc353809103</w:instrText>
        </w:r>
      </w:ins>
      <w:r>
        <w:instrText>"</w:instrText>
      </w:r>
      <w:r>
        <w:fldChar w:fldCharType="separate"/>
      </w:r>
      <w:r w:rsidR="00FB50F7" w:rsidRPr="00A933EE">
        <w:rPr>
          <w:rStyle w:val="Hyperlink"/>
          <w:noProof/>
          <w:lang w:val="de-AT"/>
        </w:rPr>
        <w:t>1.15</w:t>
      </w:r>
      <w:r w:rsidR="00FB50F7">
        <w:rPr>
          <w:rFonts w:asciiTheme="minorHAnsi" w:eastAsiaTheme="minorEastAsia" w:hAnsiTheme="minorHAnsi"/>
          <w:sz w:val="22"/>
          <w:lang w:val="de-AT"/>
          <w:rPrChange w:id="261" w:author="verrechnungsstellen" w:date="2013-04-17T15:13:00Z">
            <w:rPr>
              <w:rFonts w:asciiTheme="minorHAnsi" w:eastAsiaTheme="minorEastAsia" w:hAnsiTheme="minorHAnsi"/>
              <w:sz w:val="22"/>
            </w:rPr>
          </w:rPrChange>
        </w:rPr>
        <w:tab/>
      </w:r>
      <w:r w:rsidR="00FB50F7" w:rsidRPr="00A933EE">
        <w:rPr>
          <w:rStyle w:val="Hyperlink"/>
          <w:noProof/>
        </w:rPr>
        <w:t>Prozess Bindungs- und Kündigungsfristenabfrage beim aktuellen Lieferanten [BINKUN]</w:t>
      </w:r>
      <w:r w:rsidR="00FB50F7">
        <w:rPr>
          <w:noProof/>
          <w:webHidden/>
        </w:rPr>
        <w:tab/>
      </w:r>
      <w:r>
        <w:rPr>
          <w:noProof/>
          <w:webHidden/>
        </w:rPr>
        <w:fldChar w:fldCharType="begin"/>
      </w:r>
      <w:r w:rsidR="00FB50F7">
        <w:rPr>
          <w:noProof/>
          <w:webHidden/>
        </w:rPr>
        <w:instrText xml:space="preserve"> PAGEREF _</w:instrText>
      </w:r>
      <w:del w:id="262" w:author="verrechnungsstellen" w:date="2013-04-17T15:13:00Z">
        <w:r w:rsidR="007A11AE">
          <w:rPr>
            <w:noProof/>
            <w:webHidden/>
          </w:rPr>
          <w:delInstrText>Toc349653141</w:delInstrText>
        </w:r>
      </w:del>
      <w:ins w:id="263" w:author="verrechnungsstellen" w:date="2013-04-17T15:13:00Z">
        <w:r w:rsidR="00FB50F7">
          <w:rPr>
            <w:noProof/>
            <w:webHidden/>
          </w:rPr>
          <w:instrText>Toc353809103</w:instrText>
        </w:r>
      </w:ins>
      <w:r w:rsidR="00FB50F7">
        <w:rPr>
          <w:noProof/>
          <w:webHidden/>
        </w:rPr>
        <w:instrText xml:space="preserve"> \h </w:instrText>
      </w:r>
      <w:r>
        <w:rPr>
          <w:noProof/>
          <w:webHidden/>
        </w:rPr>
      </w:r>
      <w:r>
        <w:rPr>
          <w:noProof/>
          <w:webHidden/>
        </w:rPr>
        <w:fldChar w:fldCharType="separate"/>
      </w:r>
      <w:r w:rsidR="00B96EC5">
        <w:rPr>
          <w:noProof/>
          <w:webHidden/>
        </w:rPr>
        <w:t>29</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264" w:author="verrechnungsstellen" w:date="2013-04-17T15:13:00Z">
            <w:rPr>
              <w:rFonts w:asciiTheme="minorHAnsi" w:eastAsiaTheme="minorEastAsia" w:hAnsiTheme="minorHAnsi"/>
              <w:sz w:val="22"/>
            </w:rPr>
          </w:rPrChange>
        </w:rPr>
      </w:pPr>
      <w:r>
        <w:fldChar w:fldCharType="begin"/>
      </w:r>
      <w:r>
        <w:instrText>HYPERLINK \l "_</w:instrText>
      </w:r>
      <w:del w:id="265" w:author="verrechnungsstellen" w:date="2013-04-17T15:13:00Z">
        <w:r w:rsidR="002F1495">
          <w:delInstrText>Toc349653142</w:delInstrText>
        </w:r>
      </w:del>
      <w:ins w:id="266" w:author="verrechnungsstellen" w:date="2013-04-17T15:13:00Z">
        <w:r>
          <w:instrText>Toc353809104</w:instrText>
        </w:r>
      </w:ins>
      <w:r>
        <w:instrText>"</w:instrText>
      </w:r>
      <w:r>
        <w:fldChar w:fldCharType="separate"/>
      </w:r>
      <w:r w:rsidR="00FB50F7" w:rsidRPr="00A933EE">
        <w:rPr>
          <w:rStyle w:val="Hyperlink"/>
          <w:noProof/>
        </w:rPr>
        <w:t>1.15.2</w:t>
      </w:r>
      <w:r w:rsidR="00FB50F7">
        <w:rPr>
          <w:rFonts w:asciiTheme="minorHAnsi" w:eastAsiaTheme="minorEastAsia" w:hAnsiTheme="minorHAnsi"/>
          <w:sz w:val="22"/>
          <w:lang w:val="de-AT"/>
          <w:rPrChange w:id="267" w:author="verrechnungsstellen" w:date="2013-04-17T15:13:00Z">
            <w:rPr>
              <w:rFonts w:asciiTheme="minorHAnsi" w:eastAsiaTheme="minorEastAsia" w:hAnsiTheme="minorHAnsi"/>
              <w:sz w:val="22"/>
            </w:rPr>
          </w:rPrChange>
        </w:rPr>
        <w:tab/>
      </w:r>
      <w:r w:rsidR="00FB50F7" w:rsidRPr="00A933EE">
        <w:rPr>
          <w:rStyle w:val="Hyperlink"/>
          <w:noProof/>
        </w:rPr>
        <w:t>Prozess Wechsel im eigentlichen Sinn [WIES]</w:t>
      </w:r>
      <w:r w:rsidR="00FB50F7">
        <w:rPr>
          <w:noProof/>
          <w:webHidden/>
        </w:rPr>
        <w:tab/>
      </w:r>
      <w:r>
        <w:rPr>
          <w:noProof/>
          <w:webHidden/>
        </w:rPr>
        <w:fldChar w:fldCharType="begin"/>
      </w:r>
      <w:r w:rsidR="00FB50F7">
        <w:rPr>
          <w:noProof/>
          <w:webHidden/>
        </w:rPr>
        <w:instrText xml:space="preserve"> PAGEREF _</w:instrText>
      </w:r>
      <w:del w:id="268" w:author="verrechnungsstellen" w:date="2013-04-17T15:13:00Z">
        <w:r w:rsidR="007A11AE">
          <w:rPr>
            <w:noProof/>
            <w:webHidden/>
          </w:rPr>
          <w:delInstrText>Toc349653142</w:delInstrText>
        </w:r>
      </w:del>
      <w:ins w:id="269" w:author="verrechnungsstellen" w:date="2013-04-17T15:13:00Z">
        <w:r w:rsidR="00FB50F7">
          <w:rPr>
            <w:noProof/>
            <w:webHidden/>
          </w:rPr>
          <w:instrText>Toc353809104</w:instrText>
        </w:r>
      </w:ins>
      <w:r w:rsidR="00FB50F7">
        <w:rPr>
          <w:noProof/>
          <w:webHidden/>
        </w:rPr>
        <w:instrText xml:space="preserve"> \h </w:instrText>
      </w:r>
      <w:r>
        <w:rPr>
          <w:noProof/>
          <w:webHidden/>
        </w:rPr>
      </w:r>
      <w:r>
        <w:rPr>
          <w:noProof/>
          <w:webHidden/>
        </w:rPr>
        <w:fldChar w:fldCharType="separate"/>
      </w:r>
      <w:r w:rsidR="00B96EC5">
        <w:rPr>
          <w:noProof/>
          <w:webHidden/>
        </w:rPr>
        <w:t>32</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270" w:author="verrechnungsstellen" w:date="2013-04-17T15:13:00Z">
            <w:rPr>
              <w:rFonts w:asciiTheme="minorHAnsi" w:eastAsiaTheme="minorEastAsia" w:hAnsiTheme="minorHAnsi"/>
              <w:sz w:val="22"/>
            </w:rPr>
          </w:rPrChange>
        </w:rPr>
      </w:pPr>
      <w:r>
        <w:fldChar w:fldCharType="begin"/>
      </w:r>
      <w:r>
        <w:instrText>HYPERLINK \l "_</w:instrText>
      </w:r>
      <w:del w:id="271" w:author="verrechnungsstellen" w:date="2013-04-17T15:13:00Z">
        <w:r w:rsidR="002F1495">
          <w:delInstrText>Toc349653143</w:delInstrText>
        </w:r>
      </w:del>
      <w:ins w:id="272" w:author="verrechnungsstellen" w:date="2013-04-17T15:13:00Z">
        <w:r>
          <w:instrText>Toc353809105</w:instrText>
        </w:r>
      </w:ins>
      <w:r>
        <w:instrText>"</w:instrText>
      </w:r>
      <w:r>
        <w:fldChar w:fldCharType="separate"/>
      </w:r>
      <w:r w:rsidR="00FB50F7" w:rsidRPr="00A933EE">
        <w:rPr>
          <w:rStyle w:val="Hyperlink"/>
          <w:noProof/>
        </w:rPr>
        <w:t>1.15.3</w:t>
      </w:r>
      <w:r w:rsidR="00FB50F7">
        <w:rPr>
          <w:rFonts w:asciiTheme="minorHAnsi" w:eastAsiaTheme="minorEastAsia" w:hAnsiTheme="minorHAnsi"/>
          <w:sz w:val="22"/>
          <w:lang w:val="de-AT"/>
          <w:rPrChange w:id="273" w:author="verrechnungsstellen" w:date="2013-04-17T15:13:00Z">
            <w:rPr>
              <w:rFonts w:asciiTheme="minorHAnsi" w:eastAsiaTheme="minorEastAsia" w:hAnsiTheme="minorHAnsi"/>
              <w:sz w:val="22"/>
            </w:rPr>
          </w:rPrChange>
        </w:rPr>
        <w:tab/>
      </w:r>
      <w:r w:rsidR="00FB50F7" w:rsidRPr="00A933EE">
        <w:rPr>
          <w:rStyle w:val="Hyperlink"/>
          <w:noProof/>
        </w:rPr>
        <w:t>Prozess Elektronische Kündigung [KUEND]</w:t>
      </w:r>
      <w:r w:rsidR="00FB50F7">
        <w:rPr>
          <w:noProof/>
          <w:webHidden/>
        </w:rPr>
        <w:tab/>
      </w:r>
      <w:r>
        <w:rPr>
          <w:noProof/>
          <w:webHidden/>
        </w:rPr>
        <w:fldChar w:fldCharType="begin"/>
      </w:r>
      <w:r w:rsidR="00FB50F7">
        <w:rPr>
          <w:noProof/>
          <w:webHidden/>
        </w:rPr>
        <w:instrText xml:space="preserve"> PAGEREF _</w:instrText>
      </w:r>
      <w:del w:id="274" w:author="verrechnungsstellen" w:date="2013-04-17T15:13:00Z">
        <w:r w:rsidR="007A11AE">
          <w:rPr>
            <w:noProof/>
            <w:webHidden/>
          </w:rPr>
          <w:delInstrText>Toc349653143</w:delInstrText>
        </w:r>
      </w:del>
      <w:ins w:id="275" w:author="verrechnungsstellen" w:date="2013-04-17T15:13:00Z">
        <w:r w:rsidR="00FB50F7">
          <w:rPr>
            <w:noProof/>
            <w:webHidden/>
          </w:rPr>
          <w:instrText>Toc353809105</w:instrText>
        </w:r>
      </w:ins>
      <w:r w:rsidR="00FB50F7">
        <w:rPr>
          <w:noProof/>
          <w:webHidden/>
        </w:rPr>
        <w:instrText xml:space="preserve"> \h </w:instrText>
      </w:r>
      <w:r>
        <w:rPr>
          <w:noProof/>
          <w:webHidden/>
        </w:rPr>
      </w:r>
      <w:r>
        <w:rPr>
          <w:noProof/>
          <w:webHidden/>
        </w:rPr>
        <w:fldChar w:fldCharType="separate"/>
      </w:r>
      <w:r w:rsidR="00B96EC5">
        <w:rPr>
          <w:noProof/>
          <w:webHidden/>
        </w:rPr>
        <w:t>46</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276" w:author="verrechnungsstellen" w:date="2013-04-17T15:13:00Z">
            <w:rPr>
              <w:rFonts w:asciiTheme="minorHAnsi" w:eastAsiaTheme="minorEastAsia" w:hAnsiTheme="minorHAnsi"/>
              <w:sz w:val="22"/>
            </w:rPr>
          </w:rPrChange>
        </w:rPr>
      </w:pPr>
      <w:r>
        <w:fldChar w:fldCharType="begin"/>
      </w:r>
      <w:r>
        <w:instrText>HYPERLINK \l "_</w:instrText>
      </w:r>
      <w:del w:id="277" w:author="verrechnungsstellen" w:date="2013-04-17T15:13:00Z">
        <w:r w:rsidR="002F1495">
          <w:delInstrText>Toc349653144</w:delInstrText>
        </w:r>
      </w:del>
      <w:ins w:id="278" w:author="verrechnungsstellen" w:date="2013-04-17T15:13:00Z">
        <w:r>
          <w:instrText>Toc353809106</w:instrText>
        </w:r>
      </w:ins>
      <w:r>
        <w:instrText>"</w:instrText>
      </w:r>
      <w:r>
        <w:fldChar w:fldCharType="separate"/>
      </w:r>
      <w:r w:rsidR="00FB50F7" w:rsidRPr="00A933EE">
        <w:rPr>
          <w:rStyle w:val="Hyperlink"/>
          <w:noProof/>
          <w:lang w:val="de-AT"/>
        </w:rPr>
        <w:t>1.16</w:t>
      </w:r>
      <w:r w:rsidR="00FB50F7">
        <w:rPr>
          <w:rFonts w:asciiTheme="minorHAnsi" w:eastAsiaTheme="minorEastAsia" w:hAnsiTheme="minorHAnsi"/>
          <w:sz w:val="22"/>
          <w:lang w:val="de-AT"/>
          <w:rPrChange w:id="279" w:author="verrechnungsstellen" w:date="2013-04-17T15:13:00Z">
            <w:rPr>
              <w:rFonts w:asciiTheme="minorHAnsi" w:eastAsiaTheme="minorEastAsia" w:hAnsiTheme="minorHAnsi"/>
              <w:sz w:val="22"/>
            </w:rPr>
          </w:rPrChange>
        </w:rPr>
        <w:tab/>
      </w:r>
      <w:r w:rsidR="00FB50F7" w:rsidRPr="00A933EE">
        <w:rPr>
          <w:rStyle w:val="Hyperlink"/>
          <w:noProof/>
        </w:rPr>
        <w:t>Anmeldeverfahren</w:t>
      </w:r>
      <w:r w:rsidR="00FB50F7">
        <w:rPr>
          <w:noProof/>
          <w:webHidden/>
        </w:rPr>
        <w:tab/>
      </w:r>
      <w:r>
        <w:rPr>
          <w:noProof/>
          <w:webHidden/>
        </w:rPr>
        <w:fldChar w:fldCharType="begin"/>
      </w:r>
      <w:r w:rsidR="00FB50F7">
        <w:rPr>
          <w:noProof/>
          <w:webHidden/>
        </w:rPr>
        <w:instrText xml:space="preserve"> PAGEREF _</w:instrText>
      </w:r>
      <w:del w:id="280" w:author="verrechnungsstellen" w:date="2013-04-17T15:13:00Z">
        <w:r w:rsidR="007A11AE">
          <w:rPr>
            <w:noProof/>
            <w:webHidden/>
          </w:rPr>
          <w:delInstrText>Toc349653144</w:delInstrText>
        </w:r>
      </w:del>
      <w:ins w:id="281" w:author="verrechnungsstellen" w:date="2013-04-17T15:13:00Z">
        <w:r w:rsidR="00FB50F7">
          <w:rPr>
            <w:noProof/>
            <w:webHidden/>
          </w:rPr>
          <w:instrText>Toc353809106</w:instrText>
        </w:r>
      </w:ins>
      <w:r w:rsidR="00FB50F7">
        <w:rPr>
          <w:noProof/>
          <w:webHidden/>
        </w:rPr>
        <w:instrText xml:space="preserve"> \h </w:instrText>
      </w:r>
      <w:r>
        <w:rPr>
          <w:noProof/>
          <w:webHidden/>
        </w:rPr>
      </w:r>
      <w:r>
        <w:rPr>
          <w:noProof/>
          <w:webHidden/>
        </w:rPr>
        <w:fldChar w:fldCharType="separate"/>
      </w:r>
      <w:r w:rsidR="00B96EC5">
        <w:rPr>
          <w:noProof/>
          <w:webHidden/>
        </w:rPr>
        <w:t>50</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282" w:author="verrechnungsstellen" w:date="2013-04-17T15:13:00Z">
            <w:rPr>
              <w:rFonts w:asciiTheme="minorHAnsi" w:eastAsiaTheme="minorEastAsia" w:hAnsiTheme="minorHAnsi"/>
              <w:sz w:val="22"/>
            </w:rPr>
          </w:rPrChange>
        </w:rPr>
      </w:pPr>
      <w:r>
        <w:fldChar w:fldCharType="begin"/>
      </w:r>
      <w:r>
        <w:instrText>HYPERLINK \l "_</w:instrText>
      </w:r>
      <w:del w:id="283" w:author="verrechnungsstellen" w:date="2013-04-17T15:13:00Z">
        <w:r w:rsidR="002F1495">
          <w:delInstrText>Toc349653145</w:delInstrText>
        </w:r>
      </w:del>
      <w:ins w:id="284" w:author="verrechnungsstellen" w:date="2013-04-17T15:13:00Z">
        <w:r>
          <w:instrText>Toc353809107</w:instrText>
        </w:r>
      </w:ins>
      <w:r>
        <w:instrText>"</w:instrText>
      </w:r>
      <w:r>
        <w:fldChar w:fldCharType="separate"/>
      </w:r>
      <w:r w:rsidR="00FB50F7" w:rsidRPr="00A933EE">
        <w:rPr>
          <w:rStyle w:val="Hyperlink"/>
          <w:noProof/>
        </w:rPr>
        <w:t>1.16.1</w:t>
      </w:r>
      <w:r w:rsidR="00FB50F7">
        <w:rPr>
          <w:rFonts w:asciiTheme="minorHAnsi" w:eastAsiaTheme="minorEastAsia" w:hAnsiTheme="minorHAnsi"/>
          <w:sz w:val="22"/>
          <w:lang w:val="de-AT"/>
          <w:rPrChange w:id="285" w:author="verrechnungsstellen" w:date="2013-04-17T15:13:00Z">
            <w:rPr>
              <w:rFonts w:asciiTheme="minorHAnsi" w:eastAsiaTheme="minorEastAsia" w:hAnsiTheme="minorHAnsi"/>
              <w:sz w:val="22"/>
            </w:rPr>
          </w:rPrChange>
        </w:rPr>
        <w:tab/>
      </w:r>
      <w:r w:rsidR="00FB50F7" w:rsidRPr="00A933EE">
        <w:rPr>
          <w:rStyle w:val="Hyperlink"/>
          <w:noProof/>
        </w:rPr>
        <w:t>Prozess Anlagenabfrage [ANL]</w:t>
      </w:r>
      <w:r w:rsidR="00FB50F7">
        <w:rPr>
          <w:noProof/>
          <w:webHidden/>
        </w:rPr>
        <w:tab/>
      </w:r>
      <w:r>
        <w:rPr>
          <w:noProof/>
          <w:webHidden/>
        </w:rPr>
        <w:fldChar w:fldCharType="begin"/>
      </w:r>
      <w:r w:rsidR="00FB50F7">
        <w:rPr>
          <w:noProof/>
          <w:webHidden/>
        </w:rPr>
        <w:instrText xml:space="preserve"> PAGEREF _</w:instrText>
      </w:r>
      <w:del w:id="286" w:author="verrechnungsstellen" w:date="2013-04-17T15:13:00Z">
        <w:r w:rsidR="007A11AE">
          <w:rPr>
            <w:noProof/>
            <w:webHidden/>
          </w:rPr>
          <w:delInstrText>Toc349653145</w:delInstrText>
        </w:r>
      </w:del>
      <w:ins w:id="287" w:author="verrechnungsstellen" w:date="2013-04-17T15:13:00Z">
        <w:r w:rsidR="00FB50F7">
          <w:rPr>
            <w:noProof/>
            <w:webHidden/>
          </w:rPr>
          <w:instrText>Toc353809107</w:instrText>
        </w:r>
      </w:ins>
      <w:r w:rsidR="00FB50F7">
        <w:rPr>
          <w:noProof/>
          <w:webHidden/>
        </w:rPr>
        <w:instrText xml:space="preserve"> \h </w:instrText>
      </w:r>
      <w:r>
        <w:rPr>
          <w:noProof/>
          <w:webHidden/>
        </w:rPr>
      </w:r>
      <w:r>
        <w:rPr>
          <w:noProof/>
          <w:webHidden/>
        </w:rPr>
        <w:fldChar w:fldCharType="separate"/>
      </w:r>
      <w:r w:rsidR="00B96EC5">
        <w:rPr>
          <w:noProof/>
          <w:webHidden/>
        </w:rPr>
        <w:t>51</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288" w:author="verrechnungsstellen" w:date="2013-04-17T15:13:00Z">
            <w:rPr>
              <w:rFonts w:asciiTheme="minorHAnsi" w:eastAsiaTheme="minorEastAsia" w:hAnsiTheme="minorHAnsi"/>
              <w:sz w:val="22"/>
            </w:rPr>
          </w:rPrChange>
        </w:rPr>
      </w:pPr>
      <w:r>
        <w:fldChar w:fldCharType="begin"/>
      </w:r>
      <w:r>
        <w:instrText>HYPERLINK \l "_</w:instrText>
      </w:r>
      <w:del w:id="289" w:author="verrechnungsstellen" w:date="2013-04-17T15:13:00Z">
        <w:r w:rsidR="002F1495">
          <w:delInstrText>Toc349653146</w:delInstrText>
        </w:r>
      </w:del>
      <w:ins w:id="290" w:author="verrechnungsstellen" w:date="2013-04-17T15:13:00Z">
        <w:r>
          <w:instrText>Toc353809108</w:instrText>
        </w:r>
      </w:ins>
      <w:r>
        <w:instrText>"</w:instrText>
      </w:r>
      <w:r>
        <w:fldChar w:fldCharType="separate"/>
      </w:r>
      <w:r w:rsidR="00FB50F7" w:rsidRPr="00A933EE">
        <w:rPr>
          <w:rStyle w:val="Hyperlink"/>
          <w:noProof/>
        </w:rPr>
        <w:t>1.16.2</w:t>
      </w:r>
      <w:r w:rsidR="00FB50F7">
        <w:rPr>
          <w:rFonts w:asciiTheme="minorHAnsi" w:eastAsiaTheme="minorEastAsia" w:hAnsiTheme="minorHAnsi"/>
          <w:sz w:val="22"/>
          <w:lang w:val="de-AT"/>
          <w:rPrChange w:id="291" w:author="verrechnungsstellen" w:date="2013-04-17T15:13:00Z">
            <w:rPr>
              <w:rFonts w:asciiTheme="minorHAnsi" w:eastAsiaTheme="minorEastAsia" w:hAnsiTheme="minorHAnsi"/>
              <w:sz w:val="22"/>
            </w:rPr>
          </w:rPrChange>
        </w:rPr>
        <w:tab/>
      </w:r>
      <w:r w:rsidR="00FB50F7" w:rsidRPr="00A933EE">
        <w:rPr>
          <w:rStyle w:val="Hyperlink"/>
          <w:noProof/>
        </w:rPr>
        <w:t>Verfahren Neuanmeldung [ANM]</w:t>
      </w:r>
      <w:r w:rsidR="00FB50F7">
        <w:rPr>
          <w:noProof/>
          <w:webHidden/>
        </w:rPr>
        <w:tab/>
      </w:r>
      <w:r>
        <w:rPr>
          <w:noProof/>
          <w:webHidden/>
        </w:rPr>
        <w:fldChar w:fldCharType="begin"/>
      </w:r>
      <w:r w:rsidR="00FB50F7">
        <w:rPr>
          <w:noProof/>
          <w:webHidden/>
        </w:rPr>
        <w:instrText xml:space="preserve"> PAGEREF _</w:instrText>
      </w:r>
      <w:del w:id="292" w:author="verrechnungsstellen" w:date="2013-04-17T15:13:00Z">
        <w:r w:rsidR="007A11AE">
          <w:rPr>
            <w:noProof/>
            <w:webHidden/>
          </w:rPr>
          <w:delInstrText>Toc349653146</w:delInstrText>
        </w:r>
      </w:del>
      <w:ins w:id="293" w:author="verrechnungsstellen" w:date="2013-04-17T15:13:00Z">
        <w:r w:rsidR="00FB50F7">
          <w:rPr>
            <w:noProof/>
            <w:webHidden/>
          </w:rPr>
          <w:instrText>Toc353809108</w:instrText>
        </w:r>
      </w:ins>
      <w:r w:rsidR="00FB50F7">
        <w:rPr>
          <w:noProof/>
          <w:webHidden/>
        </w:rPr>
        <w:instrText xml:space="preserve"> \h </w:instrText>
      </w:r>
      <w:r>
        <w:rPr>
          <w:noProof/>
          <w:webHidden/>
        </w:rPr>
      </w:r>
      <w:r>
        <w:rPr>
          <w:noProof/>
          <w:webHidden/>
        </w:rPr>
        <w:fldChar w:fldCharType="separate"/>
      </w:r>
      <w:r w:rsidR="00B96EC5">
        <w:rPr>
          <w:noProof/>
          <w:webHidden/>
        </w:rPr>
        <w:t>54</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294" w:author="verrechnungsstellen" w:date="2013-04-17T15:13:00Z">
            <w:rPr>
              <w:rFonts w:asciiTheme="minorHAnsi" w:eastAsiaTheme="minorEastAsia" w:hAnsiTheme="minorHAnsi"/>
              <w:sz w:val="22"/>
            </w:rPr>
          </w:rPrChange>
        </w:rPr>
      </w:pPr>
      <w:r>
        <w:fldChar w:fldCharType="begin"/>
      </w:r>
      <w:r>
        <w:instrText>HYPERLINK \l "_</w:instrText>
      </w:r>
      <w:del w:id="295" w:author="verrechnungsstellen" w:date="2013-04-17T15:13:00Z">
        <w:r w:rsidR="002F1495">
          <w:delInstrText>Toc349653147</w:delInstrText>
        </w:r>
      </w:del>
      <w:ins w:id="296" w:author="verrechnungsstellen" w:date="2013-04-17T15:13:00Z">
        <w:r>
          <w:instrText>Toc353809109</w:instrText>
        </w:r>
      </w:ins>
      <w:r>
        <w:instrText>"</w:instrText>
      </w:r>
      <w:r>
        <w:fldChar w:fldCharType="separate"/>
      </w:r>
      <w:r w:rsidR="00FB50F7" w:rsidRPr="00A933EE">
        <w:rPr>
          <w:rStyle w:val="Hyperlink"/>
          <w:noProof/>
        </w:rPr>
        <w:t>1.16.3</w:t>
      </w:r>
      <w:r w:rsidR="00FB50F7">
        <w:rPr>
          <w:rFonts w:asciiTheme="minorHAnsi" w:eastAsiaTheme="minorEastAsia" w:hAnsiTheme="minorHAnsi"/>
          <w:sz w:val="22"/>
          <w:lang w:val="de-AT"/>
          <w:rPrChange w:id="297" w:author="verrechnungsstellen" w:date="2013-04-17T15:13:00Z">
            <w:rPr>
              <w:rFonts w:asciiTheme="minorHAnsi" w:eastAsiaTheme="minorEastAsia" w:hAnsiTheme="minorHAnsi"/>
              <w:sz w:val="22"/>
            </w:rPr>
          </w:rPrChange>
        </w:rPr>
        <w:tab/>
      </w:r>
      <w:r w:rsidR="00FB50F7" w:rsidRPr="00A933EE">
        <w:rPr>
          <w:rStyle w:val="Hyperlink"/>
          <w:noProof/>
        </w:rPr>
        <w:t>Prozess Belieferungswunsch bei NB anstoßen [BELNB]</w:t>
      </w:r>
      <w:r w:rsidR="00FB50F7">
        <w:rPr>
          <w:noProof/>
          <w:webHidden/>
        </w:rPr>
        <w:tab/>
      </w:r>
      <w:r>
        <w:rPr>
          <w:noProof/>
          <w:webHidden/>
        </w:rPr>
        <w:fldChar w:fldCharType="begin"/>
      </w:r>
      <w:r w:rsidR="00FB50F7">
        <w:rPr>
          <w:noProof/>
          <w:webHidden/>
        </w:rPr>
        <w:instrText xml:space="preserve"> PAGEREF _</w:instrText>
      </w:r>
      <w:del w:id="298" w:author="verrechnungsstellen" w:date="2013-04-17T15:13:00Z">
        <w:r w:rsidR="007A11AE">
          <w:rPr>
            <w:noProof/>
            <w:webHidden/>
          </w:rPr>
          <w:delInstrText>Toc349653147</w:delInstrText>
        </w:r>
      </w:del>
      <w:ins w:id="299" w:author="verrechnungsstellen" w:date="2013-04-17T15:13:00Z">
        <w:r w:rsidR="00FB50F7">
          <w:rPr>
            <w:noProof/>
            <w:webHidden/>
          </w:rPr>
          <w:instrText>Toc353809109</w:instrText>
        </w:r>
      </w:ins>
      <w:r w:rsidR="00FB50F7">
        <w:rPr>
          <w:noProof/>
          <w:webHidden/>
        </w:rPr>
        <w:instrText xml:space="preserve"> \h </w:instrText>
      </w:r>
      <w:r>
        <w:rPr>
          <w:noProof/>
          <w:webHidden/>
        </w:rPr>
      </w:r>
      <w:r>
        <w:rPr>
          <w:noProof/>
          <w:webHidden/>
        </w:rPr>
        <w:fldChar w:fldCharType="separate"/>
      </w:r>
      <w:r w:rsidR="00B96EC5">
        <w:rPr>
          <w:noProof/>
          <w:webHidden/>
        </w:rPr>
        <w:t>61</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300" w:author="verrechnungsstellen" w:date="2013-04-17T15:13:00Z">
            <w:rPr>
              <w:rFonts w:asciiTheme="minorHAnsi" w:eastAsiaTheme="minorEastAsia" w:hAnsiTheme="minorHAnsi"/>
              <w:sz w:val="22"/>
            </w:rPr>
          </w:rPrChange>
        </w:rPr>
      </w:pPr>
      <w:r>
        <w:fldChar w:fldCharType="begin"/>
      </w:r>
      <w:r>
        <w:instrText>HYPERLINK \l "_</w:instrText>
      </w:r>
      <w:del w:id="301" w:author="verrechnungsstellen" w:date="2013-04-17T15:13:00Z">
        <w:r w:rsidR="002F1495">
          <w:delInstrText>Toc349653148</w:delInstrText>
        </w:r>
      </w:del>
      <w:ins w:id="302" w:author="verrechnungsstellen" w:date="2013-04-17T15:13:00Z">
        <w:r>
          <w:instrText>Toc353809110</w:instrText>
        </w:r>
      </w:ins>
      <w:r>
        <w:instrText>"</w:instrText>
      </w:r>
      <w:r>
        <w:fldChar w:fldCharType="separate"/>
      </w:r>
      <w:r w:rsidR="00FB50F7" w:rsidRPr="00A933EE">
        <w:rPr>
          <w:rStyle w:val="Hyperlink"/>
          <w:noProof/>
        </w:rPr>
        <w:t>1.16.4</w:t>
      </w:r>
      <w:r w:rsidR="00FB50F7">
        <w:rPr>
          <w:rFonts w:asciiTheme="minorHAnsi" w:eastAsiaTheme="minorEastAsia" w:hAnsiTheme="minorHAnsi"/>
          <w:sz w:val="22"/>
          <w:lang w:val="de-AT"/>
          <w:rPrChange w:id="303" w:author="verrechnungsstellen" w:date="2013-04-17T15:13:00Z">
            <w:rPr>
              <w:rFonts w:asciiTheme="minorHAnsi" w:eastAsiaTheme="minorEastAsia" w:hAnsiTheme="minorHAnsi"/>
              <w:sz w:val="22"/>
            </w:rPr>
          </w:rPrChange>
        </w:rPr>
        <w:tab/>
      </w:r>
      <w:r w:rsidR="00FB50F7" w:rsidRPr="00A933EE">
        <w:rPr>
          <w:rStyle w:val="Hyperlink"/>
          <w:noProof/>
        </w:rPr>
        <w:t>Verfahren Abmeldung [ABM]</w:t>
      </w:r>
      <w:r w:rsidR="00FB50F7">
        <w:rPr>
          <w:noProof/>
          <w:webHidden/>
        </w:rPr>
        <w:tab/>
      </w:r>
      <w:r>
        <w:rPr>
          <w:noProof/>
          <w:webHidden/>
        </w:rPr>
        <w:fldChar w:fldCharType="begin"/>
      </w:r>
      <w:r w:rsidR="00FB50F7">
        <w:rPr>
          <w:noProof/>
          <w:webHidden/>
        </w:rPr>
        <w:instrText xml:space="preserve"> PAGEREF _</w:instrText>
      </w:r>
      <w:del w:id="304" w:author="verrechnungsstellen" w:date="2013-04-17T15:13:00Z">
        <w:r w:rsidR="007A11AE">
          <w:rPr>
            <w:noProof/>
            <w:webHidden/>
          </w:rPr>
          <w:delInstrText>Toc349653148</w:delInstrText>
        </w:r>
      </w:del>
      <w:ins w:id="305" w:author="verrechnungsstellen" w:date="2013-04-17T15:13:00Z">
        <w:r w:rsidR="00FB50F7">
          <w:rPr>
            <w:noProof/>
            <w:webHidden/>
          </w:rPr>
          <w:instrText>Toc353809110</w:instrText>
        </w:r>
      </w:ins>
      <w:r w:rsidR="00FB50F7">
        <w:rPr>
          <w:noProof/>
          <w:webHidden/>
        </w:rPr>
        <w:instrText xml:space="preserve"> \h </w:instrText>
      </w:r>
      <w:r>
        <w:rPr>
          <w:noProof/>
          <w:webHidden/>
        </w:rPr>
      </w:r>
      <w:r>
        <w:rPr>
          <w:noProof/>
          <w:webHidden/>
        </w:rPr>
        <w:fldChar w:fldCharType="separate"/>
      </w:r>
      <w:r w:rsidR="00B96EC5">
        <w:rPr>
          <w:noProof/>
          <w:webHidden/>
        </w:rPr>
        <w:t>63</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306" w:author="verrechnungsstellen" w:date="2013-04-17T15:13:00Z">
            <w:rPr>
              <w:rFonts w:asciiTheme="minorHAnsi" w:eastAsiaTheme="minorEastAsia" w:hAnsiTheme="minorHAnsi"/>
              <w:sz w:val="22"/>
            </w:rPr>
          </w:rPrChange>
        </w:rPr>
      </w:pPr>
      <w:r>
        <w:fldChar w:fldCharType="begin"/>
      </w:r>
      <w:r>
        <w:instrText>HYPERLINK \l "_</w:instrText>
      </w:r>
      <w:del w:id="307" w:author="verrechnungsstellen" w:date="2013-04-17T15:13:00Z">
        <w:r w:rsidR="002F1495">
          <w:delInstrText>Toc349653149</w:delInstrText>
        </w:r>
      </w:del>
      <w:ins w:id="308" w:author="verrechnungsstellen" w:date="2013-04-17T15:13:00Z">
        <w:r>
          <w:instrText>Toc353809111</w:instrText>
        </w:r>
      </w:ins>
      <w:r>
        <w:instrText>"</w:instrText>
      </w:r>
      <w:r>
        <w:fldChar w:fldCharType="separate"/>
      </w:r>
      <w:r w:rsidR="00FB50F7" w:rsidRPr="00A933EE">
        <w:rPr>
          <w:rStyle w:val="Hyperlink"/>
          <w:noProof/>
          <w:lang w:val="de-AT"/>
        </w:rPr>
        <w:t>1.17</w:t>
      </w:r>
      <w:r w:rsidR="00FB50F7">
        <w:rPr>
          <w:rFonts w:asciiTheme="minorHAnsi" w:eastAsiaTheme="minorEastAsia" w:hAnsiTheme="minorHAnsi"/>
          <w:sz w:val="22"/>
          <w:lang w:val="de-AT"/>
          <w:rPrChange w:id="309" w:author="verrechnungsstellen" w:date="2013-04-17T15:13:00Z">
            <w:rPr>
              <w:rFonts w:asciiTheme="minorHAnsi" w:eastAsiaTheme="minorEastAsia" w:hAnsiTheme="minorHAnsi"/>
              <w:sz w:val="22"/>
            </w:rPr>
          </w:rPrChange>
        </w:rPr>
        <w:tab/>
      </w:r>
      <w:r w:rsidR="00FB50F7" w:rsidRPr="00A933EE">
        <w:rPr>
          <w:rStyle w:val="Hyperlink"/>
          <w:noProof/>
        </w:rPr>
        <w:t>Prozess Beendigung des Energieliefervertrages aus anderen Gründen vormals „Meldung über Vertragslosen Zustand“ [VZ]</w:t>
      </w:r>
      <w:r w:rsidR="00FB50F7">
        <w:rPr>
          <w:noProof/>
          <w:webHidden/>
        </w:rPr>
        <w:tab/>
      </w:r>
      <w:r>
        <w:rPr>
          <w:noProof/>
          <w:webHidden/>
        </w:rPr>
        <w:fldChar w:fldCharType="begin"/>
      </w:r>
      <w:r w:rsidR="00FB50F7">
        <w:rPr>
          <w:noProof/>
          <w:webHidden/>
        </w:rPr>
        <w:instrText xml:space="preserve"> PAGEREF _</w:instrText>
      </w:r>
      <w:del w:id="310" w:author="verrechnungsstellen" w:date="2013-04-17T15:13:00Z">
        <w:r w:rsidR="007A11AE">
          <w:rPr>
            <w:noProof/>
            <w:webHidden/>
          </w:rPr>
          <w:delInstrText>Toc349653149</w:delInstrText>
        </w:r>
      </w:del>
      <w:ins w:id="311" w:author="verrechnungsstellen" w:date="2013-04-17T15:13:00Z">
        <w:r w:rsidR="00FB50F7">
          <w:rPr>
            <w:noProof/>
            <w:webHidden/>
          </w:rPr>
          <w:instrText>Toc353809111</w:instrText>
        </w:r>
      </w:ins>
      <w:r w:rsidR="00FB50F7">
        <w:rPr>
          <w:noProof/>
          <w:webHidden/>
        </w:rPr>
        <w:instrText xml:space="preserve"> \h </w:instrText>
      </w:r>
      <w:r>
        <w:rPr>
          <w:noProof/>
          <w:webHidden/>
        </w:rPr>
      </w:r>
      <w:r>
        <w:rPr>
          <w:noProof/>
          <w:webHidden/>
        </w:rPr>
        <w:fldChar w:fldCharType="separate"/>
      </w:r>
      <w:r w:rsidR="00B96EC5">
        <w:rPr>
          <w:noProof/>
          <w:webHidden/>
        </w:rPr>
        <w:t>68</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312" w:author="verrechnungsstellen" w:date="2013-04-17T15:13:00Z">
            <w:rPr>
              <w:rFonts w:asciiTheme="minorHAnsi" w:eastAsiaTheme="minorEastAsia" w:hAnsiTheme="minorHAnsi"/>
              <w:sz w:val="22"/>
            </w:rPr>
          </w:rPrChange>
        </w:rPr>
      </w:pPr>
      <w:r>
        <w:fldChar w:fldCharType="begin"/>
      </w:r>
      <w:r>
        <w:instrText>HYPERLINK \l "_</w:instrText>
      </w:r>
      <w:del w:id="313" w:author="verrechnungsstellen" w:date="2013-04-17T15:13:00Z">
        <w:r w:rsidR="002F1495">
          <w:delInstrText>Toc349653150</w:delInstrText>
        </w:r>
      </w:del>
      <w:ins w:id="314" w:author="verrechnungsstellen" w:date="2013-04-17T15:13:00Z">
        <w:r>
          <w:instrText>Toc353809112</w:instrText>
        </w:r>
      </w:ins>
      <w:r>
        <w:instrText>"</w:instrText>
      </w:r>
      <w:r>
        <w:fldChar w:fldCharType="separate"/>
      </w:r>
      <w:r w:rsidR="00FB50F7" w:rsidRPr="00A933EE">
        <w:rPr>
          <w:rStyle w:val="Hyperlink"/>
          <w:noProof/>
        </w:rPr>
        <w:t>1.17.1</w:t>
      </w:r>
      <w:r w:rsidR="00FB50F7">
        <w:rPr>
          <w:rFonts w:asciiTheme="minorHAnsi" w:eastAsiaTheme="minorEastAsia" w:hAnsiTheme="minorHAnsi"/>
          <w:sz w:val="22"/>
          <w:lang w:val="de-AT"/>
          <w:rPrChange w:id="315" w:author="verrechnungsstellen" w:date="2013-04-17T15:13:00Z">
            <w:rPr>
              <w:rFonts w:asciiTheme="minorHAnsi" w:eastAsiaTheme="minorEastAsia" w:hAnsiTheme="minorHAnsi"/>
              <w:sz w:val="22"/>
            </w:rPr>
          </w:rPrChange>
        </w:rPr>
        <w:tab/>
      </w:r>
      <w:r w:rsidR="00FB50F7" w:rsidRPr="00A933EE">
        <w:rPr>
          <w:rStyle w:val="Hyperlink"/>
          <w:noProof/>
        </w:rPr>
        <w:t>Eckdaten</w:t>
      </w:r>
      <w:r w:rsidR="00FB50F7">
        <w:rPr>
          <w:noProof/>
          <w:webHidden/>
        </w:rPr>
        <w:tab/>
      </w:r>
      <w:r>
        <w:rPr>
          <w:noProof/>
          <w:webHidden/>
        </w:rPr>
        <w:fldChar w:fldCharType="begin"/>
      </w:r>
      <w:r w:rsidR="00FB50F7">
        <w:rPr>
          <w:noProof/>
          <w:webHidden/>
        </w:rPr>
        <w:instrText xml:space="preserve"> PAGEREF _</w:instrText>
      </w:r>
      <w:del w:id="316" w:author="verrechnungsstellen" w:date="2013-04-17T15:13:00Z">
        <w:r w:rsidR="007A11AE">
          <w:rPr>
            <w:noProof/>
            <w:webHidden/>
          </w:rPr>
          <w:delInstrText>Toc349653150</w:delInstrText>
        </w:r>
      </w:del>
      <w:ins w:id="317" w:author="verrechnungsstellen" w:date="2013-04-17T15:13:00Z">
        <w:r w:rsidR="00FB50F7">
          <w:rPr>
            <w:noProof/>
            <w:webHidden/>
          </w:rPr>
          <w:instrText>Toc353809112</w:instrText>
        </w:r>
      </w:ins>
      <w:r w:rsidR="00FB50F7">
        <w:rPr>
          <w:noProof/>
          <w:webHidden/>
        </w:rPr>
        <w:instrText xml:space="preserve"> \h </w:instrText>
      </w:r>
      <w:r>
        <w:rPr>
          <w:noProof/>
          <w:webHidden/>
        </w:rPr>
      </w:r>
      <w:r>
        <w:rPr>
          <w:noProof/>
          <w:webHidden/>
        </w:rPr>
        <w:fldChar w:fldCharType="separate"/>
      </w:r>
      <w:r w:rsidR="00B96EC5">
        <w:rPr>
          <w:noProof/>
          <w:webHidden/>
        </w:rPr>
        <w:t>68</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318" w:author="verrechnungsstellen" w:date="2013-04-17T15:13:00Z">
            <w:rPr>
              <w:rFonts w:asciiTheme="minorHAnsi" w:eastAsiaTheme="minorEastAsia" w:hAnsiTheme="minorHAnsi"/>
              <w:sz w:val="22"/>
            </w:rPr>
          </w:rPrChange>
        </w:rPr>
      </w:pPr>
      <w:r>
        <w:lastRenderedPageBreak/>
        <w:fldChar w:fldCharType="begin"/>
      </w:r>
      <w:r>
        <w:instrText>HYPERLINK \l "_</w:instrText>
      </w:r>
      <w:del w:id="319" w:author="verrechnungsstellen" w:date="2013-04-17T15:13:00Z">
        <w:r w:rsidR="002F1495">
          <w:delInstrText>Toc349653151</w:delInstrText>
        </w:r>
      </w:del>
      <w:ins w:id="320" w:author="verrechnungsstellen" w:date="2013-04-17T15:13:00Z">
        <w:r>
          <w:instrText>Toc353809113</w:instrText>
        </w:r>
      </w:ins>
      <w:r>
        <w:instrText>"</w:instrText>
      </w:r>
      <w:r>
        <w:fldChar w:fldCharType="separate"/>
      </w:r>
      <w:r w:rsidR="00FB50F7" w:rsidRPr="00A933EE">
        <w:rPr>
          <w:rStyle w:val="Hyperlink"/>
          <w:noProof/>
        </w:rPr>
        <w:t>1.17.2</w:t>
      </w:r>
      <w:r w:rsidR="00FB50F7">
        <w:rPr>
          <w:rFonts w:asciiTheme="minorHAnsi" w:eastAsiaTheme="minorEastAsia" w:hAnsiTheme="minorHAnsi"/>
          <w:sz w:val="22"/>
          <w:lang w:val="de-AT"/>
          <w:rPrChange w:id="321" w:author="verrechnungsstellen" w:date="2013-04-17T15:13:00Z">
            <w:rPr>
              <w:rFonts w:asciiTheme="minorHAnsi" w:eastAsiaTheme="minorEastAsia" w:hAnsiTheme="minorHAnsi"/>
              <w:sz w:val="22"/>
            </w:rPr>
          </w:rPrChange>
        </w:rPr>
        <w:tab/>
      </w:r>
      <w:r w:rsidR="00FB50F7" w:rsidRPr="00A933EE">
        <w:rPr>
          <w:rStyle w:val="Hyperlink"/>
          <w:noProof/>
        </w:rPr>
        <w:t>Prozessablauf</w:t>
      </w:r>
      <w:r w:rsidR="00FB50F7">
        <w:rPr>
          <w:noProof/>
          <w:webHidden/>
        </w:rPr>
        <w:tab/>
      </w:r>
      <w:r>
        <w:rPr>
          <w:noProof/>
          <w:webHidden/>
        </w:rPr>
        <w:fldChar w:fldCharType="begin"/>
      </w:r>
      <w:r w:rsidR="00FB50F7">
        <w:rPr>
          <w:noProof/>
          <w:webHidden/>
        </w:rPr>
        <w:instrText xml:space="preserve"> PAGEREF _</w:instrText>
      </w:r>
      <w:del w:id="322" w:author="verrechnungsstellen" w:date="2013-04-17T15:13:00Z">
        <w:r w:rsidR="007A11AE">
          <w:rPr>
            <w:noProof/>
            <w:webHidden/>
          </w:rPr>
          <w:delInstrText>Toc349653151</w:delInstrText>
        </w:r>
      </w:del>
      <w:ins w:id="323" w:author="verrechnungsstellen" w:date="2013-04-17T15:13:00Z">
        <w:r w:rsidR="00FB50F7">
          <w:rPr>
            <w:noProof/>
            <w:webHidden/>
          </w:rPr>
          <w:instrText>Toc353809113</w:instrText>
        </w:r>
      </w:ins>
      <w:r w:rsidR="00FB50F7">
        <w:rPr>
          <w:noProof/>
          <w:webHidden/>
        </w:rPr>
        <w:instrText xml:space="preserve"> \h </w:instrText>
      </w:r>
      <w:r>
        <w:rPr>
          <w:noProof/>
          <w:webHidden/>
        </w:rPr>
      </w:r>
      <w:r>
        <w:rPr>
          <w:noProof/>
          <w:webHidden/>
        </w:rPr>
        <w:fldChar w:fldCharType="separate"/>
      </w:r>
      <w:r w:rsidR="00B96EC5">
        <w:rPr>
          <w:noProof/>
          <w:webHidden/>
        </w:rPr>
        <w:t>68</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324" w:author="verrechnungsstellen" w:date="2013-04-17T15:13:00Z">
            <w:rPr>
              <w:rFonts w:asciiTheme="minorHAnsi" w:eastAsiaTheme="minorEastAsia" w:hAnsiTheme="minorHAnsi"/>
              <w:sz w:val="22"/>
            </w:rPr>
          </w:rPrChange>
        </w:rPr>
      </w:pPr>
      <w:r>
        <w:fldChar w:fldCharType="begin"/>
      </w:r>
      <w:r>
        <w:instrText>HYPERLINK \l "_</w:instrText>
      </w:r>
      <w:del w:id="325" w:author="verrechnungsstellen" w:date="2013-04-17T15:13:00Z">
        <w:r w:rsidR="002F1495">
          <w:delInstrText>Toc349653152</w:delInstrText>
        </w:r>
      </w:del>
      <w:ins w:id="326" w:author="verrechnungsstellen" w:date="2013-04-17T15:13:00Z">
        <w:r>
          <w:instrText>Toc353809114</w:instrText>
        </w:r>
      </w:ins>
      <w:r>
        <w:instrText>"</w:instrText>
      </w:r>
      <w:r>
        <w:fldChar w:fldCharType="separate"/>
      </w:r>
      <w:r w:rsidR="00FB50F7" w:rsidRPr="00A933EE">
        <w:rPr>
          <w:rStyle w:val="Hyperlink"/>
          <w:noProof/>
        </w:rPr>
        <w:t>1.17.3</w:t>
      </w:r>
      <w:r w:rsidR="00FB50F7">
        <w:rPr>
          <w:rFonts w:asciiTheme="minorHAnsi" w:eastAsiaTheme="minorEastAsia" w:hAnsiTheme="minorHAnsi"/>
          <w:sz w:val="22"/>
          <w:lang w:val="de-AT"/>
          <w:rPrChange w:id="327" w:author="verrechnungsstellen" w:date="2013-04-17T15:13:00Z">
            <w:rPr>
              <w:rFonts w:asciiTheme="minorHAnsi" w:eastAsiaTheme="minorEastAsia" w:hAnsiTheme="minorHAnsi"/>
              <w:sz w:val="22"/>
            </w:rPr>
          </w:rPrChange>
        </w:rPr>
        <w:tab/>
      </w:r>
      <w:r w:rsidR="00FB50F7" w:rsidRPr="00A933EE">
        <w:rPr>
          <w:rStyle w:val="Hyperlink"/>
          <w:noProof/>
        </w:rPr>
        <w:t>Prozessschritte</w:t>
      </w:r>
      <w:r w:rsidR="00FB50F7">
        <w:rPr>
          <w:noProof/>
          <w:webHidden/>
        </w:rPr>
        <w:tab/>
      </w:r>
      <w:r>
        <w:rPr>
          <w:noProof/>
          <w:webHidden/>
        </w:rPr>
        <w:fldChar w:fldCharType="begin"/>
      </w:r>
      <w:r w:rsidR="00FB50F7">
        <w:rPr>
          <w:noProof/>
          <w:webHidden/>
        </w:rPr>
        <w:instrText xml:space="preserve"> PAGEREF _</w:instrText>
      </w:r>
      <w:del w:id="328" w:author="verrechnungsstellen" w:date="2013-04-17T15:13:00Z">
        <w:r w:rsidR="007A11AE">
          <w:rPr>
            <w:noProof/>
            <w:webHidden/>
          </w:rPr>
          <w:delInstrText>Toc349653152</w:delInstrText>
        </w:r>
      </w:del>
      <w:ins w:id="329" w:author="verrechnungsstellen" w:date="2013-04-17T15:13:00Z">
        <w:r w:rsidR="00FB50F7">
          <w:rPr>
            <w:noProof/>
            <w:webHidden/>
          </w:rPr>
          <w:instrText>Toc353809114</w:instrText>
        </w:r>
      </w:ins>
      <w:r w:rsidR="00FB50F7">
        <w:rPr>
          <w:noProof/>
          <w:webHidden/>
        </w:rPr>
        <w:instrText xml:space="preserve"> \h </w:instrText>
      </w:r>
      <w:r>
        <w:rPr>
          <w:noProof/>
          <w:webHidden/>
        </w:rPr>
      </w:r>
      <w:r>
        <w:rPr>
          <w:noProof/>
          <w:webHidden/>
        </w:rPr>
        <w:fldChar w:fldCharType="separate"/>
      </w:r>
      <w:r w:rsidR="00B96EC5">
        <w:rPr>
          <w:noProof/>
          <w:webHidden/>
        </w:rPr>
        <w:t>69</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330" w:author="verrechnungsstellen" w:date="2013-04-17T15:13:00Z">
            <w:rPr>
              <w:rFonts w:asciiTheme="minorHAnsi" w:eastAsiaTheme="minorEastAsia" w:hAnsiTheme="minorHAnsi"/>
              <w:sz w:val="22"/>
            </w:rPr>
          </w:rPrChange>
        </w:rPr>
      </w:pPr>
      <w:r>
        <w:fldChar w:fldCharType="begin"/>
      </w:r>
      <w:r>
        <w:instrText>HYPERLINK \l "_</w:instrText>
      </w:r>
      <w:del w:id="331" w:author="verrechnungsstellen" w:date="2013-04-17T15:13:00Z">
        <w:r w:rsidR="002F1495">
          <w:delInstrText>Toc349653153</w:delInstrText>
        </w:r>
      </w:del>
      <w:ins w:id="332" w:author="verrechnungsstellen" w:date="2013-04-17T15:13:00Z">
        <w:r>
          <w:instrText>Toc353809115</w:instrText>
        </w:r>
      </w:ins>
      <w:r>
        <w:instrText>"</w:instrText>
      </w:r>
      <w:r>
        <w:fldChar w:fldCharType="separate"/>
      </w:r>
      <w:r w:rsidR="00FB50F7" w:rsidRPr="00A933EE">
        <w:rPr>
          <w:rStyle w:val="Hyperlink"/>
          <w:noProof/>
        </w:rPr>
        <w:t>1.17.4</w:t>
      </w:r>
      <w:r w:rsidR="00FB50F7">
        <w:rPr>
          <w:rFonts w:asciiTheme="minorHAnsi" w:eastAsiaTheme="minorEastAsia" w:hAnsiTheme="minorHAnsi"/>
          <w:sz w:val="22"/>
          <w:lang w:val="de-AT"/>
          <w:rPrChange w:id="333" w:author="verrechnungsstellen" w:date="2013-04-17T15:13:00Z">
            <w:rPr>
              <w:rFonts w:asciiTheme="minorHAnsi" w:eastAsiaTheme="minorEastAsia" w:hAnsiTheme="minorHAnsi"/>
              <w:sz w:val="22"/>
            </w:rPr>
          </w:rPrChange>
        </w:rPr>
        <w:tab/>
      </w:r>
      <w:r w:rsidR="00FB50F7" w:rsidRPr="00A933EE">
        <w:rPr>
          <w:rStyle w:val="Hyperlink"/>
          <w:noProof/>
        </w:rPr>
        <w:t>Weitere Prozessdetails</w:t>
      </w:r>
      <w:r w:rsidR="00FB50F7">
        <w:rPr>
          <w:noProof/>
          <w:webHidden/>
        </w:rPr>
        <w:tab/>
      </w:r>
      <w:r>
        <w:rPr>
          <w:noProof/>
          <w:webHidden/>
        </w:rPr>
        <w:fldChar w:fldCharType="begin"/>
      </w:r>
      <w:r w:rsidR="00FB50F7">
        <w:rPr>
          <w:noProof/>
          <w:webHidden/>
        </w:rPr>
        <w:instrText xml:space="preserve"> PAGEREF _</w:instrText>
      </w:r>
      <w:del w:id="334" w:author="verrechnungsstellen" w:date="2013-04-17T15:13:00Z">
        <w:r w:rsidR="007A11AE">
          <w:rPr>
            <w:noProof/>
            <w:webHidden/>
          </w:rPr>
          <w:delInstrText>Toc349653153</w:delInstrText>
        </w:r>
      </w:del>
      <w:ins w:id="335" w:author="verrechnungsstellen" w:date="2013-04-17T15:13:00Z">
        <w:r w:rsidR="00FB50F7">
          <w:rPr>
            <w:noProof/>
            <w:webHidden/>
          </w:rPr>
          <w:instrText>Toc353809115</w:instrText>
        </w:r>
      </w:ins>
      <w:r w:rsidR="00FB50F7">
        <w:rPr>
          <w:noProof/>
          <w:webHidden/>
        </w:rPr>
        <w:instrText xml:space="preserve"> \h </w:instrText>
      </w:r>
      <w:r>
        <w:rPr>
          <w:noProof/>
          <w:webHidden/>
        </w:rPr>
      </w:r>
      <w:r>
        <w:rPr>
          <w:noProof/>
          <w:webHidden/>
        </w:rPr>
        <w:fldChar w:fldCharType="separate"/>
      </w:r>
      <w:r w:rsidR="00B96EC5">
        <w:rPr>
          <w:noProof/>
          <w:webHidden/>
        </w:rPr>
        <w:t>73</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336" w:author="verrechnungsstellen" w:date="2013-04-17T15:13:00Z">
            <w:rPr>
              <w:rFonts w:asciiTheme="minorHAnsi" w:eastAsiaTheme="minorEastAsia" w:hAnsiTheme="minorHAnsi"/>
              <w:sz w:val="22"/>
            </w:rPr>
          </w:rPrChange>
        </w:rPr>
      </w:pPr>
      <w:r>
        <w:fldChar w:fldCharType="begin"/>
      </w:r>
      <w:r>
        <w:instrText>HYPERLINK \l "_</w:instrText>
      </w:r>
      <w:del w:id="337" w:author="verrechnungsstellen" w:date="2013-04-17T15:13:00Z">
        <w:r w:rsidR="002F1495">
          <w:delInstrText>Toc349653154</w:delInstrText>
        </w:r>
      </w:del>
      <w:ins w:id="338" w:author="verrechnungsstellen" w:date="2013-04-17T15:13:00Z">
        <w:r>
          <w:instrText>Toc353809116</w:instrText>
        </w:r>
      </w:ins>
      <w:r>
        <w:instrText>"</w:instrText>
      </w:r>
      <w:r>
        <w:fldChar w:fldCharType="separate"/>
      </w:r>
      <w:r w:rsidR="00FB50F7" w:rsidRPr="00A933EE">
        <w:rPr>
          <w:rStyle w:val="Hyperlink"/>
          <w:noProof/>
          <w:lang w:val="de-AT"/>
        </w:rPr>
        <w:t>1.18</w:t>
      </w:r>
      <w:r w:rsidR="00FB50F7">
        <w:rPr>
          <w:rFonts w:asciiTheme="minorHAnsi" w:eastAsiaTheme="minorEastAsia" w:hAnsiTheme="minorHAnsi"/>
          <w:sz w:val="22"/>
          <w:lang w:val="de-AT"/>
          <w:rPrChange w:id="339" w:author="verrechnungsstellen" w:date="2013-04-17T15:13:00Z">
            <w:rPr>
              <w:rFonts w:asciiTheme="minorHAnsi" w:eastAsiaTheme="minorEastAsia" w:hAnsiTheme="minorHAnsi"/>
              <w:sz w:val="22"/>
            </w:rPr>
          </w:rPrChange>
        </w:rPr>
        <w:tab/>
      </w:r>
      <w:r w:rsidR="00FB50F7" w:rsidRPr="00A933EE">
        <w:rPr>
          <w:rStyle w:val="Hyperlink"/>
          <w:noProof/>
        </w:rPr>
        <w:t>Prozess Stornierung [STO]</w:t>
      </w:r>
      <w:r w:rsidR="00FB50F7">
        <w:rPr>
          <w:noProof/>
          <w:webHidden/>
        </w:rPr>
        <w:tab/>
      </w:r>
      <w:r>
        <w:rPr>
          <w:noProof/>
          <w:webHidden/>
        </w:rPr>
        <w:fldChar w:fldCharType="begin"/>
      </w:r>
      <w:r w:rsidR="00FB50F7">
        <w:rPr>
          <w:noProof/>
          <w:webHidden/>
        </w:rPr>
        <w:instrText xml:space="preserve"> PAGEREF _</w:instrText>
      </w:r>
      <w:del w:id="340" w:author="verrechnungsstellen" w:date="2013-04-17T15:13:00Z">
        <w:r w:rsidR="007A11AE">
          <w:rPr>
            <w:noProof/>
            <w:webHidden/>
          </w:rPr>
          <w:delInstrText>Toc349653154</w:delInstrText>
        </w:r>
      </w:del>
      <w:ins w:id="341" w:author="verrechnungsstellen" w:date="2013-04-17T15:13:00Z">
        <w:r w:rsidR="00FB50F7">
          <w:rPr>
            <w:noProof/>
            <w:webHidden/>
          </w:rPr>
          <w:instrText>Toc353809116</w:instrText>
        </w:r>
      </w:ins>
      <w:r w:rsidR="00FB50F7">
        <w:rPr>
          <w:noProof/>
          <w:webHidden/>
        </w:rPr>
        <w:instrText xml:space="preserve"> \h </w:instrText>
      </w:r>
      <w:r>
        <w:rPr>
          <w:noProof/>
          <w:webHidden/>
        </w:rPr>
      </w:r>
      <w:r>
        <w:rPr>
          <w:noProof/>
          <w:webHidden/>
        </w:rPr>
        <w:fldChar w:fldCharType="separate"/>
      </w:r>
      <w:r w:rsidR="00B96EC5">
        <w:rPr>
          <w:noProof/>
          <w:webHidden/>
        </w:rPr>
        <w:t>73</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342" w:author="verrechnungsstellen" w:date="2013-04-17T15:13:00Z">
            <w:rPr>
              <w:rFonts w:asciiTheme="minorHAnsi" w:eastAsiaTheme="minorEastAsia" w:hAnsiTheme="minorHAnsi"/>
              <w:sz w:val="22"/>
            </w:rPr>
          </w:rPrChange>
        </w:rPr>
      </w:pPr>
      <w:r>
        <w:fldChar w:fldCharType="begin"/>
      </w:r>
      <w:r>
        <w:instrText>HYPERLINK \l "_</w:instrText>
      </w:r>
      <w:del w:id="343" w:author="verrechnungsstellen" w:date="2013-04-17T15:13:00Z">
        <w:r w:rsidR="002F1495">
          <w:delInstrText>Toc349653155</w:delInstrText>
        </w:r>
      </w:del>
      <w:ins w:id="344" w:author="verrechnungsstellen" w:date="2013-04-17T15:13:00Z">
        <w:r>
          <w:instrText>Toc353809117</w:instrText>
        </w:r>
      </w:ins>
      <w:r>
        <w:instrText>"</w:instrText>
      </w:r>
      <w:r>
        <w:fldChar w:fldCharType="separate"/>
      </w:r>
      <w:r w:rsidR="00FB50F7" w:rsidRPr="00A933EE">
        <w:rPr>
          <w:rStyle w:val="Hyperlink"/>
          <w:noProof/>
        </w:rPr>
        <w:t>1.18.1</w:t>
      </w:r>
      <w:r w:rsidR="00FB50F7">
        <w:rPr>
          <w:rFonts w:asciiTheme="minorHAnsi" w:eastAsiaTheme="minorEastAsia" w:hAnsiTheme="minorHAnsi"/>
          <w:sz w:val="22"/>
          <w:lang w:val="de-AT"/>
          <w:rPrChange w:id="345" w:author="verrechnungsstellen" w:date="2013-04-17T15:13:00Z">
            <w:rPr>
              <w:rFonts w:asciiTheme="minorHAnsi" w:eastAsiaTheme="minorEastAsia" w:hAnsiTheme="minorHAnsi"/>
              <w:sz w:val="22"/>
            </w:rPr>
          </w:rPrChange>
        </w:rPr>
        <w:tab/>
      </w:r>
      <w:r w:rsidR="00FB50F7" w:rsidRPr="00A933EE">
        <w:rPr>
          <w:rStyle w:val="Hyperlink"/>
          <w:noProof/>
        </w:rPr>
        <w:t>Eckdaten</w:t>
      </w:r>
      <w:r w:rsidR="00FB50F7">
        <w:rPr>
          <w:noProof/>
          <w:webHidden/>
        </w:rPr>
        <w:tab/>
      </w:r>
      <w:r>
        <w:rPr>
          <w:noProof/>
          <w:webHidden/>
        </w:rPr>
        <w:fldChar w:fldCharType="begin"/>
      </w:r>
      <w:r w:rsidR="00FB50F7">
        <w:rPr>
          <w:noProof/>
          <w:webHidden/>
        </w:rPr>
        <w:instrText xml:space="preserve"> PAGEREF _</w:instrText>
      </w:r>
      <w:del w:id="346" w:author="verrechnungsstellen" w:date="2013-04-17T15:13:00Z">
        <w:r w:rsidR="007A11AE">
          <w:rPr>
            <w:noProof/>
            <w:webHidden/>
          </w:rPr>
          <w:delInstrText>Toc349653155</w:delInstrText>
        </w:r>
      </w:del>
      <w:ins w:id="347" w:author="verrechnungsstellen" w:date="2013-04-17T15:13:00Z">
        <w:r w:rsidR="00FB50F7">
          <w:rPr>
            <w:noProof/>
            <w:webHidden/>
          </w:rPr>
          <w:instrText>Toc353809117</w:instrText>
        </w:r>
      </w:ins>
      <w:r w:rsidR="00FB50F7">
        <w:rPr>
          <w:noProof/>
          <w:webHidden/>
        </w:rPr>
        <w:instrText xml:space="preserve"> \h </w:instrText>
      </w:r>
      <w:r>
        <w:rPr>
          <w:noProof/>
          <w:webHidden/>
        </w:rPr>
      </w:r>
      <w:r>
        <w:rPr>
          <w:noProof/>
          <w:webHidden/>
        </w:rPr>
        <w:fldChar w:fldCharType="separate"/>
      </w:r>
      <w:r w:rsidR="00B96EC5">
        <w:rPr>
          <w:noProof/>
          <w:webHidden/>
        </w:rPr>
        <w:t>73</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348" w:author="verrechnungsstellen" w:date="2013-04-17T15:13:00Z">
            <w:rPr>
              <w:rFonts w:asciiTheme="minorHAnsi" w:eastAsiaTheme="minorEastAsia" w:hAnsiTheme="minorHAnsi"/>
              <w:sz w:val="22"/>
            </w:rPr>
          </w:rPrChange>
        </w:rPr>
      </w:pPr>
      <w:r>
        <w:fldChar w:fldCharType="begin"/>
      </w:r>
      <w:r>
        <w:instrText>HYPERLINK \l "_</w:instrText>
      </w:r>
      <w:del w:id="349" w:author="verrechnungsstellen" w:date="2013-04-17T15:13:00Z">
        <w:r w:rsidR="002F1495">
          <w:delInstrText>Toc349653156</w:delInstrText>
        </w:r>
      </w:del>
      <w:ins w:id="350" w:author="verrechnungsstellen" w:date="2013-04-17T15:13:00Z">
        <w:r>
          <w:instrText>Toc353809118</w:instrText>
        </w:r>
      </w:ins>
      <w:r>
        <w:instrText>"</w:instrText>
      </w:r>
      <w:r>
        <w:fldChar w:fldCharType="separate"/>
      </w:r>
      <w:r w:rsidR="00FB50F7" w:rsidRPr="00A933EE">
        <w:rPr>
          <w:rStyle w:val="Hyperlink"/>
          <w:noProof/>
        </w:rPr>
        <w:t>1.18.2</w:t>
      </w:r>
      <w:r w:rsidR="00FB50F7">
        <w:rPr>
          <w:rFonts w:asciiTheme="minorHAnsi" w:eastAsiaTheme="minorEastAsia" w:hAnsiTheme="minorHAnsi"/>
          <w:sz w:val="22"/>
          <w:lang w:val="de-AT"/>
          <w:rPrChange w:id="351" w:author="verrechnungsstellen" w:date="2013-04-17T15:13:00Z">
            <w:rPr>
              <w:rFonts w:asciiTheme="minorHAnsi" w:eastAsiaTheme="minorEastAsia" w:hAnsiTheme="minorHAnsi"/>
              <w:sz w:val="22"/>
            </w:rPr>
          </w:rPrChange>
        </w:rPr>
        <w:tab/>
      </w:r>
      <w:r w:rsidR="00FB50F7" w:rsidRPr="00A933EE">
        <w:rPr>
          <w:rStyle w:val="Hyperlink"/>
          <w:noProof/>
        </w:rPr>
        <w:t>Prozessablauf</w:t>
      </w:r>
      <w:r w:rsidR="00FB50F7">
        <w:rPr>
          <w:noProof/>
          <w:webHidden/>
        </w:rPr>
        <w:tab/>
      </w:r>
      <w:r>
        <w:rPr>
          <w:noProof/>
          <w:webHidden/>
        </w:rPr>
        <w:fldChar w:fldCharType="begin"/>
      </w:r>
      <w:r w:rsidR="00FB50F7">
        <w:rPr>
          <w:noProof/>
          <w:webHidden/>
        </w:rPr>
        <w:instrText xml:space="preserve"> PAGEREF _</w:instrText>
      </w:r>
      <w:del w:id="352" w:author="verrechnungsstellen" w:date="2013-04-17T15:13:00Z">
        <w:r w:rsidR="007A11AE">
          <w:rPr>
            <w:noProof/>
            <w:webHidden/>
          </w:rPr>
          <w:delInstrText>Toc349653156</w:delInstrText>
        </w:r>
      </w:del>
      <w:ins w:id="353" w:author="verrechnungsstellen" w:date="2013-04-17T15:13:00Z">
        <w:r w:rsidR="00FB50F7">
          <w:rPr>
            <w:noProof/>
            <w:webHidden/>
          </w:rPr>
          <w:instrText>Toc353809118</w:instrText>
        </w:r>
      </w:ins>
      <w:r w:rsidR="00FB50F7">
        <w:rPr>
          <w:noProof/>
          <w:webHidden/>
        </w:rPr>
        <w:instrText xml:space="preserve"> \h </w:instrText>
      </w:r>
      <w:r>
        <w:rPr>
          <w:noProof/>
          <w:webHidden/>
        </w:rPr>
      </w:r>
      <w:r>
        <w:rPr>
          <w:noProof/>
          <w:webHidden/>
        </w:rPr>
        <w:fldChar w:fldCharType="separate"/>
      </w:r>
      <w:r w:rsidR="00B96EC5">
        <w:rPr>
          <w:noProof/>
          <w:webHidden/>
        </w:rPr>
        <w:t>73</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354" w:author="verrechnungsstellen" w:date="2013-04-17T15:13:00Z">
            <w:rPr>
              <w:rFonts w:asciiTheme="minorHAnsi" w:eastAsiaTheme="minorEastAsia" w:hAnsiTheme="minorHAnsi"/>
              <w:sz w:val="22"/>
            </w:rPr>
          </w:rPrChange>
        </w:rPr>
      </w:pPr>
      <w:r>
        <w:fldChar w:fldCharType="begin"/>
      </w:r>
      <w:r>
        <w:instrText>HYPERLINK \l "_</w:instrText>
      </w:r>
      <w:del w:id="355" w:author="verrechnungsstellen" w:date="2013-04-17T15:13:00Z">
        <w:r w:rsidR="002F1495">
          <w:delInstrText>Toc349653157</w:delInstrText>
        </w:r>
      </w:del>
      <w:ins w:id="356" w:author="verrechnungsstellen" w:date="2013-04-17T15:13:00Z">
        <w:r>
          <w:instrText>Toc353809119</w:instrText>
        </w:r>
      </w:ins>
      <w:r>
        <w:instrText>"</w:instrText>
      </w:r>
      <w:r>
        <w:fldChar w:fldCharType="separate"/>
      </w:r>
      <w:r w:rsidR="00FB50F7" w:rsidRPr="00A933EE">
        <w:rPr>
          <w:rStyle w:val="Hyperlink"/>
          <w:noProof/>
        </w:rPr>
        <w:t>1.18.3</w:t>
      </w:r>
      <w:r w:rsidR="00FB50F7">
        <w:rPr>
          <w:rFonts w:asciiTheme="minorHAnsi" w:eastAsiaTheme="minorEastAsia" w:hAnsiTheme="minorHAnsi"/>
          <w:sz w:val="22"/>
          <w:lang w:val="de-AT"/>
          <w:rPrChange w:id="357" w:author="verrechnungsstellen" w:date="2013-04-17T15:13:00Z">
            <w:rPr>
              <w:rFonts w:asciiTheme="minorHAnsi" w:eastAsiaTheme="minorEastAsia" w:hAnsiTheme="minorHAnsi"/>
              <w:sz w:val="22"/>
            </w:rPr>
          </w:rPrChange>
        </w:rPr>
        <w:tab/>
      </w:r>
      <w:r w:rsidR="00FB50F7" w:rsidRPr="00A933EE">
        <w:rPr>
          <w:rStyle w:val="Hyperlink"/>
          <w:noProof/>
        </w:rPr>
        <w:t>Prozessschritte</w:t>
      </w:r>
      <w:r w:rsidR="00FB50F7">
        <w:rPr>
          <w:noProof/>
          <w:webHidden/>
        </w:rPr>
        <w:tab/>
      </w:r>
      <w:r>
        <w:rPr>
          <w:noProof/>
          <w:webHidden/>
        </w:rPr>
        <w:fldChar w:fldCharType="begin"/>
      </w:r>
      <w:r w:rsidR="00FB50F7">
        <w:rPr>
          <w:noProof/>
          <w:webHidden/>
        </w:rPr>
        <w:instrText xml:space="preserve"> PAGEREF _</w:instrText>
      </w:r>
      <w:del w:id="358" w:author="verrechnungsstellen" w:date="2013-04-17T15:13:00Z">
        <w:r w:rsidR="007A11AE">
          <w:rPr>
            <w:noProof/>
            <w:webHidden/>
          </w:rPr>
          <w:delInstrText>Toc349653157</w:delInstrText>
        </w:r>
      </w:del>
      <w:ins w:id="359" w:author="verrechnungsstellen" w:date="2013-04-17T15:13:00Z">
        <w:r w:rsidR="00FB50F7">
          <w:rPr>
            <w:noProof/>
            <w:webHidden/>
          </w:rPr>
          <w:instrText>Toc353809119</w:instrText>
        </w:r>
      </w:ins>
      <w:r w:rsidR="00FB50F7">
        <w:rPr>
          <w:noProof/>
          <w:webHidden/>
        </w:rPr>
        <w:instrText xml:space="preserve"> \h </w:instrText>
      </w:r>
      <w:r>
        <w:rPr>
          <w:noProof/>
          <w:webHidden/>
        </w:rPr>
      </w:r>
      <w:r>
        <w:rPr>
          <w:noProof/>
          <w:webHidden/>
        </w:rPr>
        <w:fldChar w:fldCharType="separate"/>
      </w:r>
      <w:r w:rsidR="00B96EC5">
        <w:rPr>
          <w:noProof/>
          <w:webHidden/>
        </w:rPr>
        <w:t>74</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360" w:author="verrechnungsstellen" w:date="2013-04-17T15:13:00Z">
            <w:rPr>
              <w:rFonts w:asciiTheme="minorHAnsi" w:eastAsiaTheme="minorEastAsia" w:hAnsiTheme="minorHAnsi"/>
              <w:sz w:val="22"/>
            </w:rPr>
          </w:rPrChange>
        </w:rPr>
      </w:pPr>
      <w:r>
        <w:fldChar w:fldCharType="begin"/>
      </w:r>
      <w:r>
        <w:instrText>HYPERLINK \l "_</w:instrText>
      </w:r>
      <w:del w:id="361" w:author="verrechnungsstellen" w:date="2013-04-17T15:13:00Z">
        <w:r w:rsidR="002F1495">
          <w:delInstrText>Toc349653158</w:delInstrText>
        </w:r>
      </w:del>
      <w:ins w:id="362" w:author="verrechnungsstellen" w:date="2013-04-17T15:13:00Z">
        <w:r>
          <w:instrText>Toc353809120</w:instrText>
        </w:r>
      </w:ins>
      <w:r>
        <w:instrText>"</w:instrText>
      </w:r>
      <w:r>
        <w:fldChar w:fldCharType="separate"/>
      </w:r>
      <w:r w:rsidR="00FB50F7" w:rsidRPr="00A933EE">
        <w:rPr>
          <w:rStyle w:val="Hyperlink"/>
          <w:noProof/>
        </w:rPr>
        <w:t>1.18.4</w:t>
      </w:r>
      <w:r w:rsidR="00FB50F7">
        <w:rPr>
          <w:rFonts w:asciiTheme="minorHAnsi" w:eastAsiaTheme="minorEastAsia" w:hAnsiTheme="minorHAnsi"/>
          <w:sz w:val="22"/>
          <w:lang w:val="de-AT"/>
          <w:rPrChange w:id="363" w:author="verrechnungsstellen" w:date="2013-04-17T15:13:00Z">
            <w:rPr>
              <w:rFonts w:asciiTheme="minorHAnsi" w:eastAsiaTheme="minorEastAsia" w:hAnsiTheme="minorHAnsi"/>
              <w:sz w:val="22"/>
            </w:rPr>
          </w:rPrChange>
        </w:rPr>
        <w:tab/>
      </w:r>
      <w:r w:rsidR="00FB50F7" w:rsidRPr="00A933EE">
        <w:rPr>
          <w:rStyle w:val="Hyperlink"/>
          <w:noProof/>
        </w:rPr>
        <w:t>Weitere Prozessdetails</w:t>
      </w:r>
      <w:r w:rsidR="00FB50F7">
        <w:rPr>
          <w:noProof/>
          <w:webHidden/>
        </w:rPr>
        <w:tab/>
      </w:r>
      <w:r>
        <w:rPr>
          <w:noProof/>
          <w:webHidden/>
        </w:rPr>
        <w:fldChar w:fldCharType="begin"/>
      </w:r>
      <w:r w:rsidR="00FB50F7">
        <w:rPr>
          <w:noProof/>
          <w:webHidden/>
        </w:rPr>
        <w:instrText xml:space="preserve"> PAGEREF _</w:instrText>
      </w:r>
      <w:del w:id="364" w:author="verrechnungsstellen" w:date="2013-04-17T15:13:00Z">
        <w:r w:rsidR="007A11AE">
          <w:rPr>
            <w:noProof/>
            <w:webHidden/>
          </w:rPr>
          <w:delInstrText>Toc349653158</w:delInstrText>
        </w:r>
      </w:del>
      <w:ins w:id="365" w:author="verrechnungsstellen" w:date="2013-04-17T15:13:00Z">
        <w:r w:rsidR="00FB50F7">
          <w:rPr>
            <w:noProof/>
            <w:webHidden/>
          </w:rPr>
          <w:instrText>Toc353809120</w:instrText>
        </w:r>
      </w:ins>
      <w:r w:rsidR="00FB50F7">
        <w:rPr>
          <w:noProof/>
          <w:webHidden/>
        </w:rPr>
        <w:instrText xml:space="preserve"> \h </w:instrText>
      </w:r>
      <w:r>
        <w:rPr>
          <w:noProof/>
          <w:webHidden/>
        </w:rPr>
      </w:r>
      <w:r>
        <w:rPr>
          <w:noProof/>
          <w:webHidden/>
        </w:rPr>
        <w:fldChar w:fldCharType="separate"/>
      </w:r>
      <w:r w:rsidR="00B96EC5">
        <w:rPr>
          <w:noProof/>
          <w:webHidden/>
        </w:rPr>
        <w:t>76</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366" w:author="verrechnungsstellen" w:date="2013-04-17T15:13:00Z">
            <w:rPr>
              <w:rFonts w:asciiTheme="minorHAnsi" w:eastAsiaTheme="minorEastAsia" w:hAnsiTheme="minorHAnsi"/>
              <w:sz w:val="22"/>
            </w:rPr>
          </w:rPrChange>
        </w:rPr>
      </w:pPr>
      <w:r>
        <w:fldChar w:fldCharType="begin"/>
      </w:r>
      <w:r>
        <w:instrText>HYPERLINK \l "_</w:instrText>
      </w:r>
      <w:del w:id="367" w:author="verrechnungsstellen" w:date="2013-04-17T15:13:00Z">
        <w:r w:rsidR="002F1495">
          <w:delInstrText>Toc349653159</w:delInstrText>
        </w:r>
      </w:del>
      <w:ins w:id="368" w:author="verrechnungsstellen" w:date="2013-04-17T15:13:00Z">
        <w:r>
          <w:instrText>Toc353809121</w:instrText>
        </w:r>
      </w:ins>
      <w:r>
        <w:instrText>"</w:instrText>
      </w:r>
      <w:r>
        <w:fldChar w:fldCharType="separate"/>
      </w:r>
      <w:r w:rsidR="00FB50F7" w:rsidRPr="00A933EE">
        <w:rPr>
          <w:rStyle w:val="Hyperlink"/>
          <w:noProof/>
          <w:lang w:val="de-AT"/>
        </w:rPr>
        <w:t>1.19</w:t>
      </w:r>
      <w:r w:rsidR="00FB50F7">
        <w:rPr>
          <w:rFonts w:asciiTheme="minorHAnsi" w:eastAsiaTheme="minorEastAsia" w:hAnsiTheme="minorHAnsi"/>
          <w:sz w:val="22"/>
          <w:lang w:val="de-AT"/>
          <w:rPrChange w:id="369" w:author="verrechnungsstellen" w:date="2013-04-17T15:13:00Z">
            <w:rPr>
              <w:rFonts w:asciiTheme="minorHAnsi" w:eastAsiaTheme="minorEastAsia" w:hAnsiTheme="minorHAnsi"/>
              <w:sz w:val="22"/>
            </w:rPr>
          </w:rPrChange>
        </w:rPr>
        <w:tab/>
      </w:r>
      <w:r w:rsidR="00FB50F7" w:rsidRPr="00A933EE">
        <w:rPr>
          <w:rStyle w:val="Hyperlink"/>
          <w:noProof/>
        </w:rPr>
        <w:t>Prozess Vollmachtsübermittlung [VOL]</w:t>
      </w:r>
      <w:r w:rsidR="00FB50F7">
        <w:rPr>
          <w:noProof/>
          <w:webHidden/>
        </w:rPr>
        <w:tab/>
      </w:r>
      <w:r>
        <w:rPr>
          <w:noProof/>
          <w:webHidden/>
        </w:rPr>
        <w:fldChar w:fldCharType="begin"/>
      </w:r>
      <w:r w:rsidR="00FB50F7">
        <w:rPr>
          <w:noProof/>
          <w:webHidden/>
        </w:rPr>
        <w:instrText xml:space="preserve"> PAGEREF _</w:instrText>
      </w:r>
      <w:del w:id="370" w:author="verrechnungsstellen" w:date="2013-04-17T15:13:00Z">
        <w:r w:rsidR="007A11AE">
          <w:rPr>
            <w:noProof/>
            <w:webHidden/>
          </w:rPr>
          <w:delInstrText>Toc349653159</w:delInstrText>
        </w:r>
      </w:del>
      <w:ins w:id="371" w:author="verrechnungsstellen" w:date="2013-04-17T15:13:00Z">
        <w:r w:rsidR="00FB50F7">
          <w:rPr>
            <w:noProof/>
            <w:webHidden/>
          </w:rPr>
          <w:instrText>Toc353809121</w:instrText>
        </w:r>
      </w:ins>
      <w:r w:rsidR="00FB50F7">
        <w:rPr>
          <w:noProof/>
          <w:webHidden/>
        </w:rPr>
        <w:instrText xml:space="preserve"> \h </w:instrText>
      </w:r>
      <w:r>
        <w:rPr>
          <w:noProof/>
          <w:webHidden/>
        </w:rPr>
      </w:r>
      <w:r>
        <w:rPr>
          <w:noProof/>
          <w:webHidden/>
        </w:rPr>
        <w:fldChar w:fldCharType="separate"/>
      </w:r>
      <w:r w:rsidR="00B96EC5">
        <w:rPr>
          <w:noProof/>
          <w:webHidden/>
        </w:rPr>
        <w:t>76</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372" w:author="verrechnungsstellen" w:date="2013-04-17T15:13:00Z">
            <w:rPr>
              <w:rFonts w:asciiTheme="minorHAnsi" w:eastAsiaTheme="minorEastAsia" w:hAnsiTheme="minorHAnsi"/>
              <w:sz w:val="22"/>
            </w:rPr>
          </w:rPrChange>
        </w:rPr>
      </w:pPr>
      <w:r>
        <w:fldChar w:fldCharType="begin"/>
      </w:r>
      <w:r>
        <w:instrText>HYPERLINK \l "_</w:instrText>
      </w:r>
      <w:del w:id="373" w:author="verrechnungsstellen" w:date="2013-04-17T15:13:00Z">
        <w:r w:rsidR="002F1495">
          <w:delInstrText>Toc349653160</w:delInstrText>
        </w:r>
      </w:del>
      <w:ins w:id="374" w:author="verrechnungsstellen" w:date="2013-04-17T15:13:00Z">
        <w:r>
          <w:instrText>Toc353809122</w:instrText>
        </w:r>
      </w:ins>
      <w:r>
        <w:instrText>"</w:instrText>
      </w:r>
      <w:r>
        <w:fldChar w:fldCharType="separate"/>
      </w:r>
      <w:r w:rsidR="00FB50F7" w:rsidRPr="00A933EE">
        <w:rPr>
          <w:rStyle w:val="Hyperlink"/>
          <w:noProof/>
        </w:rPr>
        <w:t>1.19.1</w:t>
      </w:r>
      <w:r w:rsidR="00FB50F7">
        <w:rPr>
          <w:rFonts w:asciiTheme="minorHAnsi" w:eastAsiaTheme="minorEastAsia" w:hAnsiTheme="minorHAnsi"/>
          <w:sz w:val="22"/>
          <w:lang w:val="de-AT"/>
          <w:rPrChange w:id="375" w:author="verrechnungsstellen" w:date="2013-04-17T15:13:00Z">
            <w:rPr>
              <w:rFonts w:asciiTheme="minorHAnsi" w:eastAsiaTheme="minorEastAsia" w:hAnsiTheme="minorHAnsi"/>
              <w:sz w:val="22"/>
            </w:rPr>
          </w:rPrChange>
        </w:rPr>
        <w:tab/>
      </w:r>
      <w:r w:rsidR="00FB50F7" w:rsidRPr="00A933EE">
        <w:rPr>
          <w:rStyle w:val="Hyperlink"/>
          <w:noProof/>
        </w:rPr>
        <w:t>Eckdaten</w:t>
      </w:r>
      <w:r w:rsidR="00FB50F7">
        <w:rPr>
          <w:noProof/>
          <w:webHidden/>
        </w:rPr>
        <w:tab/>
      </w:r>
      <w:r>
        <w:rPr>
          <w:noProof/>
          <w:webHidden/>
        </w:rPr>
        <w:fldChar w:fldCharType="begin"/>
      </w:r>
      <w:r w:rsidR="00FB50F7">
        <w:rPr>
          <w:noProof/>
          <w:webHidden/>
        </w:rPr>
        <w:instrText xml:space="preserve"> PAGEREF _</w:instrText>
      </w:r>
      <w:del w:id="376" w:author="verrechnungsstellen" w:date="2013-04-17T15:13:00Z">
        <w:r w:rsidR="007A11AE">
          <w:rPr>
            <w:noProof/>
            <w:webHidden/>
          </w:rPr>
          <w:delInstrText>Toc349653160</w:delInstrText>
        </w:r>
      </w:del>
      <w:ins w:id="377" w:author="verrechnungsstellen" w:date="2013-04-17T15:13:00Z">
        <w:r w:rsidR="00FB50F7">
          <w:rPr>
            <w:noProof/>
            <w:webHidden/>
          </w:rPr>
          <w:instrText>Toc353809122</w:instrText>
        </w:r>
      </w:ins>
      <w:r w:rsidR="00FB50F7">
        <w:rPr>
          <w:noProof/>
          <w:webHidden/>
        </w:rPr>
        <w:instrText xml:space="preserve"> \h </w:instrText>
      </w:r>
      <w:r>
        <w:rPr>
          <w:noProof/>
          <w:webHidden/>
        </w:rPr>
      </w:r>
      <w:r>
        <w:rPr>
          <w:noProof/>
          <w:webHidden/>
        </w:rPr>
        <w:fldChar w:fldCharType="separate"/>
      </w:r>
      <w:r w:rsidR="00B96EC5">
        <w:rPr>
          <w:noProof/>
          <w:webHidden/>
        </w:rPr>
        <w:t>76</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378" w:author="verrechnungsstellen" w:date="2013-04-17T15:13:00Z">
            <w:rPr>
              <w:rFonts w:asciiTheme="minorHAnsi" w:eastAsiaTheme="minorEastAsia" w:hAnsiTheme="minorHAnsi"/>
              <w:sz w:val="22"/>
            </w:rPr>
          </w:rPrChange>
        </w:rPr>
      </w:pPr>
      <w:r>
        <w:fldChar w:fldCharType="begin"/>
      </w:r>
      <w:r>
        <w:instrText>HYPERLINK \l "_</w:instrText>
      </w:r>
      <w:del w:id="379" w:author="verrechnungsstellen" w:date="2013-04-17T15:13:00Z">
        <w:r w:rsidR="002F1495">
          <w:delInstrText>Toc349653161</w:delInstrText>
        </w:r>
      </w:del>
      <w:ins w:id="380" w:author="verrechnungsstellen" w:date="2013-04-17T15:13:00Z">
        <w:r>
          <w:instrText>Toc353809123</w:instrText>
        </w:r>
      </w:ins>
      <w:r>
        <w:instrText>"</w:instrText>
      </w:r>
      <w:r>
        <w:fldChar w:fldCharType="separate"/>
      </w:r>
      <w:r w:rsidR="00FB50F7" w:rsidRPr="00A933EE">
        <w:rPr>
          <w:rStyle w:val="Hyperlink"/>
          <w:noProof/>
        </w:rPr>
        <w:t>1.19.2</w:t>
      </w:r>
      <w:r w:rsidR="00FB50F7">
        <w:rPr>
          <w:rFonts w:asciiTheme="minorHAnsi" w:eastAsiaTheme="minorEastAsia" w:hAnsiTheme="minorHAnsi"/>
          <w:sz w:val="22"/>
          <w:lang w:val="de-AT"/>
          <w:rPrChange w:id="381" w:author="verrechnungsstellen" w:date="2013-04-17T15:13:00Z">
            <w:rPr>
              <w:rFonts w:asciiTheme="minorHAnsi" w:eastAsiaTheme="minorEastAsia" w:hAnsiTheme="minorHAnsi"/>
              <w:sz w:val="22"/>
            </w:rPr>
          </w:rPrChange>
        </w:rPr>
        <w:tab/>
      </w:r>
      <w:r w:rsidR="00FB50F7" w:rsidRPr="00A933EE">
        <w:rPr>
          <w:rStyle w:val="Hyperlink"/>
          <w:noProof/>
        </w:rPr>
        <w:t>Prozessablauf</w:t>
      </w:r>
      <w:r w:rsidR="00FB50F7">
        <w:rPr>
          <w:noProof/>
          <w:webHidden/>
        </w:rPr>
        <w:tab/>
      </w:r>
      <w:r>
        <w:rPr>
          <w:noProof/>
          <w:webHidden/>
        </w:rPr>
        <w:fldChar w:fldCharType="begin"/>
      </w:r>
      <w:r w:rsidR="00FB50F7">
        <w:rPr>
          <w:noProof/>
          <w:webHidden/>
        </w:rPr>
        <w:instrText xml:space="preserve"> PAGEREF _</w:instrText>
      </w:r>
      <w:del w:id="382" w:author="verrechnungsstellen" w:date="2013-04-17T15:13:00Z">
        <w:r w:rsidR="007A11AE">
          <w:rPr>
            <w:noProof/>
            <w:webHidden/>
          </w:rPr>
          <w:delInstrText>Toc349653161</w:delInstrText>
        </w:r>
      </w:del>
      <w:ins w:id="383" w:author="verrechnungsstellen" w:date="2013-04-17T15:13:00Z">
        <w:r w:rsidR="00FB50F7">
          <w:rPr>
            <w:noProof/>
            <w:webHidden/>
          </w:rPr>
          <w:instrText>Toc353809123</w:instrText>
        </w:r>
      </w:ins>
      <w:r w:rsidR="00FB50F7">
        <w:rPr>
          <w:noProof/>
          <w:webHidden/>
        </w:rPr>
        <w:instrText xml:space="preserve"> \h </w:instrText>
      </w:r>
      <w:r>
        <w:rPr>
          <w:noProof/>
          <w:webHidden/>
        </w:rPr>
      </w:r>
      <w:r>
        <w:rPr>
          <w:noProof/>
          <w:webHidden/>
        </w:rPr>
        <w:fldChar w:fldCharType="separate"/>
      </w:r>
      <w:r w:rsidR="00B96EC5">
        <w:rPr>
          <w:noProof/>
          <w:webHidden/>
        </w:rPr>
        <w:t>77</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384" w:author="verrechnungsstellen" w:date="2013-04-17T15:13:00Z">
            <w:rPr>
              <w:rFonts w:asciiTheme="minorHAnsi" w:eastAsiaTheme="minorEastAsia" w:hAnsiTheme="minorHAnsi"/>
              <w:sz w:val="22"/>
            </w:rPr>
          </w:rPrChange>
        </w:rPr>
      </w:pPr>
      <w:r>
        <w:fldChar w:fldCharType="begin"/>
      </w:r>
      <w:r>
        <w:instrText>HYPERLINK \l "_</w:instrText>
      </w:r>
      <w:del w:id="385" w:author="verrechnungsstellen" w:date="2013-04-17T15:13:00Z">
        <w:r w:rsidR="002F1495">
          <w:delInstrText>Toc349653162</w:delInstrText>
        </w:r>
      </w:del>
      <w:ins w:id="386" w:author="verrechnungsstellen" w:date="2013-04-17T15:13:00Z">
        <w:r>
          <w:instrText>Toc353809124</w:instrText>
        </w:r>
      </w:ins>
      <w:r>
        <w:instrText>"</w:instrText>
      </w:r>
      <w:r>
        <w:fldChar w:fldCharType="separate"/>
      </w:r>
      <w:r w:rsidR="00FB50F7" w:rsidRPr="00A933EE">
        <w:rPr>
          <w:rStyle w:val="Hyperlink"/>
          <w:noProof/>
        </w:rPr>
        <w:t>1.19.3</w:t>
      </w:r>
      <w:r w:rsidR="00FB50F7">
        <w:rPr>
          <w:rFonts w:asciiTheme="minorHAnsi" w:eastAsiaTheme="minorEastAsia" w:hAnsiTheme="minorHAnsi"/>
          <w:sz w:val="22"/>
          <w:lang w:val="de-AT"/>
          <w:rPrChange w:id="387" w:author="verrechnungsstellen" w:date="2013-04-17T15:13:00Z">
            <w:rPr>
              <w:rFonts w:asciiTheme="minorHAnsi" w:eastAsiaTheme="minorEastAsia" w:hAnsiTheme="minorHAnsi"/>
              <w:sz w:val="22"/>
            </w:rPr>
          </w:rPrChange>
        </w:rPr>
        <w:tab/>
      </w:r>
      <w:r w:rsidR="00FB50F7" w:rsidRPr="00A933EE">
        <w:rPr>
          <w:rStyle w:val="Hyperlink"/>
          <w:noProof/>
        </w:rPr>
        <w:t>Prozessschritte</w:t>
      </w:r>
      <w:r w:rsidR="00FB50F7">
        <w:rPr>
          <w:noProof/>
          <w:webHidden/>
        </w:rPr>
        <w:tab/>
      </w:r>
      <w:r>
        <w:rPr>
          <w:noProof/>
          <w:webHidden/>
        </w:rPr>
        <w:fldChar w:fldCharType="begin"/>
      </w:r>
      <w:r w:rsidR="00FB50F7">
        <w:rPr>
          <w:noProof/>
          <w:webHidden/>
        </w:rPr>
        <w:instrText xml:space="preserve"> PAGEREF _</w:instrText>
      </w:r>
      <w:del w:id="388" w:author="verrechnungsstellen" w:date="2013-04-17T15:13:00Z">
        <w:r w:rsidR="007A11AE">
          <w:rPr>
            <w:noProof/>
            <w:webHidden/>
          </w:rPr>
          <w:delInstrText>Toc349653162</w:delInstrText>
        </w:r>
      </w:del>
      <w:ins w:id="389" w:author="verrechnungsstellen" w:date="2013-04-17T15:13:00Z">
        <w:r w:rsidR="00FB50F7">
          <w:rPr>
            <w:noProof/>
            <w:webHidden/>
          </w:rPr>
          <w:instrText>Toc353809124</w:instrText>
        </w:r>
      </w:ins>
      <w:r w:rsidR="00FB50F7">
        <w:rPr>
          <w:noProof/>
          <w:webHidden/>
        </w:rPr>
        <w:instrText xml:space="preserve"> \h </w:instrText>
      </w:r>
      <w:r>
        <w:rPr>
          <w:noProof/>
          <w:webHidden/>
        </w:rPr>
      </w:r>
      <w:r>
        <w:rPr>
          <w:noProof/>
          <w:webHidden/>
        </w:rPr>
        <w:fldChar w:fldCharType="separate"/>
      </w:r>
      <w:r w:rsidR="00B96EC5">
        <w:rPr>
          <w:noProof/>
          <w:webHidden/>
        </w:rPr>
        <w:t>78</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390" w:author="verrechnungsstellen" w:date="2013-04-17T15:13:00Z">
            <w:rPr>
              <w:rFonts w:asciiTheme="minorHAnsi" w:eastAsiaTheme="minorEastAsia" w:hAnsiTheme="minorHAnsi"/>
              <w:sz w:val="22"/>
            </w:rPr>
          </w:rPrChange>
        </w:rPr>
      </w:pPr>
      <w:r>
        <w:fldChar w:fldCharType="begin"/>
      </w:r>
      <w:r>
        <w:instrText>HYPERLINK \l "_</w:instrText>
      </w:r>
      <w:del w:id="391" w:author="verrechnungsstellen" w:date="2013-04-17T15:13:00Z">
        <w:r w:rsidR="002F1495">
          <w:delInstrText>Toc349653163</w:delInstrText>
        </w:r>
      </w:del>
      <w:ins w:id="392" w:author="verrechnungsstellen" w:date="2013-04-17T15:13:00Z">
        <w:r>
          <w:instrText>Toc353809125</w:instrText>
        </w:r>
      </w:ins>
      <w:r>
        <w:instrText>"</w:instrText>
      </w:r>
      <w:r>
        <w:fldChar w:fldCharType="separate"/>
      </w:r>
      <w:r w:rsidR="00FB50F7" w:rsidRPr="00A933EE">
        <w:rPr>
          <w:rStyle w:val="Hyperlink"/>
          <w:noProof/>
          <w:lang w:val="de-AT"/>
        </w:rPr>
        <w:t>1.20</w:t>
      </w:r>
      <w:r w:rsidR="00FB50F7">
        <w:rPr>
          <w:rFonts w:asciiTheme="minorHAnsi" w:eastAsiaTheme="minorEastAsia" w:hAnsiTheme="minorHAnsi"/>
          <w:sz w:val="22"/>
          <w:lang w:val="de-AT"/>
          <w:rPrChange w:id="393" w:author="verrechnungsstellen" w:date="2013-04-17T15:13:00Z">
            <w:rPr>
              <w:rFonts w:asciiTheme="minorHAnsi" w:eastAsiaTheme="minorEastAsia" w:hAnsiTheme="minorHAnsi"/>
              <w:sz w:val="22"/>
            </w:rPr>
          </w:rPrChange>
        </w:rPr>
        <w:tab/>
      </w:r>
      <w:r w:rsidR="00FB50F7" w:rsidRPr="00A933EE">
        <w:rPr>
          <w:rStyle w:val="Hyperlink"/>
          <w:noProof/>
        </w:rPr>
        <w:t>Prozess Anlagen ID ziehen [IDZ]</w:t>
      </w:r>
      <w:r w:rsidR="00FB50F7">
        <w:rPr>
          <w:noProof/>
          <w:webHidden/>
        </w:rPr>
        <w:tab/>
      </w:r>
      <w:r>
        <w:rPr>
          <w:noProof/>
          <w:webHidden/>
        </w:rPr>
        <w:fldChar w:fldCharType="begin"/>
      </w:r>
      <w:r w:rsidR="00FB50F7">
        <w:rPr>
          <w:noProof/>
          <w:webHidden/>
        </w:rPr>
        <w:instrText xml:space="preserve"> PAGEREF _</w:instrText>
      </w:r>
      <w:del w:id="394" w:author="verrechnungsstellen" w:date="2013-04-17T15:13:00Z">
        <w:r w:rsidR="007A11AE">
          <w:rPr>
            <w:noProof/>
            <w:webHidden/>
          </w:rPr>
          <w:delInstrText>Toc349653163</w:delInstrText>
        </w:r>
      </w:del>
      <w:ins w:id="395" w:author="verrechnungsstellen" w:date="2013-04-17T15:13:00Z">
        <w:r w:rsidR="00FB50F7">
          <w:rPr>
            <w:noProof/>
            <w:webHidden/>
          </w:rPr>
          <w:instrText>Toc353809125</w:instrText>
        </w:r>
      </w:ins>
      <w:r w:rsidR="00FB50F7">
        <w:rPr>
          <w:noProof/>
          <w:webHidden/>
        </w:rPr>
        <w:instrText xml:space="preserve"> \h </w:instrText>
      </w:r>
      <w:r>
        <w:rPr>
          <w:noProof/>
          <w:webHidden/>
        </w:rPr>
      </w:r>
      <w:r>
        <w:rPr>
          <w:noProof/>
          <w:webHidden/>
        </w:rPr>
        <w:fldChar w:fldCharType="separate"/>
      </w:r>
      <w:r w:rsidR="00B96EC5">
        <w:rPr>
          <w:noProof/>
          <w:webHidden/>
        </w:rPr>
        <w:t>79</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396" w:author="verrechnungsstellen" w:date="2013-04-17T15:13:00Z">
            <w:rPr>
              <w:rFonts w:asciiTheme="minorHAnsi" w:eastAsiaTheme="minorEastAsia" w:hAnsiTheme="minorHAnsi"/>
              <w:sz w:val="22"/>
            </w:rPr>
          </w:rPrChange>
        </w:rPr>
      </w:pPr>
      <w:r>
        <w:fldChar w:fldCharType="begin"/>
      </w:r>
      <w:r>
        <w:instrText>HYPERLINK \l "_</w:instrText>
      </w:r>
      <w:del w:id="397" w:author="verrechnungsstellen" w:date="2013-04-17T15:13:00Z">
        <w:r w:rsidR="002F1495">
          <w:delInstrText>Toc349653164</w:delInstrText>
        </w:r>
      </w:del>
      <w:ins w:id="398" w:author="verrechnungsstellen" w:date="2013-04-17T15:13:00Z">
        <w:r>
          <w:instrText>Toc353809126</w:instrText>
        </w:r>
      </w:ins>
      <w:r>
        <w:instrText>"</w:instrText>
      </w:r>
      <w:r>
        <w:fldChar w:fldCharType="separate"/>
      </w:r>
      <w:r w:rsidR="00FB50F7" w:rsidRPr="00A933EE">
        <w:rPr>
          <w:rStyle w:val="Hyperlink"/>
          <w:noProof/>
        </w:rPr>
        <w:t>1.20.1</w:t>
      </w:r>
      <w:r w:rsidR="00FB50F7">
        <w:rPr>
          <w:rFonts w:asciiTheme="minorHAnsi" w:eastAsiaTheme="minorEastAsia" w:hAnsiTheme="minorHAnsi"/>
          <w:sz w:val="22"/>
          <w:lang w:val="de-AT"/>
          <w:rPrChange w:id="399" w:author="verrechnungsstellen" w:date="2013-04-17T15:13:00Z">
            <w:rPr>
              <w:rFonts w:asciiTheme="minorHAnsi" w:eastAsiaTheme="minorEastAsia" w:hAnsiTheme="minorHAnsi"/>
              <w:sz w:val="22"/>
            </w:rPr>
          </w:rPrChange>
        </w:rPr>
        <w:tab/>
      </w:r>
      <w:r w:rsidR="00FB50F7" w:rsidRPr="00A933EE">
        <w:rPr>
          <w:rStyle w:val="Hyperlink"/>
          <w:noProof/>
        </w:rPr>
        <w:t>Eckdaten</w:t>
      </w:r>
      <w:r w:rsidR="00FB50F7">
        <w:rPr>
          <w:noProof/>
          <w:webHidden/>
        </w:rPr>
        <w:tab/>
      </w:r>
      <w:r>
        <w:rPr>
          <w:noProof/>
          <w:webHidden/>
        </w:rPr>
        <w:fldChar w:fldCharType="begin"/>
      </w:r>
      <w:r w:rsidR="00FB50F7">
        <w:rPr>
          <w:noProof/>
          <w:webHidden/>
        </w:rPr>
        <w:instrText xml:space="preserve"> PAGEREF _</w:instrText>
      </w:r>
      <w:del w:id="400" w:author="verrechnungsstellen" w:date="2013-04-17T15:13:00Z">
        <w:r w:rsidR="007A11AE">
          <w:rPr>
            <w:noProof/>
            <w:webHidden/>
          </w:rPr>
          <w:delInstrText>Toc349653164</w:delInstrText>
        </w:r>
      </w:del>
      <w:ins w:id="401" w:author="verrechnungsstellen" w:date="2013-04-17T15:13:00Z">
        <w:r w:rsidR="00FB50F7">
          <w:rPr>
            <w:noProof/>
            <w:webHidden/>
          </w:rPr>
          <w:instrText>Toc353809126</w:instrText>
        </w:r>
      </w:ins>
      <w:r w:rsidR="00FB50F7">
        <w:rPr>
          <w:noProof/>
          <w:webHidden/>
        </w:rPr>
        <w:instrText xml:space="preserve"> \h </w:instrText>
      </w:r>
      <w:r>
        <w:rPr>
          <w:noProof/>
          <w:webHidden/>
        </w:rPr>
      </w:r>
      <w:r>
        <w:rPr>
          <w:noProof/>
          <w:webHidden/>
        </w:rPr>
        <w:fldChar w:fldCharType="separate"/>
      </w:r>
      <w:r w:rsidR="00B96EC5">
        <w:rPr>
          <w:noProof/>
          <w:webHidden/>
        </w:rPr>
        <w:t>79</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402" w:author="verrechnungsstellen" w:date="2013-04-17T15:13:00Z">
            <w:rPr>
              <w:rFonts w:asciiTheme="minorHAnsi" w:eastAsiaTheme="minorEastAsia" w:hAnsiTheme="minorHAnsi"/>
              <w:sz w:val="22"/>
            </w:rPr>
          </w:rPrChange>
        </w:rPr>
      </w:pPr>
      <w:r>
        <w:fldChar w:fldCharType="begin"/>
      </w:r>
      <w:r>
        <w:instrText>HYPERLINK \l "_</w:instrText>
      </w:r>
      <w:del w:id="403" w:author="verrechnungsstellen" w:date="2013-04-17T15:13:00Z">
        <w:r w:rsidR="002F1495">
          <w:delInstrText>Toc349653165</w:delInstrText>
        </w:r>
      </w:del>
      <w:ins w:id="404" w:author="verrechnungsstellen" w:date="2013-04-17T15:13:00Z">
        <w:r>
          <w:instrText>Toc353809127</w:instrText>
        </w:r>
      </w:ins>
      <w:r>
        <w:instrText>"</w:instrText>
      </w:r>
      <w:r>
        <w:fldChar w:fldCharType="separate"/>
      </w:r>
      <w:r w:rsidR="00FB50F7" w:rsidRPr="00A933EE">
        <w:rPr>
          <w:rStyle w:val="Hyperlink"/>
          <w:noProof/>
        </w:rPr>
        <w:t>1.20.2</w:t>
      </w:r>
      <w:r w:rsidR="00FB50F7">
        <w:rPr>
          <w:rFonts w:asciiTheme="minorHAnsi" w:eastAsiaTheme="minorEastAsia" w:hAnsiTheme="minorHAnsi"/>
          <w:sz w:val="22"/>
          <w:lang w:val="de-AT"/>
          <w:rPrChange w:id="405" w:author="verrechnungsstellen" w:date="2013-04-17T15:13:00Z">
            <w:rPr>
              <w:rFonts w:asciiTheme="minorHAnsi" w:eastAsiaTheme="minorEastAsia" w:hAnsiTheme="minorHAnsi"/>
              <w:sz w:val="22"/>
            </w:rPr>
          </w:rPrChange>
        </w:rPr>
        <w:tab/>
      </w:r>
      <w:r w:rsidR="00FB50F7" w:rsidRPr="00A933EE">
        <w:rPr>
          <w:rStyle w:val="Hyperlink"/>
          <w:noProof/>
        </w:rPr>
        <w:t>Prozessablauf</w:t>
      </w:r>
      <w:r w:rsidR="00FB50F7">
        <w:rPr>
          <w:noProof/>
          <w:webHidden/>
        </w:rPr>
        <w:tab/>
      </w:r>
      <w:r>
        <w:rPr>
          <w:noProof/>
          <w:webHidden/>
        </w:rPr>
        <w:fldChar w:fldCharType="begin"/>
      </w:r>
      <w:r w:rsidR="00FB50F7">
        <w:rPr>
          <w:noProof/>
          <w:webHidden/>
        </w:rPr>
        <w:instrText xml:space="preserve"> PAGEREF _</w:instrText>
      </w:r>
      <w:del w:id="406" w:author="verrechnungsstellen" w:date="2013-04-17T15:13:00Z">
        <w:r w:rsidR="007A11AE">
          <w:rPr>
            <w:noProof/>
            <w:webHidden/>
          </w:rPr>
          <w:delInstrText>Toc349653165</w:delInstrText>
        </w:r>
      </w:del>
      <w:ins w:id="407" w:author="verrechnungsstellen" w:date="2013-04-17T15:13:00Z">
        <w:r w:rsidR="00FB50F7">
          <w:rPr>
            <w:noProof/>
            <w:webHidden/>
          </w:rPr>
          <w:instrText>Toc353809127</w:instrText>
        </w:r>
      </w:ins>
      <w:r w:rsidR="00FB50F7">
        <w:rPr>
          <w:noProof/>
          <w:webHidden/>
        </w:rPr>
        <w:instrText xml:space="preserve"> \h </w:instrText>
      </w:r>
      <w:r>
        <w:rPr>
          <w:noProof/>
          <w:webHidden/>
        </w:rPr>
      </w:r>
      <w:r>
        <w:rPr>
          <w:noProof/>
          <w:webHidden/>
        </w:rPr>
        <w:fldChar w:fldCharType="separate"/>
      </w:r>
      <w:r w:rsidR="00B96EC5">
        <w:rPr>
          <w:noProof/>
          <w:webHidden/>
        </w:rPr>
        <w:t>79</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408" w:author="verrechnungsstellen" w:date="2013-04-17T15:13:00Z">
            <w:rPr>
              <w:rFonts w:asciiTheme="minorHAnsi" w:eastAsiaTheme="minorEastAsia" w:hAnsiTheme="minorHAnsi"/>
              <w:sz w:val="22"/>
            </w:rPr>
          </w:rPrChange>
        </w:rPr>
      </w:pPr>
      <w:r>
        <w:fldChar w:fldCharType="begin"/>
      </w:r>
      <w:r>
        <w:instrText>HYPERLINK \l "_</w:instrText>
      </w:r>
      <w:del w:id="409" w:author="verrechnungsstellen" w:date="2013-04-17T15:13:00Z">
        <w:r w:rsidR="002F1495">
          <w:delInstrText>Toc349653166</w:delInstrText>
        </w:r>
      </w:del>
      <w:ins w:id="410" w:author="verrechnungsstellen" w:date="2013-04-17T15:13:00Z">
        <w:r>
          <w:instrText>Toc353809128</w:instrText>
        </w:r>
      </w:ins>
      <w:r>
        <w:instrText>"</w:instrText>
      </w:r>
      <w:r>
        <w:fldChar w:fldCharType="separate"/>
      </w:r>
      <w:r w:rsidR="00FB50F7" w:rsidRPr="00A933EE">
        <w:rPr>
          <w:rStyle w:val="Hyperlink"/>
          <w:noProof/>
        </w:rPr>
        <w:t>1.20.3</w:t>
      </w:r>
      <w:r w:rsidR="00FB50F7">
        <w:rPr>
          <w:rFonts w:asciiTheme="minorHAnsi" w:eastAsiaTheme="minorEastAsia" w:hAnsiTheme="minorHAnsi"/>
          <w:sz w:val="22"/>
          <w:lang w:val="de-AT"/>
          <w:rPrChange w:id="411" w:author="verrechnungsstellen" w:date="2013-04-17T15:13:00Z">
            <w:rPr>
              <w:rFonts w:asciiTheme="minorHAnsi" w:eastAsiaTheme="minorEastAsia" w:hAnsiTheme="minorHAnsi"/>
              <w:sz w:val="22"/>
            </w:rPr>
          </w:rPrChange>
        </w:rPr>
        <w:tab/>
      </w:r>
      <w:r w:rsidR="00FB50F7" w:rsidRPr="00A933EE">
        <w:rPr>
          <w:rStyle w:val="Hyperlink"/>
          <w:noProof/>
        </w:rPr>
        <w:t>Prozessschritte</w:t>
      </w:r>
      <w:r w:rsidR="00FB50F7">
        <w:rPr>
          <w:noProof/>
          <w:webHidden/>
        </w:rPr>
        <w:tab/>
      </w:r>
      <w:r>
        <w:rPr>
          <w:noProof/>
          <w:webHidden/>
        </w:rPr>
        <w:fldChar w:fldCharType="begin"/>
      </w:r>
      <w:r w:rsidR="00FB50F7">
        <w:rPr>
          <w:noProof/>
          <w:webHidden/>
        </w:rPr>
        <w:instrText xml:space="preserve"> PAGEREF _</w:instrText>
      </w:r>
      <w:del w:id="412" w:author="verrechnungsstellen" w:date="2013-04-17T15:13:00Z">
        <w:r w:rsidR="007A11AE">
          <w:rPr>
            <w:noProof/>
            <w:webHidden/>
          </w:rPr>
          <w:delInstrText>Toc349653166</w:delInstrText>
        </w:r>
      </w:del>
      <w:ins w:id="413" w:author="verrechnungsstellen" w:date="2013-04-17T15:13:00Z">
        <w:r w:rsidR="00FB50F7">
          <w:rPr>
            <w:noProof/>
            <w:webHidden/>
          </w:rPr>
          <w:instrText>Toc353809128</w:instrText>
        </w:r>
      </w:ins>
      <w:r w:rsidR="00FB50F7">
        <w:rPr>
          <w:noProof/>
          <w:webHidden/>
        </w:rPr>
        <w:instrText xml:space="preserve"> \h </w:instrText>
      </w:r>
      <w:r>
        <w:rPr>
          <w:noProof/>
          <w:webHidden/>
        </w:rPr>
      </w:r>
      <w:r>
        <w:rPr>
          <w:noProof/>
          <w:webHidden/>
        </w:rPr>
        <w:fldChar w:fldCharType="separate"/>
      </w:r>
      <w:r w:rsidR="00B96EC5">
        <w:rPr>
          <w:noProof/>
          <w:webHidden/>
        </w:rPr>
        <w:t>80</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414" w:author="verrechnungsstellen" w:date="2013-04-17T15:13:00Z">
            <w:rPr>
              <w:rFonts w:asciiTheme="minorHAnsi" w:eastAsiaTheme="minorEastAsia" w:hAnsiTheme="minorHAnsi"/>
              <w:sz w:val="22"/>
            </w:rPr>
          </w:rPrChange>
        </w:rPr>
      </w:pPr>
      <w:r>
        <w:fldChar w:fldCharType="begin"/>
      </w:r>
      <w:r>
        <w:instrText>HYPERLINK \l "_</w:instrText>
      </w:r>
      <w:del w:id="415" w:author="verrechnungsstellen" w:date="2013-04-17T15:13:00Z">
        <w:r w:rsidR="002F1495">
          <w:delInstrText>Toc349653167</w:delInstrText>
        </w:r>
      </w:del>
      <w:ins w:id="416" w:author="verrechnungsstellen" w:date="2013-04-17T15:13:00Z">
        <w:r>
          <w:instrText>Toc353809129</w:instrText>
        </w:r>
      </w:ins>
      <w:r>
        <w:instrText>"</w:instrText>
      </w:r>
      <w:r>
        <w:fldChar w:fldCharType="separate"/>
      </w:r>
      <w:r w:rsidR="00FB50F7" w:rsidRPr="00A933EE">
        <w:rPr>
          <w:rStyle w:val="Hyperlink"/>
          <w:noProof/>
        </w:rPr>
        <w:t>1.20.4</w:t>
      </w:r>
      <w:r w:rsidR="00FB50F7">
        <w:rPr>
          <w:rFonts w:asciiTheme="minorHAnsi" w:eastAsiaTheme="minorEastAsia" w:hAnsiTheme="minorHAnsi"/>
          <w:sz w:val="22"/>
          <w:lang w:val="de-AT"/>
          <w:rPrChange w:id="417" w:author="verrechnungsstellen" w:date="2013-04-17T15:13:00Z">
            <w:rPr>
              <w:rFonts w:asciiTheme="minorHAnsi" w:eastAsiaTheme="minorEastAsia" w:hAnsiTheme="minorHAnsi"/>
              <w:sz w:val="22"/>
            </w:rPr>
          </w:rPrChange>
        </w:rPr>
        <w:tab/>
      </w:r>
      <w:r w:rsidR="00FB50F7" w:rsidRPr="00A933EE">
        <w:rPr>
          <w:rStyle w:val="Hyperlink"/>
          <w:noProof/>
        </w:rPr>
        <w:t>Weitere Prozessdetails</w:t>
      </w:r>
      <w:r w:rsidR="00FB50F7">
        <w:rPr>
          <w:noProof/>
          <w:webHidden/>
        </w:rPr>
        <w:tab/>
      </w:r>
      <w:r>
        <w:rPr>
          <w:noProof/>
          <w:webHidden/>
        </w:rPr>
        <w:fldChar w:fldCharType="begin"/>
      </w:r>
      <w:r w:rsidR="00FB50F7">
        <w:rPr>
          <w:noProof/>
          <w:webHidden/>
        </w:rPr>
        <w:instrText xml:space="preserve"> PAGEREF _</w:instrText>
      </w:r>
      <w:del w:id="418" w:author="verrechnungsstellen" w:date="2013-04-17T15:13:00Z">
        <w:r w:rsidR="007A11AE">
          <w:rPr>
            <w:noProof/>
            <w:webHidden/>
          </w:rPr>
          <w:delInstrText>Toc349653167</w:delInstrText>
        </w:r>
      </w:del>
      <w:ins w:id="419" w:author="verrechnungsstellen" w:date="2013-04-17T15:13:00Z">
        <w:r w:rsidR="00FB50F7">
          <w:rPr>
            <w:noProof/>
            <w:webHidden/>
          </w:rPr>
          <w:instrText>Toc353809129</w:instrText>
        </w:r>
      </w:ins>
      <w:r w:rsidR="00FB50F7">
        <w:rPr>
          <w:noProof/>
          <w:webHidden/>
        </w:rPr>
        <w:instrText xml:space="preserve"> \h </w:instrText>
      </w:r>
      <w:r>
        <w:rPr>
          <w:noProof/>
          <w:webHidden/>
        </w:rPr>
      </w:r>
      <w:r>
        <w:rPr>
          <w:noProof/>
          <w:webHidden/>
        </w:rPr>
        <w:fldChar w:fldCharType="separate"/>
      </w:r>
      <w:r w:rsidR="00B96EC5">
        <w:rPr>
          <w:noProof/>
          <w:webHidden/>
        </w:rPr>
        <w:t>80</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420" w:author="verrechnungsstellen" w:date="2013-04-17T15:13:00Z">
            <w:rPr>
              <w:rFonts w:asciiTheme="minorHAnsi" w:eastAsiaTheme="minorEastAsia" w:hAnsiTheme="minorHAnsi"/>
              <w:sz w:val="22"/>
            </w:rPr>
          </w:rPrChange>
        </w:rPr>
      </w:pPr>
      <w:r>
        <w:fldChar w:fldCharType="begin"/>
      </w:r>
      <w:r>
        <w:instrText>HYPERLINK \l "_</w:instrText>
      </w:r>
      <w:del w:id="421" w:author="verrechnungsstellen" w:date="2013-04-17T15:13:00Z">
        <w:r w:rsidR="002F1495">
          <w:delInstrText>Toc349653168</w:delInstrText>
        </w:r>
      </w:del>
      <w:ins w:id="422" w:author="verrechnungsstellen" w:date="2013-04-17T15:13:00Z">
        <w:r>
          <w:instrText>Toc353809130</w:instrText>
        </w:r>
      </w:ins>
      <w:r>
        <w:instrText>"</w:instrText>
      </w:r>
      <w:r>
        <w:fldChar w:fldCharType="separate"/>
      </w:r>
      <w:r w:rsidR="00FB50F7" w:rsidRPr="00A933EE">
        <w:rPr>
          <w:rStyle w:val="Hyperlink"/>
          <w:noProof/>
          <w:lang w:val="de-AT"/>
        </w:rPr>
        <w:t>1.21</w:t>
      </w:r>
      <w:r w:rsidR="00FB50F7">
        <w:rPr>
          <w:rFonts w:asciiTheme="minorHAnsi" w:eastAsiaTheme="minorEastAsia" w:hAnsiTheme="minorHAnsi"/>
          <w:sz w:val="22"/>
          <w:lang w:val="de-AT"/>
          <w:rPrChange w:id="423" w:author="verrechnungsstellen" w:date="2013-04-17T15:13:00Z">
            <w:rPr>
              <w:rFonts w:asciiTheme="minorHAnsi" w:eastAsiaTheme="minorEastAsia" w:hAnsiTheme="minorHAnsi"/>
              <w:sz w:val="22"/>
            </w:rPr>
          </w:rPrChange>
        </w:rPr>
        <w:tab/>
      </w:r>
      <w:r w:rsidR="00FB50F7" w:rsidRPr="00A933EE">
        <w:rPr>
          <w:rStyle w:val="Hyperlink"/>
          <w:noProof/>
        </w:rPr>
        <w:t>Prozess Nachrichtenübermittlung [NUE]</w:t>
      </w:r>
      <w:r w:rsidR="00FB50F7">
        <w:rPr>
          <w:noProof/>
          <w:webHidden/>
        </w:rPr>
        <w:tab/>
      </w:r>
      <w:r>
        <w:rPr>
          <w:noProof/>
          <w:webHidden/>
        </w:rPr>
        <w:fldChar w:fldCharType="begin"/>
      </w:r>
      <w:r w:rsidR="00FB50F7">
        <w:rPr>
          <w:noProof/>
          <w:webHidden/>
        </w:rPr>
        <w:instrText xml:space="preserve"> PAGEREF _</w:instrText>
      </w:r>
      <w:del w:id="424" w:author="verrechnungsstellen" w:date="2013-04-17T15:13:00Z">
        <w:r w:rsidR="007A11AE">
          <w:rPr>
            <w:noProof/>
            <w:webHidden/>
          </w:rPr>
          <w:delInstrText>Toc349653168</w:delInstrText>
        </w:r>
      </w:del>
      <w:ins w:id="425" w:author="verrechnungsstellen" w:date="2013-04-17T15:13:00Z">
        <w:r w:rsidR="00FB50F7">
          <w:rPr>
            <w:noProof/>
            <w:webHidden/>
          </w:rPr>
          <w:instrText>Toc353809130</w:instrText>
        </w:r>
      </w:ins>
      <w:r w:rsidR="00FB50F7">
        <w:rPr>
          <w:noProof/>
          <w:webHidden/>
        </w:rPr>
        <w:instrText xml:space="preserve"> \h </w:instrText>
      </w:r>
      <w:r>
        <w:rPr>
          <w:noProof/>
          <w:webHidden/>
        </w:rPr>
      </w:r>
      <w:r>
        <w:rPr>
          <w:noProof/>
          <w:webHidden/>
        </w:rPr>
        <w:fldChar w:fldCharType="separate"/>
      </w:r>
      <w:r w:rsidR="00B96EC5">
        <w:rPr>
          <w:noProof/>
          <w:webHidden/>
        </w:rPr>
        <w:t>81</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426" w:author="verrechnungsstellen" w:date="2013-04-17T15:13:00Z">
            <w:rPr>
              <w:rFonts w:asciiTheme="minorHAnsi" w:eastAsiaTheme="minorEastAsia" w:hAnsiTheme="minorHAnsi"/>
              <w:sz w:val="22"/>
            </w:rPr>
          </w:rPrChange>
        </w:rPr>
      </w:pPr>
      <w:r>
        <w:fldChar w:fldCharType="begin"/>
      </w:r>
      <w:r>
        <w:instrText>HYPERLINK \l "_</w:instrText>
      </w:r>
      <w:del w:id="427" w:author="verrechnungsstellen" w:date="2013-04-17T15:13:00Z">
        <w:r w:rsidR="002F1495">
          <w:delInstrText>Toc349653169</w:delInstrText>
        </w:r>
      </w:del>
      <w:ins w:id="428" w:author="verrechnungsstellen" w:date="2013-04-17T15:13:00Z">
        <w:r>
          <w:instrText>Toc353809131</w:instrText>
        </w:r>
      </w:ins>
      <w:r>
        <w:instrText>"</w:instrText>
      </w:r>
      <w:r>
        <w:fldChar w:fldCharType="separate"/>
      </w:r>
      <w:r w:rsidR="00FB50F7" w:rsidRPr="00A933EE">
        <w:rPr>
          <w:rStyle w:val="Hyperlink"/>
          <w:noProof/>
        </w:rPr>
        <w:t>1.21.1</w:t>
      </w:r>
      <w:r w:rsidR="00FB50F7">
        <w:rPr>
          <w:rFonts w:asciiTheme="minorHAnsi" w:eastAsiaTheme="minorEastAsia" w:hAnsiTheme="minorHAnsi"/>
          <w:sz w:val="22"/>
          <w:lang w:val="de-AT"/>
          <w:rPrChange w:id="429" w:author="verrechnungsstellen" w:date="2013-04-17T15:13:00Z">
            <w:rPr>
              <w:rFonts w:asciiTheme="minorHAnsi" w:eastAsiaTheme="minorEastAsia" w:hAnsiTheme="minorHAnsi"/>
              <w:sz w:val="22"/>
            </w:rPr>
          </w:rPrChange>
        </w:rPr>
        <w:tab/>
      </w:r>
      <w:r w:rsidR="00FB50F7" w:rsidRPr="00A933EE">
        <w:rPr>
          <w:rStyle w:val="Hyperlink"/>
          <w:noProof/>
        </w:rPr>
        <w:t>Eckdaten</w:t>
      </w:r>
      <w:r w:rsidR="00FB50F7">
        <w:rPr>
          <w:noProof/>
          <w:webHidden/>
        </w:rPr>
        <w:tab/>
      </w:r>
      <w:r>
        <w:rPr>
          <w:noProof/>
          <w:webHidden/>
        </w:rPr>
        <w:fldChar w:fldCharType="begin"/>
      </w:r>
      <w:r w:rsidR="00FB50F7">
        <w:rPr>
          <w:noProof/>
          <w:webHidden/>
        </w:rPr>
        <w:instrText xml:space="preserve"> PAGEREF _</w:instrText>
      </w:r>
      <w:del w:id="430" w:author="verrechnungsstellen" w:date="2013-04-17T15:13:00Z">
        <w:r w:rsidR="007A11AE">
          <w:rPr>
            <w:noProof/>
            <w:webHidden/>
          </w:rPr>
          <w:delInstrText>Toc349653169</w:delInstrText>
        </w:r>
      </w:del>
      <w:ins w:id="431" w:author="verrechnungsstellen" w:date="2013-04-17T15:13:00Z">
        <w:r w:rsidR="00FB50F7">
          <w:rPr>
            <w:noProof/>
            <w:webHidden/>
          </w:rPr>
          <w:instrText>Toc353809131</w:instrText>
        </w:r>
      </w:ins>
      <w:r w:rsidR="00FB50F7">
        <w:rPr>
          <w:noProof/>
          <w:webHidden/>
        </w:rPr>
        <w:instrText xml:space="preserve"> \h </w:instrText>
      </w:r>
      <w:r>
        <w:rPr>
          <w:noProof/>
          <w:webHidden/>
        </w:rPr>
      </w:r>
      <w:r>
        <w:rPr>
          <w:noProof/>
          <w:webHidden/>
        </w:rPr>
        <w:fldChar w:fldCharType="separate"/>
      </w:r>
      <w:r w:rsidR="00B96EC5">
        <w:rPr>
          <w:noProof/>
          <w:webHidden/>
        </w:rPr>
        <w:t>81</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432" w:author="verrechnungsstellen" w:date="2013-04-17T15:13:00Z">
            <w:rPr>
              <w:rFonts w:asciiTheme="minorHAnsi" w:eastAsiaTheme="minorEastAsia" w:hAnsiTheme="minorHAnsi"/>
              <w:sz w:val="22"/>
            </w:rPr>
          </w:rPrChange>
        </w:rPr>
      </w:pPr>
      <w:r>
        <w:fldChar w:fldCharType="begin"/>
      </w:r>
      <w:r>
        <w:instrText>HYPERLINK \l "_</w:instrText>
      </w:r>
      <w:del w:id="433" w:author="verrechnungsstellen" w:date="2013-04-17T15:13:00Z">
        <w:r w:rsidR="002F1495">
          <w:delInstrText>Toc349653170</w:delInstrText>
        </w:r>
      </w:del>
      <w:ins w:id="434" w:author="verrechnungsstellen" w:date="2013-04-17T15:13:00Z">
        <w:r>
          <w:instrText>Toc353809132</w:instrText>
        </w:r>
      </w:ins>
      <w:r>
        <w:instrText>"</w:instrText>
      </w:r>
      <w:r>
        <w:fldChar w:fldCharType="separate"/>
      </w:r>
      <w:r w:rsidR="00FB50F7" w:rsidRPr="00A933EE">
        <w:rPr>
          <w:rStyle w:val="Hyperlink"/>
          <w:noProof/>
        </w:rPr>
        <w:t>1.21.2</w:t>
      </w:r>
      <w:r w:rsidR="00FB50F7">
        <w:rPr>
          <w:rFonts w:asciiTheme="minorHAnsi" w:eastAsiaTheme="minorEastAsia" w:hAnsiTheme="minorHAnsi"/>
          <w:sz w:val="22"/>
          <w:lang w:val="de-AT"/>
          <w:rPrChange w:id="435" w:author="verrechnungsstellen" w:date="2013-04-17T15:13:00Z">
            <w:rPr>
              <w:rFonts w:asciiTheme="minorHAnsi" w:eastAsiaTheme="minorEastAsia" w:hAnsiTheme="minorHAnsi"/>
              <w:sz w:val="22"/>
            </w:rPr>
          </w:rPrChange>
        </w:rPr>
        <w:tab/>
      </w:r>
      <w:r w:rsidR="00FB50F7" w:rsidRPr="00A933EE">
        <w:rPr>
          <w:rStyle w:val="Hyperlink"/>
          <w:noProof/>
        </w:rPr>
        <w:t>Prozessablauf</w:t>
      </w:r>
      <w:r w:rsidR="00FB50F7">
        <w:rPr>
          <w:noProof/>
          <w:webHidden/>
        </w:rPr>
        <w:tab/>
      </w:r>
      <w:r>
        <w:rPr>
          <w:noProof/>
          <w:webHidden/>
        </w:rPr>
        <w:fldChar w:fldCharType="begin"/>
      </w:r>
      <w:r w:rsidR="00FB50F7">
        <w:rPr>
          <w:noProof/>
          <w:webHidden/>
        </w:rPr>
        <w:instrText xml:space="preserve"> PAGEREF _</w:instrText>
      </w:r>
      <w:del w:id="436" w:author="verrechnungsstellen" w:date="2013-04-17T15:13:00Z">
        <w:r w:rsidR="007A11AE">
          <w:rPr>
            <w:noProof/>
            <w:webHidden/>
          </w:rPr>
          <w:delInstrText>Toc349653170</w:delInstrText>
        </w:r>
      </w:del>
      <w:ins w:id="437" w:author="verrechnungsstellen" w:date="2013-04-17T15:13:00Z">
        <w:r w:rsidR="00FB50F7">
          <w:rPr>
            <w:noProof/>
            <w:webHidden/>
          </w:rPr>
          <w:instrText>Toc353809132</w:instrText>
        </w:r>
      </w:ins>
      <w:r w:rsidR="00FB50F7">
        <w:rPr>
          <w:noProof/>
          <w:webHidden/>
        </w:rPr>
        <w:instrText xml:space="preserve"> \h </w:instrText>
      </w:r>
      <w:r>
        <w:rPr>
          <w:noProof/>
          <w:webHidden/>
        </w:rPr>
      </w:r>
      <w:r>
        <w:rPr>
          <w:noProof/>
          <w:webHidden/>
        </w:rPr>
        <w:fldChar w:fldCharType="separate"/>
      </w:r>
      <w:r w:rsidR="00B96EC5">
        <w:rPr>
          <w:noProof/>
          <w:webHidden/>
        </w:rPr>
        <w:t>81</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438" w:author="verrechnungsstellen" w:date="2013-04-17T15:13:00Z">
            <w:rPr>
              <w:rFonts w:asciiTheme="minorHAnsi" w:eastAsiaTheme="minorEastAsia" w:hAnsiTheme="minorHAnsi"/>
              <w:sz w:val="22"/>
            </w:rPr>
          </w:rPrChange>
        </w:rPr>
      </w:pPr>
      <w:r>
        <w:fldChar w:fldCharType="begin"/>
      </w:r>
      <w:r>
        <w:instrText>HYPERLINK \l "_</w:instrText>
      </w:r>
      <w:del w:id="439" w:author="verrechnungsstellen" w:date="2013-04-17T15:13:00Z">
        <w:r w:rsidR="002F1495">
          <w:delInstrText>Toc349653171</w:delInstrText>
        </w:r>
      </w:del>
      <w:ins w:id="440" w:author="verrechnungsstellen" w:date="2013-04-17T15:13:00Z">
        <w:r>
          <w:instrText>Toc353809133</w:instrText>
        </w:r>
      </w:ins>
      <w:r>
        <w:instrText>"</w:instrText>
      </w:r>
      <w:r>
        <w:fldChar w:fldCharType="separate"/>
      </w:r>
      <w:r w:rsidR="00FB50F7" w:rsidRPr="00A933EE">
        <w:rPr>
          <w:rStyle w:val="Hyperlink"/>
          <w:noProof/>
        </w:rPr>
        <w:t>1.21.3</w:t>
      </w:r>
      <w:r w:rsidR="00FB50F7">
        <w:rPr>
          <w:rFonts w:asciiTheme="minorHAnsi" w:eastAsiaTheme="minorEastAsia" w:hAnsiTheme="minorHAnsi"/>
          <w:sz w:val="22"/>
          <w:lang w:val="de-AT"/>
          <w:rPrChange w:id="441" w:author="verrechnungsstellen" w:date="2013-04-17T15:13:00Z">
            <w:rPr>
              <w:rFonts w:asciiTheme="minorHAnsi" w:eastAsiaTheme="minorEastAsia" w:hAnsiTheme="minorHAnsi"/>
              <w:sz w:val="22"/>
            </w:rPr>
          </w:rPrChange>
        </w:rPr>
        <w:tab/>
      </w:r>
      <w:r w:rsidR="00FB50F7" w:rsidRPr="00A933EE">
        <w:rPr>
          <w:rStyle w:val="Hyperlink"/>
          <w:noProof/>
        </w:rPr>
        <w:t>Prozessschritte</w:t>
      </w:r>
      <w:r w:rsidR="00FB50F7">
        <w:rPr>
          <w:noProof/>
          <w:webHidden/>
        </w:rPr>
        <w:tab/>
      </w:r>
      <w:r>
        <w:rPr>
          <w:noProof/>
          <w:webHidden/>
        </w:rPr>
        <w:fldChar w:fldCharType="begin"/>
      </w:r>
      <w:r w:rsidR="00FB50F7">
        <w:rPr>
          <w:noProof/>
          <w:webHidden/>
        </w:rPr>
        <w:instrText xml:space="preserve"> PAGEREF _</w:instrText>
      </w:r>
      <w:del w:id="442" w:author="verrechnungsstellen" w:date="2013-04-17T15:13:00Z">
        <w:r w:rsidR="007A11AE">
          <w:rPr>
            <w:noProof/>
            <w:webHidden/>
          </w:rPr>
          <w:delInstrText>Toc349653171</w:delInstrText>
        </w:r>
      </w:del>
      <w:ins w:id="443" w:author="verrechnungsstellen" w:date="2013-04-17T15:13:00Z">
        <w:r w:rsidR="00FB50F7">
          <w:rPr>
            <w:noProof/>
            <w:webHidden/>
          </w:rPr>
          <w:instrText>Toc353809133</w:instrText>
        </w:r>
      </w:ins>
      <w:r w:rsidR="00FB50F7">
        <w:rPr>
          <w:noProof/>
          <w:webHidden/>
        </w:rPr>
        <w:instrText xml:space="preserve"> \h </w:instrText>
      </w:r>
      <w:r>
        <w:rPr>
          <w:noProof/>
          <w:webHidden/>
        </w:rPr>
      </w:r>
      <w:r>
        <w:rPr>
          <w:noProof/>
          <w:webHidden/>
        </w:rPr>
        <w:fldChar w:fldCharType="separate"/>
      </w:r>
      <w:r w:rsidR="00B96EC5">
        <w:rPr>
          <w:noProof/>
          <w:webHidden/>
        </w:rPr>
        <w:t>81</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444" w:author="verrechnungsstellen" w:date="2013-04-17T15:13:00Z">
            <w:rPr>
              <w:rFonts w:asciiTheme="minorHAnsi" w:eastAsiaTheme="minorEastAsia" w:hAnsiTheme="minorHAnsi"/>
              <w:sz w:val="22"/>
            </w:rPr>
          </w:rPrChange>
        </w:rPr>
      </w:pPr>
      <w:r>
        <w:fldChar w:fldCharType="begin"/>
      </w:r>
      <w:r>
        <w:instrText>HYPERLINK \l "_</w:instrText>
      </w:r>
      <w:del w:id="445" w:author="verrechnungsstellen" w:date="2013-04-17T15:13:00Z">
        <w:r w:rsidR="002F1495">
          <w:delInstrText>Toc349653172</w:delInstrText>
        </w:r>
      </w:del>
      <w:ins w:id="446" w:author="verrechnungsstellen" w:date="2013-04-17T15:13:00Z">
        <w:r>
          <w:instrText>Toc353809134</w:instrText>
        </w:r>
      </w:ins>
      <w:r>
        <w:instrText>"</w:instrText>
      </w:r>
      <w:r>
        <w:fldChar w:fldCharType="separate"/>
      </w:r>
      <w:r w:rsidR="00FB50F7" w:rsidRPr="00A933EE">
        <w:rPr>
          <w:rStyle w:val="Hyperlink"/>
          <w:noProof/>
        </w:rPr>
        <w:t>1.21.4</w:t>
      </w:r>
      <w:r w:rsidR="00FB50F7">
        <w:rPr>
          <w:rFonts w:asciiTheme="minorHAnsi" w:eastAsiaTheme="minorEastAsia" w:hAnsiTheme="minorHAnsi"/>
          <w:sz w:val="22"/>
          <w:lang w:val="de-AT"/>
          <w:rPrChange w:id="447" w:author="verrechnungsstellen" w:date="2013-04-17T15:13:00Z">
            <w:rPr>
              <w:rFonts w:asciiTheme="minorHAnsi" w:eastAsiaTheme="minorEastAsia" w:hAnsiTheme="minorHAnsi"/>
              <w:sz w:val="22"/>
            </w:rPr>
          </w:rPrChange>
        </w:rPr>
        <w:tab/>
      </w:r>
      <w:r w:rsidR="00FB50F7" w:rsidRPr="00A933EE">
        <w:rPr>
          <w:rStyle w:val="Hyperlink"/>
          <w:noProof/>
        </w:rPr>
        <w:t>Weitere Prozessdetails</w:t>
      </w:r>
      <w:r w:rsidR="00FB50F7">
        <w:rPr>
          <w:noProof/>
          <w:webHidden/>
        </w:rPr>
        <w:tab/>
      </w:r>
      <w:r>
        <w:rPr>
          <w:noProof/>
          <w:webHidden/>
        </w:rPr>
        <w:fldChar w:fldCharType="begin"/>
      </w:r>
      <w:r w:rsidR="00FB50F7">
        <w:rPr>
          <w:noProof/>
          <w:webHidden/>
        </w:rPr>
        <w:instrText xml:space="preserve"> PAGEREF _</w:instrText>
      </w:r>
      <w:del w:id="448" w:author="verrechnungsstellen" w:date="2013-04-17T15:13:00Z">
        <w:r w:rsidR="007A11AE">
          <w:rPr>
            <w:noProof/>
            <w:webHidden/>
          </w:rPr>
          <w:delInstrText>Toc349653172</w:delInstrText>
        </w:r>
      </w:del>
      <w:ins w:id="449" w:author="verrechnungsstellen" w:date="2013-04-17T15:13:00Z">
        <w:r w:rsidR="00FB50F7">
          <w:rPr>
            <w:noProof/>
            <w:webHidden/>
          </w:rPr>
          <w:instrText>Toc353809134</w:instrText>
        </w:r>
      </w:ins>
      <w:r w:rsidR="00FB50F7">
        <w:rPr>
          <w:noProof/>
          <w:webHidden/>
        </w:rPr>
        <w:instrText xml:space="preserve"> \h </w:instrText>
      </w:r>
      <w:r>
        <w:rPr>
          <w:noProof/>
          <w:webHidden/>
        </w:rPr>
      </w:r>
      <w:r>
        <w:rPr>
          <w:noProof/>
          <w:webHidden/>
        </w:rPr>
        <w:fldChar w:fldCharType="separate"/>
      </w:r>
      <w:r w:rsidR="00B96EC5">
        <w:rPr>
          <w:noProof/>
          <w:webHidden/>
        </w:rPr>
        <w:t>81</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450" w:author="verrechnungsstellen" w:date="2013-04-17T15:13:00Z">
            <w:rPr>
              <w:rFonts w:asciiTheme="minorHAnsi" w:eastAsiaTheme="minorEastAsia" w:hAnsiTheme="minorHAnsi"/>
              <w:sz w:val="22"/>
            </w:rPr>
          </w:rPrChange>
        </w:rPr>
      </w:pPr>
      <w:r>
        <w:fldChar w:fldCharType="begin"/>
      </w:r>
      <w:r>
        <w:instrText>HYPERLINK \l "_</w:instrText>
      </w:r>
      <w:del w:id="451" w:author="verrechnungsstellen" w:date="2013-04-17T15:13:00Z">
        <w:r w:rsidR="002F1495">
          <w:delInstrText>Toc349653173</w:delInstrText>
        </w:r>
      </w:del>
      <w:ins w:id="452" w:author="verrechnungsstellen" w:date="2013-04-17T15:13:00Z">
        <w:r>
          <w:instrText>Toc353809135</w:instrText>
        </w:r>
      </w:ins>
      <w:r>
        <w:instrText>"</w:instrText>
      </w:r>
      <w:r>
        <w:fldChar w:fldCharType="separate"/>
      </w:r>
      <w:r w:rsidR="00FB50F7" w:rsidRPr="00A933EE">
        <w:rPr>
          <w:rStyle w:val="Hyperlink"/>
          <w:noProof/>
          <w:lang w:val="de-AT"/>
        </w:rPr>
        <w:t>1.22</w:t>
      </w:r>
      <w:r w:rsidR="00FB50F7">
        <w:rPr>
          <w:rFonts w:asciiTheme="minorHAnsi" w:eastAsiaTheme="minorEastAsia" w:hAnsiTheme="minorHAnsi"/>
          <w:sz w:val="22"/>
          <w:lang w:val="de-AT"/>
          <w:rPrChange w:id="453" w:author="verrechnungsstellen" w:date="2013-04-17T15:13:00Z">
            <w:rPr>
              <w:rFonts w:asciiTheme="minorHAnsi" w:eastAsiaTheme="minorEastAsia" w:hAnsiTheme="minorHAnsi"/>
              <w:sz w:val="22"/>
            </w:rPr>
          </w:rPrChange>
        </w:rPr>
        <w:tab/>
      </w:r>
      <w:r w:rsidR="00FB50F7" w:rsidRPr="00A933EE">
        <w:rPr>
          <w:rStyle w:val="Hyperlink"/>
          <w:noProof/>
        </w:rPr>
        <w:t>Prozess Vollmachtsprüfung [VP]</w:t>
      </w:r>
      <w:r w:rsidR="00FB50F7">
        <w:rPr>
          <w:noProof/>
          <w:webHidden/>
        </w:rPr>
        <w:tab/>
      </w:r>
      <w:r>
        <w:rPr>
          <w:noProof/>
          <w:webHidden/>
        </w:rPr>
        <w:fldChar w:fldCharType="begin"/>
      </w:r>
      <w:r w:rsidR="00FB50F7">
        <w:rPr>
          <w:noProof/>
          <w:webHidden/>
        </w:rPr>
        <w:instrText xml:space="preserve"> PAGEREF _</w:instrText>
      </w:r>
      <w:del w:id="454" w:author="verrechnungsstellen" w:date="2013-04-17T15:13:00Z">
        <w:r w:rsidR="007A11AE">
          <w:rPr>
            <w:noProof/>
            <w:webHidden/>
          </w:rPr>
          <w:delInstrText>Toc349653173</w:delInstrText>
        </w:r>
      </w:del>
      <w:ins w:id="455" w:author="verrechnungsstellen" w:date="2013-04-17T15:13:00Z">
        <w:r w:rsidR="00FB50F7">
          <w:rPr>
            <w:noProof/>
            <w:webHidden/>
          </w:rPr>
          <w:instrText>Toc353809135</w:instrText>
        </w:r>
      </w:ins>
      <w:r w:rsidR="00FB50F7">
        <w:rPr>
          <w:noProof/>
          <w:webHidden/>
        </w:rPr>
        <w:instrText xml:space="preserve"> \h </w:instrText>
      </w:r>
      <w:r>
        <w:rPr>
          <w:noProof/>
          <w:webHidden/>
        </w:rPr>
      </w:r>
      <w:r>
        <w:rPr>
          <w:noProof/>
          <w:webHidden/>
        </w:rPr>
        <w:fldChar w:fldCharType="separate"/>
      </w:r>
      <w:r w:rsidR="00B96EC5">
        <w:rPr>
          <w:noProof/>
          <w:webHidden/>
        </w:rPr>
        <w:t>82</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456" w:author="verrechnungsstellen" w:date="2013-04-17T15:13:00Z">
            <w:rPr>
              <w:rFonts w:asciiTheme="minorHAnsi" w:eastAsiaTheme="minorEastAsia" w:hAnsiTheme="minorHAnsi"/>
              <w:sz w:val="22"/>
            </w:rPr>
          </w:rPrChange>
        </w:rPr>
      </w:pPr>
      <w:r>
        <w:fldChar w:fldCharType="begin"/>
      </w:r>
      <w:r>
        <w:instrText>HYPERLINK \l "_</w:instrText>
      </w:r>
      <w:del w:id="457" w:author="verrechnungsstellen" w:date="2013-04-17T15:13:00Z">
        <w:r w:rsidR="002F1495">
          <w:delInstrText>Toc349653174</w:delInstrText>
        </w:r>
      </w:del>
      <w:ins w:id="458" w:author="verrechnungsstellen" w:date="2013-04-17T15:13:00Z">
        <w:r>
          <w:instrText>Toc353809136</w:instrText>
        </w:r>
      </w:ins>
      <w:r>
        <w:instrText>"</w:instrText>
      </w:r>
      <w:r>
        <w:fldChar w:fldCharType="separate"/>
      </w:r>
      <w:r w:rsidR="00FB50F7" w:rsidRPr="00A933EE">
        <w:rPr>
          <w:rStyle w:val="Hyperlink"/>
          <w:noProof/>
        </w:rPr>
        <w:t>1.22.1</w:t>
      </w:r>
      <w:r w:rsidR="00FB50F7">
        <w:rPr>
          <w:rFonts w:asciiTheme="minorHAnsi" w:eastAsiaTheme="minorEastAsia" w:hAnsiTheme="minorHAnsi"/>
          <w:sz w:val="22"/>
          <w:lang w:val="de-AT"/>
          <w:rPrChange w:id="459" w:author="verrechnungsstellen" w:date="2013-04-17T15:13:00Z">
            <w:rPr>
              <w:rFonts w:asciiTheme="minorHAnsi" w:eastAsiaTheme="minorEastAsia" w:hAnsiTheme="minorHAnsi"/>
              <w:sz w:val="22"/>
            </w:rPr>
          </w:rPrChange>
        </w:rPr>
        <w:tab/>
      </w:r>
      <w:r w:rsidR="00FB50F7" w:rsidRPr="00A933EE">
        <w:rPr>
          <w:rStyle w:val="Hyperlink"/>
          <w:noProof/>
        </w:rPr>
        <w:t>Eckdaten</w:t>
      </w:r>
      <w:r w:rsidR="00FB50F7">
        <w:rPr>
          <w:noProof/>
          <w:webHidden/>
        </w:rPr>
        <w:tab/>
      </w:r>
      <w:r>
        <w:rPr>
          <w:noProof/>
          <w:webHidden/>
        </w:rPr>
        <w:fldChar w:fldCharType="begin"/>
      </w:r>
      <w:r w:rsidR="00FB50F7">
        <w:rPr>
          <w:noProof/>
          <w:webHidden/>
        </w:rPr>
        <w:instrText xml:space="preserve"> PAGEREF _</w:instrText>
      </w:r>
      <w:del w:id="460" w:author="verrechnungsstellen" w:date="2013-04-17T15:13:00Z">
        <w:r w:rsidR="007A11AE">
          <w:rPr>
            <w:noProof/>
            <w:webHidden/>
          </w:rPr>
          <w:delInstrText>Toc349653174</w:delInstrText>
        </w:r>
      </w:del>
      <w:ins w:id="461" w:author="verrechnungsstellen" w:date="2013-04-17T15:13:00Z">
        <w:r w:rsidR="00FB50F7">
          <w:rPr>
            <w:noProof/>
            <w:webHidden/>
          </w:rPr>
          <w:instrText>Toc353809136</w:instrText>
        </w:r>
      </w:ins>
      <w:r w:rsidR="00FB50F7">
        <w:rPr>
          <w:noProof/>
          <w:webHidden/>
        </w:rPr>
        <w:instrText xml:space="preserve"> \h </w:instrText>
      </w:r>
      <w:r>
        <w:rPr>
          <w:noProof/>
          <w:webHidden/>
        </w:rPr>
      </w:r>
      <w:r>
        <w:rPr>
          <w:noProof/>
          <w:webHidden/>
        </w:rPr>
        <w:fldChar w:fldCharType="separate"/>
      </w:r>
      <w:r w:rsidR="00B96EC5">
        <w:rPr>
          <w:noProof/>
          <w:webHidden/>
        </w:rPr>
        <w:t>82</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462" w:author="verrechnungsstellen" w:date="2013-04-17T15:13:00Z">
            <w:rPr>
              <w:rFonts w:asciiTheme="minorHAnsi" w:eastAsiaTheme="minorEastAsia" w:hAnsiTheme="minorHAnsi"/>
              <w:sz w:val="22"/>
            </w:rPr>
          </w:rPrChange>
        </w:rPr>
      </w:pPr>
      <w:r>
        <w:fldChar w:fldCharType="begin"/>
      </w:r>
      <w:r>
        <w:instrText>HYPERLINK \l "_</w:instrText>
      </w:r>
      <w:del w:id="463" w:author="verrechnungsstellen" w:date="2013-04-17T15:13:00Z">
        <w:r w:rsidR="002F1495">
          <w:delInstrText>Toc349653175</w:delInstrText>
        </w:r>
      </w:del>
      <w:ins w:id="464" w:author="verrechnungsstellen" w:date="2013-04-17T15:13:00Z">
        <w:r>
          <w:instrText>Toc353809137</w:instrText>
        </w:r>
      </w:ins>
      <w:r>
        <w:instrText>"</w:instrText>
      </w:r>
      <w:r>
        <w:fldChar w:fldCharType="separate"/>
      </w:r>
      <w:r w:rsidR="00FB50F7" w:rsidRPr="00A933EE">
        <w:rPr>
          <w:rStyle w:val="Hyperlink"/>
          <w:noProof/>
        </w:rPr>
        <w:t>1.22.2</w:t>
      </w:r>
      <w:r w:rsidR="00FB50F7">
        <w:rPr>
          <w:rFonts w:asciiTheme="minorHAnsi" w:eastAsiaTheme="minorEastAsia" w:hAnsiTheme="minorHAnsi"/>
          <w:sz w:val="22"/>
          <w:lang w:val="de-AT"/>
          <w:rPrChange w:id="465" w:author="verrechnungsstellen" w:date="2013-04-17T15:13:00Z">
            <w:rPr>
              <w:rFonts w:asciiTheme="minorHAnsi" w:eastAsiaTheme="minorEastAsia" w:hAnsiTheme="minorHAnsi"/>
              <w:sz w:val="22"/>
            </w:rPr>
          </w:rPrChange>
        </w:rPr>
        <w:tab/>
      </w:r>
      <w:r w:rsidR="00FB50F7" w:rsidRPr="00A933EE">
        <w:rPr>
          <w:rStyle w:val="Hyperlink"/>
          <w:noProof/>
        </w:rPr>
        <w:t>Prozessablauf</w:t>
      </w:r>
      <w:r w:rsidR="00FB50F7">
        <w:rPr>
          <w:noProof/>
          <w:webHidden/>
        </w:rPr>
        <w:tab/>
      </w:r>
      <w:r>
        <w:rPr>
          <w:noProof/>
          <w:webHidden/>
        </w:rPr>
        <w:fldChar w:fldCharType="begin"/>
      </w:r>
      <w:r w:rsidR="00FB50F7">
        <w:rPr>
          <w:noProof/>
          <w:webHidden/>
        </w:rPr>
        <w:instrText xml:space="preserve"> PAGEREF _</w:instrText>
      </w:r>
      <w:del w:id="466" w:author="verrechnungsstellen" w:date="2013-04-17T15:13:00Z">
        <w:r w:rsidR="007A11AE">
          <w:rPr>
            <w:noProof/>
            <w:webHidden/>
          </w:rPr>
          <w:delInstrText>Toc349653175</w:delInstrText>
        </w:r>
      </w:del>
      <w:ins w:id="467" w:author="verrechnungsstellen" w:date="2013-04-17T15:13:00Z">
        <w:r w:rsidR="00FB50F7">
          <w:rPr>
            <w:noProof/>
            <w:webHidden/>
          </w:rPr>
          <w:instrText>Toc353809137</w:instrText>
        </w:r>
      </w:ins>
      <w:r w:rsidR="00FB50F7">
        <w:rPr>
          <w:noProof/>
          <w:webHidden/>
        </w:rPr>
        <w:instrText xml:space="preserve"> \h </w:instrText>
      </w:r>
      <w:r>
        <w:rPr>
          <w:noProof/>
          <w:webHidden/>
        </w:rPr>
      </w:r>
      <w:r>
        <w:rPr>
          <w:noProof/>
          <w:webHidden/>
        </w:rPr>
        <w:fldChar w:fldCharType="separate"/>
      </w:r>
      <w:r w:rsidR="00B96EC5">
        <w:rPr>
          <w:noProof/>
          <w:webHidden/>
        </w:rPr>
        <w:t>82</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468" w:author="verrechnungsstellen" w:date="2013-04-17T15:13:00Z">
            <w:rPr>
              <w:rFonts w:asciiTheme="minorHAnsi" w:eastAsiaTheme="minorEastAsia" w:hAnsiTheme="minorHAnsi"/>
              <w:sz w:val="22"/>
            </w:rPr>
          </w:rPrChange>
        </w:rPr>
      </w:pPr>
      <w:r>
        <w:fldChar w:fldCharType="begin"/>
      </w:r>
      <w:r>
        <w:instrText>HYPERLINK \l "_</w:instrText>
      </w:r>
      <w:del w:id="469" w:author="verrechnungsstellen" w:date="2013-04-17T15:13:00Z">
        <w:r w:rsidR="002F1495">
          <w:delInstrText>Toc349653176</w:delInstrText>
        </w:r>
      </w:del>
      <w:ins w:id="470" w:author="verrechnungsstellen" w:date="2013-04-17T15:13:00Z">
        <w:r>
          <w:instrText>Toc353809138</w:instrText>
        </w:r>
      </w:ins>
      <w:r>
        <w:instrText>"</w:instrText>
      </w:r>
      <w:r>
        <w:fldChar w:fldCharType="separate"/>
      </w:r>
      <w:r w:rsidR="00FB50F7" w:rsidRPr="00A933EE">
        <w:rPr>
          <w:rStyle w:val="Hyperlink"/>
          <w:noProof/>
        </w:rPr>
        <w:t>1.22.3</w:t>
      </w:r>
      <w:r w:rsidR="00FB50F7">
        <w:rPr>
          <w:rFonts w:asciiTheme="minorHAnsi" w:eastAsiaTheme="minorEastAsia" w:hAnsiTheme="minorHAnsi"/>
          <w:sz w:val="22"/>
          <w:lang w:val="de-AT"/>
          <w:rPrChange w:id="471" w:author="verrechnungsstellen" w:date="2013-04-17T15:13:00Z">
            <w:rPr>
              <w:rFonts w:asciiTheme="minorHAnsi" w:eastAsiaTheme="minorEastAsia" w:hAnsiTheme="minorHAnsi"/>
              <w:sz w:val="22"/>
            </w:rPr>
          </w:rPrChange>
        </w:rPr>
        <w:tab/>
      </w:r>
      <w:r w:rsidR="00FB50F7" w:rsidRPr="00A933EE">
        <w:rPr>
          <w:rStyle w:val="Hyperlink"/>
          <w:noProof/>
        </w:rPr>
        <w:t>Prozessschritte</w:t>
      </w:r>
      <w:r w:rsidR="00FB50F7">
        <w:rPr>
          <w:noProof/>
          <w:webHidden/>
        </w:rPr>
        <w:tab/>
      </w:r>
      <w:r>
        <w:rPr>
          <w:noProof/>
          <w:webHidden/>
        </w:rPr>
        <w:fldChar w:fldCharType="begin"/>
      </w:r>
      <w:r w:rsidR="00FB50F7">
        <w:rPr>
          <w:noProof/>
          <w:webHidden/>
        </w:rPr>
        <w:instrText xml:space="preserve"> PAGEREF _</w:instrText>
      </w:r>
      <w:del w:id="472" w:author="verrechnungsstellen" w:date="2013-04-17T15:13:00Z">
        <w:r w:rsidR="007A11AE">
          <w:rPr>
            <w:noProof/>
            <w:webHidden/>
          </w:rPr>
          <w:delInstrText>Toc349653176</w:delInstrText>
        </w:r>
      </w:del>
      <w:ins w:id="473" w:author="verrechnungsstellen" w:date="2013-04-17T15:13:00Z">
        <w:r w:rsidR="00FB50F7">
          <w:rPr>
            <w:noProof/>
            <w:webHidden/>
          </w:rPr>
          <w:instrText>Toc353809138</w:instrText>
        </w:r>
      </w:ins>
      <w:r w:rsidR="00FB50F7">
        <w:rPr>
          <w:noProof/>
          <w:webHidden/>
        </w:rPr>
        <w:instrText xml:space="preserve"> \h </w:instrText>
      </w:r>
      <w:r>
        <w:rPr>
          <w:noProof/>
          <w:webHidden/>
        </w:rPr>
      </w:r>
      <w:r>
        <w:rPr>
          <w:noProof/>
          <w:webHidden/>
        </w:rPr>
        <w:fldChar w:fldCharType="separate"/>
      </w:r>
      <w:r w:rsidR="00B96EC5">
        <w:rPr>
          <w:noProof/>
          <w:webHidden/>
        </w:rPr>
        <w:t>83</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474" w:author="verrechnungsstellen" w:date="2013-04-17T15:13:00Z">
            <w:rPr>
              <w:rFonts w:asciiTheme="minorHAnsi" w:eastAsiaTheme="minorEastAsia" w:hAnsiTheme="minorHAnsi"/>
            </w:rPr>
          </w:rPrChange>
        </w:rPr>
      </w:pPr>
      <w:r>
        <w:fldChar w:fldCharType="begin"/>
      </w:r>
      <w:r>
        <w:instrText>HYPERLINK \l "_</w:instrText>
      </w:r>
      <w:del w:id="475" w:author="verrechnungsstellen" w:date="2013-04-17T15:13:00Z">
        <w:r w:rsidR="002F1495">
          <w:delInstrText>Toc349653177</w:delInstrText>
        </w:r>
      </w:del>
      <w:ins w:id="476" w:author="verrechnungsstellen" w:date="2013-04-17T15:13:00Z">
        <w:r>
          <w:instrText>Toc353809139</w:instrText>
        </w:r>
      </w:ins>
      <w:r>
        <w:instrText>"</w:instrText>
      </w:r>
      <w:r>
        <w:fldChar w:fldCharType="separate"/>
      </w:r>
      <w:r w:rsidR="00FB50F7" w:rsidRPr="00A933EE">
        <w:rPr>
          <w:rStyle w:val="Hyperlink"/>
          <w:noProof/>
        </w:rPr>
        <w:t>Prozessüberschneidungen</w:t>
      </w:r>
      <w:r w:rsidR="00FB50F7">
        <w:rPr>
          <w:noProof/>
          <w:webHidden/>
        </w:rPr>
        <w:tab/>
      </w:r>
      <w:r>
        <w:rPr>
          <w:noProof/>
          <w:webHidden/>
        </w:rPr>
        <w:fldChar w:fldCharType="begin"/>
      </w:r>
      <w:r w:rsidR="00FB50F7">
        <w:rPr>
          <w:noProof/>
          <w:webHidden/>
        </w:rPr>
        <w:instrText xml:space="preserve"> PAGEREF _</w:instrText>
      </w:r>
      <w:del w:id="477" w:author="verrechnungsstellen" w:date="2013-04-17T15:13:00Z">
        <w:r w:rsidR="007A11AE">
          <w:rPr>
            <w:noProof/>
            <w:webHidden/>
          </w:rPr>
          <w:delInstrText>Toc349653177</w:delInstrText>
        </w:r>
      </w:del>
      <w:ins w:id="478" w:author="verrechnungsstellen" w:date="2013-04-17T15:13:00Z">
        <w:r w:rsidR="00FB50F7">
          <w:rPr>
            <w:noProof/>
            <w:webHidden/>
          </w:rPr>
          <w:instrText>Toc353809139</w:instrText>
        </w:r>
      </w:ins>
      <w:r w:rsidR="00FB50F7">
        <w:rPr>
          <w:noProof/>
          <w:webHidden/>
        </w:rPr>
        <w:instrText xml:space="preserve"> \h </w:instrText>
      </w:r>
      <w:r>
        <w:rPr>
          <w:noProof/>
          <w:webHidden/>
        </w:rPr>
      </w:r>
      <w:r>
        <w:rPr>
          <w:noProof/>
          <w:webHidden/>
        </w:rPr>
        <w:fldChar w:fldCharType="separate"/>
      </w:r>
      <w:r w:rsidR="00B96EC5">
        <w:rPr>
          <w:noProof/>
          <w:webHidden/>
        </w:rPr>
        <w:t>84</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479" w:author="verrechnungsstellen" w:date="2013-04-17T15:13:00Z">
            <w:rPr>
              <w:rFonts w:asciiTheme="minorHAnsi" w:eastAsiaTheme="minorEastAsia" w:hAnsiTheme="minorHAnsi"/>
            </w:rPr>
          </w:rPrChange>
        </w:rPr>
      </w:pPr>
      <w:r>
        <w:fldChar w:fldCharType="begin"/>
      </w:r>
      <w:r>
        <w:instrText>HYPERLINK \l "_</w:instrText>
      </w:r>
      <w:del w:id="480" w:author="verrechnungsstellen" w:date="2013-04-17T15:13:00Z">
        <w:r w:rsidR="002F1495">
          <w:delInstrText>Toc349653178</w:delInstrText>
        </w:r>
      </w:del>
      <w:ins w:id="481" w:author="verrechnungsstellen" w:date="2013-04-17T15:13:00Z">
        <w:r>
          <w:instrText>Toc353809140</w:instrText>
        </w:r>
      </w:ins>
      <w:r>
        <w:instrText>"</w:instrText>
      </w:r>
      <w:r>
        <w:fldChar w:fldCharType="separate"/>
      </w:r>
      <w:r w:rsidR="00FB50F7" w:rsidRPr="00A933EE">
        <w:rPr>
          <w:rStyle w:val="Hyperlink"/>
          <w:noProof/>
        </w:rPr>
        <w:t>Datenübertragung und Datenformate</w:t>
      </w:r>
      <w:r w:rsidR="00FB50F7">
        <w:rPr>
          <w:noProof/>
          <w:webHidden/>
        </w:rPr>
        <w:tab/>
      </w:r>
      <w:r>
        <w:rPr>
          <w:noProof/>
          <w:webHidden/>
        </w:rPr>
        <w:fldChar w:fldCharType="begin"/>
      </w:r>
      <w:r w:rsidR="00FB50F7">
        <w:rPr>
          <w:noProof/>
          <w:webHidden/>
        </w:rPr>
        <w:instrText xml:space="preserve"> PAGEREF _</w:instrText>
      </w:r>
      <w:del w:id="482" w:author="verrechnungsstellen" w:date="2013-04-17T15:13:00Z">
        <w:r w:rsidR="007A11AE">
          <w:rPr>
            <w:noProof/>
            <w:webHidden/>
          </w:rPr>
          <w:delInstrText>Toc349653178</w:delInstrText>
        </w:r>
      </w:del>
      <w:ins w:id="483" w:author="verrechnungsstellen" w:date="2013-04-17T15:13:00Z">
        <w:r w:rsidR="00FB50F7">
          <w:rPr>
            <w:noProof/>
            <w:webHidden/>
          </w:rPr>
          <w:instrText>Toc353809140</w:instrText>
        </w:r>
      </w:ins>
      <w:r w:rsidR="00FB50F7">
        <w:rPr>
          <w:noProof/>
          <w:webHidden/>
        </w:rPr>
        <w:instrText xml:space="preserve"> \h </w:instrText>
      </w:r>
      <w:r>
        <w:rPr>
          <w:noProof/>
          <w:webHidden/>
        </w:rPr>
      </w:r>
      <w:r>
        <w:rPr>
          <w:noProof/>
          <w:webHidden/>
        </w:rPr>
        <w:fldChar w:fldCharType="separate"/>
      </w:r>
      <w:r w:rsidR="00B96EC5">
        <w:rPr>
          <w:noProof/>
          <w:webHidden/>
        </w:rPr>
        <w:t>90</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484" w:author="verrechnungsstellen" w:date="2013-04-17T15:13:00Z">
            <w:rPr>
              <w:rFonts w:asciiTheme="minorHAnsi" w:eastAsiaTheme="minorEastAsia" w:hAnsiTheme="minorHAnsi"/>
              <w:sz w:val="22"/>
            </w:rPr>
          </w:rPrChange>
        </w:rPr>
      </w:pPr>
      <w:r>
        <w:fldChar w:fldCharType="begin"/>
      </w:r>
      <w:r>
        <w:instrText>HYPERLINK \l "_</w:instrText>
      </w:r>
      <w:del w:id="485" w:author="verrechnungsstellen" w:date="2013-04-17T15:13:00Z">
        <w:r w:rsidR="002F1495">
          <w:delInstrText>Toc349653179</w:delInstrText>
        </w:r>
      </w:del>
      <w:ins w:id="486" w:author="verrechnungsstellen" w:date="2013-04-17T15:13:00Z">
        <w:r>
          <w:instrText>Toc353809141</w:instrText>
        </w:r>
      </w:ins>
      <w:r>
        <w:instrText>"</w:instrText>
      </w:r>
      <w:r>
        <w:fldChar w:fldCharType="separate"/>
      </w:r>
      <w:r w:rsidR="00FB50F7" w:rsidRPr="00A933EE">
        <w:rPr>
          <w:rStyle w:val="Hyperlink"/>
          <w:noProof/>
          <w:lang w:val="de-AT"/>
        </w:rPr>
        <w:t>1.23</w:t>
      </w:r>
      <w:r w:rsidR="00FB50F7">
        <w:rPr>
          <w:rFonts w:asciiTheme="minorHAnsi" w:eastAsiaTheme="minorEastAsia" w:hAnsiTheme="minorHAnsi"/>
          <w:sz w:val="22"/>
          <w:lang w:val="de-AT"/>
          <w:rPrChange w:id="487" w:author="verrechnungsstellen" w:date="2013-04-17T15:13:00Z">
            <w:rPr>
              <w:rFonts w:asciiTheme="minorHAnsi" w:eastAsiaTheme="minorEastAsia" w:hAnsiTheme="minorHAnsi"/>
              <w:sz w:val="22"/>
            </w:rPr>
          </w:rPrChange>
        </w:rPr>
        <w:tab/>
      </w:r>
      <w:r w:rsidR="00FB50F7" w:rsidRPr="00A933EE">
        <w:rPr>
          <w:rStyle w:val="Hyperlink"/>
          <w:noProof/>
        </w:rPr>
        <w:t>Aufbau einer Nachricht</w:t>
      </w:r>
      <w:r w:rsidR="00FB50F7">
        <w:rPr>
          <w:noProof/>
          <w:webHidden/>
        </w:rPr>
        <w:tab/>
      </w:r>
      <w:r>
        <w:rPr>
          <w:noProof/>
          <w:webHidden/>
        </w:rPr>
        <w:fldChar w:fldCharType="begin"/>
      </w:r>
      <w:r w:rsidR="00FB50F7">
        <w:rPr>
          <w:noProof/>
          <w:webHidden/>
        </w:rPr>
        <w:instrText xml:space="preserve"> PAGEREF _</w:instrText>
      </w:r>
      <w:del w:id="488" w:author="verrechnungsstellen" w:date="2013-04-17T15:13:00Z">
        <w:r w:rsidR="007A11AE">
          <w:rPr>
            <w:noProof/>
            <w:webHidden/>
          </w:rPr>
          <w:delInstrText>Toc349653179</w:delInstrText>
        </w:r>
      </w:del>
      <w:ins w:id="489" w:author="verrechnungsstellen" w:date="2013-04-17T15:13:00Z">
        <w:r w:rsidR="00FB50F7">
          <w:rPr>
            <w:noProof/>
            <w:webHidden/>
          </w:rPr>
          <w:instrText>Toc353809141</w:instrText>
        </w:r>
      </w:ins>
      <w:r w:rsidR="00FB50F7">
        <w:rPr>
          <w:noProof/>
          <w:webHidden/>
        </w:rPr>
        <w:instrText xml:space="preserve"> \h </w:instrText>
      </w:r>
      <w:r>
        <w:rPr>
          <w:noProof/>
          <w:webHidden/>
        </w:rPr>
      </w:r>
      <w:r>
        <w:rPr>
          <w:noProof/>
          <w:webHidden/>
        </w:rPr>
        <w:fldChar w:fldCharType="separate"/>
      </w:r>
      <w:r w:rsidR="00B96EC5">
        <w:rPr>
          <w:noProof/>
          <w:webHidden/>
        </w:rPr>
        <w:t>90</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490" w:author="verrechnungsstellen" w:date="2013-04-17T15:13:00Z">
            <w:rPr>
              <w:rFonts w:asciiTheme="minorHAnsi" w:eastAsiaTheme="minorEastAsia" w:hAnsiTheme="minorHAnsi"/>
              <w:sz w:val="22"/>
            </w:rPr>
          </w:rPrChange>
        </w:rPr>
      </w:pPr>
      <w:r>
        <w:fldChar w:fldCharType="begin"/>
      </w:r>
      <w:r>
        <w:instrText>HYPERLINK \l "_</w:instrText>
      </w:r>
      <w:del w:id="491" w:author="verrechnungsstellen" w:date="2013-04-17T15:13:00Z">
        <w:r w:rsidR="002F1495">
          <w:delInstrText>Toc349653180</w:delInstrText>
        </w:r>
      </w:del>
      <w:ins w:id="492" w:author="verrechnungsstellen" w:date="2013-04-17T15:13:00Z">
        <w:r>
          <w:instrText>Toc353809142</w:instrText>
        </w:r>
      </w:ins>
      <w:r>
        <w:instrText>"</w:instrText>
      </w:r>
      <w:r>
        <w:fldChar w:fldCharType="separate"/>
      </w:r>
      <w:r w:rsidR="00FB50F7" w:rsidRPr="00A933EE">
        <w:rPr>
          <w:rStyle w:val="Hyperlink"/>
          <w:noProof/>
          <w:lang w:val="de-AT"/>
        </w:rPr>
        <w:t>1.24</w:t>
      </w:r>
      <w:r w:rsidR="00FB50F7">
        <w:rPr>
          <w:rFonts w:asciiTheme="minorHAnsi" w:eastAsiaTheme="minorEastAsia" w:hAnsiTheme="minorHAnsi"/>
          <w:sz w:val="22"/>
          <w:lang w:val="de-AT"/>
          <w:rPrChange w:id="493" w:author="verrechnungsstellen" w:date="2013-04-17T15:13:00Z">
            <w:rPr>
              <w:rFonts w:asciiTheme="minorHAnsi" w:eastAsiaTheme="minorEastAsia" w:hAnsiTheme="minorHAnsi"/>
              <w:sz w:val="22"/>
            </w:rPr>
          </w:rPrChange>
        </w:rPr>
        <w:tab/>
      </w:r>
      <w:r w:rsidR="00FB50F7" w:rsidRPr="00A933EE">
        <w:rPr>
          <w:rStyle w:val="Hyperlink"/>
          <w:noProof/>
        </w:rPr>
        <w:t>Nachrichtensequenz</w:t>
      </w:r>
      <w:r w:rsidR="00FB50F7">
        <w:rPr>
          <w:noProof/>
          <w:webHidden/>
        </w:rPr>
        <w:tab/>
      </w:r>
      <w:r>
        <w:rPr>
          <w:noProof/>
          <w:webHidden/>
        </w:rPr>
        <w:fldChar w:fldCharType="begin"/>
      </w:r>
      <w:r w:rsidR="00FB50F7">
        <w:rPr>
          <w:noProof/>
          <w:webHidden/>
        </w:rPr>
        <w:instrText xml:space="preserve"> PAGEREF _</w:instrText>
      </w:r>
      <w:del w:id="494" w:author="verrechnungsstellen" w:date="2013-04-17T15:13:00Z">
        <w:r w:rsidR="007A11AE">
          <w:rPr>
            <w:noProof/>
            <w:webHidden/>
          </w:rPr>
          <w:delInstrText>Toc349653180</w:delInstrText>
        </w:r>
      </w:del>
      <w:ins w:id="495" w:author="verrechnungsstellen" w:date="2013-04-17T15:13:00Z">
        <w:r w:rsidR="00FB50F7">
          <w:rPr>
            <w:noProof/>
            <w:webHidden/>
          </w:rPr>
          <w:instrText>Toc353809142</w:instrText>
        </w:r>
      </w:ins>
      <w:r w:rsidR="00FB50F7">
        <w:rPr>
          <w:noProof/>
          <w:webHidden/>
        </w:rPr>
        <w:instrText xml:space="preserve"> \h </w:instrText>
      </w:r>
      <w:r>
        <w:rPr>
          <w:noProof/>
          <w:webHidden/>
        </w:rPr>
      </w:r>
      <w:r>
        <w:rPr>
          <w:noProof/>
          <w:webHidden/>
        </w:rPr>
        <w:fldChar w:fldCharType="separate"/>
      </w:r>
      <w:r w:rsidR="00B96EC5">
        <w:rPr>
          <w:noProof/>
          <w:webHidden/>
        </w:rPr>
        <w:t>91</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496" w:author="verrechnungsstellen" w:date="2013-04-17T15:13:00Z">
            <w:rPr>
              <w:rFonts w:asciiTheme="minorHAnsi" w:eastAsiaTheme="minorEastAsia" w:hAnsiTheme="minorHAnsi"/>
              <w:sz w:val="22"/>
            </w:rPr>
          </w:rPrChange>
        </w:rPr>
      </w:pPr>
      <w:r>
        <w:fldChar w:fldCharType="begin"/>
      </w:r>
      <w:r>
        <w:instrText>HYPERLINK \l "_</w:instrText>
      </w:r>
      <w:del w:id="497" w:author="verrechnungsstellen" w:date="2013-04-17T15:13:00Z">
        <w:r w:rsidR="002F1495">
          <w:delInstrText>Toc349653181</w:delInstrText>
        </w:r>
      </w:del>
      <w:ins w:id="498" w:author="verrechnungsstellen" w:date="2013-04-17T15:13:00Z">
        <w:r>
          <w:instrText>Toc353809143</w:instrText>
        </w:r>
      </w:ins>
      <w:r>
        <w:instrText>"</w:instrText>
      </w:r>
      <w:r>
        <w:fldChar w:fldCharType="separate"/>
      </w:r>
      <w:r w:rsidR="00FB50F7" w:rsidRPr="00A933EE">
        <w:rPr>
          <w:rStyle w:val="Hyperlink"/>
          <w:noProof/>
          <w:lang w:val="de-AT"/>
        </w:rPr>
        <w:t>1.25</w:t>
      </w:r>
      <w:r w:rsidR="00FB50F7">
        <w:rPr>
          <w:rFonts w:asciiTheme="minorHAnsi" w:eastAsiaTheme="minorEastAsia" w:hAnsiTheme="minorHAnsi"/>
          <w:sz w:val="22"/>
          <w:lang w:val="de-AT"/>
          <w:rPrChange w:id="499" w:author="verrechnungsstellen" w:date="2013-04-17T15:13:00Z">
            <w:rPr>
              <w:rFonts w:asciiTheme="minorHAnsi" w:eastAsiaTheme="minorEastAsia" w:hAnsiTheme="minorHAnsi"/>
              <w:sz w:val="22"/>
            </w:rPr>
          </w:rPrChange>
        </w:rPr>
        <w:tab/>
      </w:r>
      <w:r w:rsidR="00FB50F7" w:rsidRPr="00A933EE">
        <w:rPr>
          <w:rStyle w:val="Hyperlink"/>
          <w:noProof/>
        </w:rPr>
        <w:t>Nachrichtenwiederholungen (Retries)</w:t>
      </w:r>
      <w:r w:rsidR="00FB50F7">
        <w:rPr>
          <w:noProof/>
          <w:webHidden/>
        </w:rPr>
        <w:tab/>
      </w:r>
      <w:r>
        <w:rPr>
          <w:noProof/>
          <w:webHidden/>
        </w:rPr>
        <w:fldChar w:fldCharType="begin"/>
      </w:r>
      <w:r w:rsidR="00FB50F7">
        <w:rPr>
          <w:noProof/>
          <w:webHidden/>
        </w:rPr>
        <w:instrText xml:space="preserve"> PAGEREF _</w:instrText>
      </w:r>
      <w:del w:id="500" w:author="verrechnungsstellen" w:date="2013-04-17T15:13:00Z">
        <w:r w:rsidR="007A11AE">
          <w:rPr>
            <w:noProof/>
            <w:webHidden/>
          </w:rPr>
          <w:delInstrText>Toc349653181</w:delInstrText>
        </w:r>
      </w:del>
      <w:ins w:id="501" w:author="verrechnungsstellen" w:date="2013-04-17T15:13:00Z">
        <w:r w:rsidR="00FB50F7">
          <w:rPr>
            <w:noProof/>
            <w:webHidden/>
          </w:rPr>
          <w:instrText>Toc353809143</w:instrText>
        </w:r>
      </w:ins>
      <w:r w:rsidR="00FB50F7">
        <w:rPr>
          <w:noProof/>
          <w:webHidden/>
        </w:rPr>
        <w:instrText xml:space="preserve"> \h </w:instrText>
      </w:r>
      <w:r>
        <w:rPr>
          <w:noProof/>
          <w:webHidden/>
        </w:rPr>
      </w:r>
      <w:r>
        <w:rPr>
          <w:noProof/>
          <w:webHidden/>
        </w:rPr>
        <w:fldChar w:fldCharType="separate"/>
      </w:r>
      <w:r w:rsidR="00B96EC5">
        <w:rPr>
          <w:noProof/>
          <w:webHidden/>
        </w:rPr>
        <w:t>92</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502" w:author="verrechnungsstellen" w:date="2013-04-17T15:13:00Z">
            <w:rPr>
              <w:rFonts w:asciiTheme="minorHAnsi" w:eastAsiaTheme="minorEastAsia" w:hAnsiTheme="minorHAnsi"/>
              <w:sz w:val="22"/>
            </w:rPr>
          </w:rPrChange>
        </w:rPr>
      </w:pPr>
      <w:r>
        <w:fldChar w:fldCharType="begin"/>
      </w:r>
      <w:r>
        <w:instrText>HYPERLINK \l "_</w:instrText>
      </w:r>
      <w:del w:id="503" w:author="verrechnungsstellen" w:date="2013-04-17T15:13:00Z">
        <w:r w:rsidR="002F1495">
          <w:delInstrText>Toc349653182</w:delInstrText>
        </w:r>
      </w:del>
      <w:ins w:id="504" w:author="verrechnungsstellen" w:date="2013-04-17T15:13:00Z">
        <w:r>
          <w:instrText>Toc353809144</w:instrText>
        </w:r>
      </w:ins>
      <w:r>
        <w:instrText>"</w:instrText>
      </w:r>
      <w:r>
        <w:fldChar w:fldCharType="separate"/>
      </w:r>
      <w:r w:rsidR="00FB50F7" w:rsidRPr="00A933EE">
        <w:rPr>
          <w:rStyle w:val="Hyperlink"/>
          <w:noProof/>
          <w:lang w:val="de-AT"/>
        </w:rPr>
        <w:t>1.26</w:t>
      </w:r>
      <w:r w:rsidR="00FB50F7">
        <w:rPr>
          <w:rFonts w:asciiTheme="minorHAnsi" w:eastAsiaTheme="minorEastAsia" w:hAnsiTheme="minorHAnsi"/>
          <w:sz w:val="22"/>
          <w:lang w:val="de-AT"/>
          <w:rPrChange w:id="505" w:author="verrechnungsstellen" w:date="2013-04-17T15:13:00Z">
            <w:rPr>
              <w:rFonts w:asciiTheme="minorHAnsi" w:eastAsiaTheme="minorEastAsia" w:hAnsiTheme="minorHAnsi"/>
              <w:sz w:val="22"/>
            </w:rPr>
          </w:rPrChange>
        </w:rPr>
        <w:tab/>
      </w:r>
      <w:r w:rsidR="00FB50F7" w:rsidRPr="00A933EE">
        <w:rPr>
          <w:rStyle w:val="Hyperlink"/>
          <w:noProof/>
        </w:rPr>
        <w:t>Validierung einer Nachricht</w:t>
      </w:r>
      <w:r w:rsidR="00FB50F7">
        <w:rPr>
          <w:noProof/>
          <w:webHidden/>
        </w:rPr>
        <w:tab/>
      </w:r>
      <w:r>
        <w:rPr>
          <w:noProof/>
          <w:webHidden/>
        </w:rPr>
        <w:fldChar w:fldCharType="begin"/>
      </w:r>
      <w:r w:rsidR="00FB50F7">
        <w:rPr>
          <w:noProof/>
          <w:webHidden/>
        </w:rPr>
        <w:instrText xml:space="preserve"> PAGEREF _</w:instrText>
      </w:r>
      <w:del w:id="506" w:author="verrechnungsstellen" w:date="2013-04-17T15:13:00Z">
        <w:r w:rsidR="007A11AE">
          <w:rPr>
            <w:noProof/>
            <w:webHidden/>
          </w:rPr>
          <w:delInstrText>Toc349653182</w:delInstrText>
        </w:r>
      </w:del>
      <w:ins w:id="507" w:author="verrechnungsstellen" w:date="2013-04-17T15:13:00Z">
        <w:r w:rsidR="00FB50F7">
          <w:rPr>
            <w:noProof/>
            <w:webHidden/>
          </w:rPr>
          <w:instrText>Toc353809144</w:instrText>
        </w:r>
      </w:ins>
      <w:r w:rsidR="00FB50F7">
        <w:rPr>
          <w:noProof/>
          <w:webHidden/>
        </w:rPr>
        <w:instrText xml:space="preserve"> \h </w:instrText>
      </w:r>
      <w:r>
        <w:rPr>
          <w:noProof/>
          <w:webHidden/>
        </w:rPr>
      </w:r>
      <w:r>
        <w:rPr>
          <w:noProof/>
          <w:webHidden/>
        </w:rPr>
        <w:fldChar w:fldCharType="separate"/>
      </w:r>
      <w:r w:rsidR="00B96EC5">
        <w:rPr>
          <w:noProof/>
          <w:webHidden/>
        </w:rPr>
        <w:t>92</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508" w:author="verrechnungsstellen" w:date="2013-04-17T15:13:00Z">
            <w:rPr>
              <w:rFonts w:asciiTheme="minorHAnsi" w:eastAsiaTheme="minorEastAsia" w:hAnsiTheme="minorHAnsi"/>
              <w:sz w:val="22"/>
            </w:rPr>
          </w:rPrChange>
        </w:rPr>
      </w:pPr>
      <w:r>
        <w:fldChar w:fldCharType="begin"/>
      </w:r>
      <w:r>
        <w:instrText>HYPERLINK \l "_</w:instrText>
      </w:r>
      <w:del w:id="509" w:author="verrechnungsstellen" w:date="2013-04-17T15:13:00Z">
        <w:r w:rsidR="002F1495">
          <w:delInstrText>Toc349653183</w:delInstrText>
        </w:r>
      </w:del>
      <w:ins w:id="510" w:author="verrechnungsstellen" w:date="2013-04-17T15:13:00Z">
        <w:r>
          <w:instrText>Toc353809145</w:instrText>
        </w:r>
      </w:ins>
      <w:r>
        <w:instrText>"</w:instrText>
      </w:r>
      <w:r>
        <w:fldChar w:fldCharType="separate"/>
      </w:r>
      <w:r w:rsidR="00FB50F7" w:rsidRPr="00A933EE">
        <w:rPr>
          <w:rStyle w:val="Hyperlink"/>
          <w:noProof/>
          <w:lang w:val="de-AT"/>
        </w:rPr>
        <w:t>1.27</w:t>
      </w:r>
      <w:r w:rsidR="00FB50F7">
        <w:rPr>
          <w:rFonts w:asciiTheme="minorHAnsi" w:eastAsiaTheme="minorEastAsia" w:hAnsiTheme="minorHAnsi"/>
          <w:sz w:val="22"/>
          <w:lang w:val="de-AT"/>
          <w:rPrChange w:id="511" w:author="verrechnungsstellen" w:date="2013-04-17T15:13:00Z">
            <w:rPr>
              <w:rFonts w:asciiTheme="minorHAnsi" w:eastAsiaTheme="minorEastAsia" w:hAnsiTheme="minorHAnsi"/>
              <w:sz w:val="22"/>
            </w:rPr>
          </w:rPrChange>
        </w:rPr>
        <w:tab/>
      </w:r>
      <w:r w:rsidR="00FB50F7" w:rsidRPr="00A933EE">
        <w:rPr>
          <w:rStyle w:val="Hyperlink"/>
          <w:noProof/>
        </w:rPr>
        <w:t>Fehlerbehandlung und Quittierung</w:t>
      </w:r>
      <w:r w:rsidR="00FB50F7">
        <w:rPr>
          <w:noProof/>
          <w:webHidden/>
        </w:rPr>
        <w:tab/>
      </w:r>
      <w:r>
        <w:rPr>
          <w:noProof/>
          <w:webHidden/>
        </w:rPr>
        <w:fldChar w:fldCharType="begin"/>
      </w:r>
      <w:r w:rsidR="00FB50F7">
        <w:rPr>
          <w:noProof/>
          <w:webHidden/>
        </w:rPr>
        <w:instrText xml:space="preserve"> PAGEREF _</w:instrText>
      </w:r>
      <w:del w:id="512" w:author="verrechnungsstellen" w:date="2013-04-17T15:13:00Z">
        <w:r w:rsidR="007A11AE">
          <w:rPr>
            <w:noProof/>
            <w:webHidden/>
          </w:rPr>
          <w:delInstrText>Toc349653183</w:delInstrText>
        </w:r>
      </w:del>
      <w:ins w:id="513" w:author="verrechnungsstellen" w:date="2013-04-17T15:13:00Z">
        <w:r w:rsidR="00FB50F7">
          <w:rPr>
            <w:noProof/>
            <w:webHidden/>
          </w:rPr>
          <w:instrText>Toc353809145</w:instrText>
        </w:r>
      </w:ins>
      <w:r w:rsidR="00FB50F7">
        <w:rPr>
          <w:noProof/>
          <w:webHidden/>
        </w:rPr>
        <w:instrText xml:space="preserve"> \h </w:instrText>
      </w:r>
      <w:r>
        <w:rPr>
          <w:noProof/>
          <w:webHidden/>
        </w:rPr>
      </w:r>
      <w:r>
        <w:rPr>
          <w:noProof/>
          <w:webHidden/>
        </w:rPr>
        <w:fldChar w:fldCharType="separate"/>
      </w:r>
      <w:r w:rsidR="00B96EC5">
        <w:rPr>
          <w:noProof/>
          <w:webHidden/>
        </w:rPr>
        <w:t>92</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514" w:author="verrechnungsstellen" w:date="2013-04-17T15:13:00Z">
            <w:rPr>
              <w:rFonts w:asciiTheme="minorHAnsi" w:eastAsiaTheme="minorEastAsia" w:hAnsiTheme="minorHAnsi"/>
              <w:sz w:val="22"/>
            </w:rPr>
          </w:rPrChange>
        </w:rPr>
      </w:pPr>
      <w:r>
        <w:fldChar w:fldCharType="begin"/>
      </w:r>
      <w:r>
        <w:instrText>HYPERLINK \l "_</w:instrText>
      </w:r>
      <w:del w:id="515" w:author="verrechnungsstellen" w:date="2013-04-17T15:13:00Z">
        <w:r w:rsidR="002F1495">
          <w:delInstrText>Toc349653184</w:delInstrText>
        </w:r>
      </w:del>
      <w:ins w:id="516" w:author="verrechnungsstellen" w:date="2013-04-17T15:13:00Z">
        <w:r>
          <w:instrText>Toc353809146</w:instrText>
        </w:r>
      </w:ins>
      <w:r>
        <w:instrText>"</w:instrText>
      </w:r>
      <w:r>
        <w:fldChar w:fldCharType="separate"/>
      </w:r>
      <w:r w:rsidR="00FB50F7" w:rsidRPr="00A933EE">
        <w:rPr>
          <w:rStyle w:val="Hyperlink"/>
          <w:noProof/>
          <w:lang w:val="de-AT"/>
        </w:rPr>
        <w:t>1.28</w:t>
      </w:r>
      <w:r w:rsidR="00FB50F7">
        <w:rPr>
          <w:rFonts w:asciiTheme="minorHAnsi" w:eastAsiaTheme="minorEastAsia" w:hAnsiTheme="minorHAnsi"/>
          <w:sz w:val="22"/>
          <w:lang w:val="de-AT"/>
          <w:rPrChange w:id="517" w:author="verrechnungsstellen" w:date="2013-04-17T15:13:00Z">
            <w:rPr>
              <w:rFonts w:asciiTheme="minorHAnsi" w:eastAsiaTheme="minorEastAsia" w:hAnsiTheme="minorHAnsi"/>
              <w:sz w:val="22"/>
            </w:rPr>
          </w:rPrChange>
        </w:rPr>
        <w:tab/>
      </w:r>
      <w:r w:rsidR="00FB50F7" w:rsidRPr="00A933EE">
        <w:rPr>
          <w:rStyle w:val="Hyperlink"/>
          <w:noProof/>
        </w:rPr>
        <w:t>Sicherheit</w:t>
      </w:r>
      <w:r w:rsidR="00FB50F7">
        <w:rPr>
          <w:noProof/>
          <w:webHidden/>
        </w:rPr>
        <w:tab/>
      </w:r>
      <w:r>
        <w:rPr>
          <w:noProof/>
          <w:webHidden/>
        </w:rPr>
        <w:fldChar w:fldCharType="begin"/>
      </w:r>
      <w:r w:rsidR="00FB50F7">
        <w:rPr>
          <w:noProof/>
          <w:webHidden/>
        </w:rPr>
        <w:instrText xml:space="preserve"> PAGEREF _</w:instrText>
      </w:r>
      <w:del w:id="518" w:author="verrechnungsstellen" w:date="2013-04-17T15:13:00Z">
        <w:r w:rsidR="007A11AE">
          <w:rPr>
            <w:noProof/>
            <w:webHidden/>
          </w:rPr>
          <w:delInstrText>Toc349653184</w:delInstrText>
        </w:r>
      </w:del>
      <w:ins w:id="519" w:author="verrechnungsstellen" w:date="2013-04-17T15:13:00Z">
        <w:r w:rsidR="00FB50F7">
          <w:rPr>
            <w:noProof/>
            <w:webHidden/>
          </w:rPr>
          <w:instrText>Toc353809146</w:instrText>
        </w:r>
      </w:ins>
      <w:r w:rsidR="00FB50F7">
        <w:rPr>
          <w:noProof/>
          <w:webHidden/>
        </w:rPr>
        <w:instrText xml:space="preserve"> \h </w:instrText>
      </w:r>
      <w:r>
        <w:rPr>
          <w:noProof/>
          <w:webHidden/>
        </w:rPr>
      </w:r>
      <w:r>
        <w:rPr>
          <w:noProof/>
          <w:webHidden/>
        </w:rPr>
        <w:fldChar w:fldCharType="separate"/>
      </w:r>
      <w:r w:rsidR="00B96EC5">
        <w:rPr>
          <w:noProof/>
          <w:webHidden/>
        </w:rPr>
        <w:t>93</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520" w:author="verrechnungsstellen" w:date="2013-04-17T15:13:00Z">
            <w:rPr>
              <w:rFonts w:asciiTheme="minorHAnsi" w:eastAsiaTheme="minorEastAsia" w:hAnsiTheme="minorHAnsi"/>
              <w:sz w:val="22"/>
            </w:rPr>
          </w:rPrChange>
        </w:rPr>
      </w:pPr>
      <w:r>
        <w:fldChar w:fldCharType="begin"/>
      </w:r>
      <w:r>
        <w:instrText>HYPERLINK \l "_</w:instrText>
      </w:r>
      <w:del w:id="521" w:author="verrechnungsstellen" w:date="2013-04-17T15:13:00Z">
        <w:r w:rsidR="002F1495">
          <w:delInstrText>Toc349653185</w:delInstrText>
        </w:r>
      </w:del>
      <w:ins w:id="522" w:author="verrechnungsstellen" w:date="2013-04-17T15:13:00Z">
        <w:r>
          <w:instrText>Toc353809147</w:instrText>
        </w:r>
      </w:ins>
      <w:r>
        <w:instrText>"</w:instrText>
      </w:r>
      <w:r>
        <w:fldChar w:fldCharType="separate"/>
      </w:r>
      <w:r w:rsidR="00FB50F7" w:rsidRPr="00A933EE">
        <w:rPr>
          <w:rStyle w:val="Hyperlink"/>
          <w:noProof/>
        </w:rPr>
        <w:t>1.28.1</w:t>
      </w:r>
      <w:r w:rsidR="00FB50F7">
        <w:rPr>
          <w:rFonts w:asciiTheme="minorHAnsi" w:eastAsiaTheme="minorEastAsia" w:hAnsiTheme="minorHAnsi"/>
          <w:sz w:val="22"/>
          <w:lang w:val="de-AT"/>
          <w:rPrChange w:id="523" w:author="verrechnungsstellen" w:date="2013-04-17T15:13:00Z">
            <w:rPr>
              <w:rFonts w:asciiTheme="minorHAnsi" w:eastAsiaTheme="minorEastAsia" w:hAnsiTheme="minorHAnsi"/>
              <w:sz w:val="22"/>
            </w:rPr>
          </w:rPrChange>
        </w:rPr>
        <w:tab/>
      </w:r>
      <w:r w:rsidR="00FB50F7" w:rsidRPr="00A933EE">
        <w:rPr>
          <w:rStyle w:val="Hyperlink"/>
          <w:noProof/>
        </w:rPr>
        <w:t>Sicherheitsebenen</w:t>
      </w:r>
      <w:r w:rsidR="00FB50F7">
        <w:rPr>
          <w:noProof/>
          <w:webHidden/>
        </w:rPr>
        <w:tab/>
      </w:r>
      <w:r>
        <w:rPr>
          <w:noProof/>
          <w:webHidden/>
        </w:rPr>
        <w:fldChar w:fldCharType="begin"/>
      </w:r>
      <w:r w:rsidR="00FB50F7">
        <w:rPr>
          <w:noProof/>
          <w:webHidden/>
        </w:rPr>
        <w:instrText xml:space="preserve"> PAGEREF _</w:instrText>
      </w:r>
      <w:del w:id="524" w:author="verrechnungsstellen" w:date="2013-04-17T15:13:00Z">
        <w:r w:rsidR="007A11AE">
          <w:rPr>
            <w:noProof/>
            <w:webHidden/>
          </w:rPr>
          <w:delInstrText>Toc349653185</w:delInstrText>
        </w:r>
      </w:del>
      <w:ins w:id="525" w:author="verrechnungsstellen" w:date="2013-04-17T15:13:00Z">
        <w:r w:rsidR="00FB50F7">
          <w:rPr>
            <w:noProof/>
            <w:webHidden/>
          </w:rPr>
          <w:instrText>Toc353809147</w:instrText>
        </w:r>
      </w:ins>
      <w:r w:rsidR="00FB50F7">
        <w:rPr>
          <w:noProof/>
          <w:webHidden/>
        </w:rPr>
        <w:instrText xml:space="preserve"> \h </w:instrText>
      </w:r>
      <w:r>
        <w:rPr>
          <w:noProof/>
          <w:webHidden/>
        </w:rPr>
      </w:r>
      <w:r>
        <w:rPr>
          <w:noProof/>
          <w:webHidden/>
        </w:rPr>
        <w:fldChar w:fldCharType="separate"/>
      </w:r>
      <w:r w:rsidR="00B96EC5">
        <w:rPr>
          <w:noProof/>
          <w:webHidden/>
        </w:rPr>
        <w:t>93</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526" w:author="verrechnungsstellen" w:date="2013-04-17T15:13:00Z">
            <w:rPr>
              <w:rFonts w:asciiTheme="minorHAnsi" w:eastAsiaTheme="minorEastAsia" w:hAnsiTheme="minorHAnsi"/>
              <w:sz w:val="22"/>
            </w:rPr>
          </w:rPrChange>
        </w:rPr>
      </w:pPr>
      <w:r>
        <w:fldChar w:fldCharType="begin"/>
      </w:r>
      <w:r>
        <w:instrText>HYPERLINK \l "_</w:instrText>
      </w:r>
      <w:del w:id="527" w:author="verrechnungsstellen" w:date="2013-04-17T15:13:00Z">
        <w:r w:rsidR="002F1495">
          <w:delInstrText>Toc349653186</w:delInstrText>
        </w:r>
      </w:del>
      <w:ins w:id="528" w:author="verrechnungsstellen" w:date="2013-04-17T15:13:00Z">
        <w:r>
          <w:instrText>Toc353809148</w:instrText>
        </w:r>
      </w:ins>
      <w:r>
        <w:instrText>"</w:instrText>
      </w:r>
      <w:r>
        <w:fldChar w:fldCharType="separate"/>
      </w:r>
      <w:r w:rsidR="00FB50F7" w:rsidRPr="00A933EE">
        <w:rPr>
          <w:rStyle w:val="Hyperlink"/>
          <w:noProof/>
        </w:rPr>
        <w:t>1.28.2</w:t>
      </w:r>
      <w:r w:rsidR="00FB50F7">
        <w:rPr>
          <w:rFonts w:asciiTheme="minorHAnsi" w:eastAsiaTheme="minorEastAsia" w:hAnsiTheme="minorHAnsi"/>
          <w:sz w:val="22"/>
          <w:lang w:val="de-AT"/>
          <w:rPrChange w:id="529" w:author="verrechnungsstellen" w:date="2013-04-17T15:13:00Z">
            <w:rPr>
              <w:rFonts w:asciiTheme="minorHAnsi" w:eastAsiaTheme="minorEastAsia" w:hAnsiTheme="minorHAnsi"/>
              <w:sz w:val="22"/>
            </w:rPr>
          </w:rPrChange>
        </w:rPr>
        <w:tab/>
      </w:r>
      <w:r w:rsidR="00FB50F7" w:rsidRPr="00A933EE">
        <w:rPr>
          <w:rStyle w:val="Hyperlink"/>
          <w:noProof/>
        </w:rPr>
        <w:t>Vertraulichkeit</w:t>
      </w:r>
      <w:r w:rsidR="00FB50F7">
        <w:rPr>
          <w:noProof/>
          <w:webHidden/>
        </w:rPr>
        <w:tab/>
      </w:r>
      <w:r>
        <w:rPr>
          <w:noProof/>
          <w:webHidden/>
        </w:rPr>
        <w:fldChar w:fldCharType="begin"/>
      </w:r>
      <w:r w:rsidR="00FB50F7">
        <w:rPr>
          <w:noProof/>
          <w:webHidden/>
        </w:rPr>
        <w:instrText xml:space="preserve"> PAGEREF _</w:instrText>
      </w:r>
      <w:del w:id="530" w:author="verrechnungsstellen" w:date="2013-04-17T15:13:00Z">
        <w:r w:rsidR="007A11AE">
          <w:rPr>
            <w:noProof/>
            <w:webHidden/>
          </w:rPr>
          <w:delInstrText>Toc349653186</w:delInstrText>
        </w:r>
      </w:del>
      <w:ins w:id="531" w:author="verrechnungsstellen" w:date="2013-04-17T15:13:00Z">
        <w:r w:rsidR="00FB50F7">
          <w:rPr>
            <w:noProof/>
            <w:webHidden/>
          </w:rPr>
          <w:instrText>Toc353809148</w:instrText>
        </w:r>
      </w:ins>
      <w:r w:rsidR="00FB50F7">
        <w:rPr>
          <w:noProof/>
          <w:webHidden/>
        </w:rPr>
        <w:instrText xml:space="preserve"> \h </w:instrText>
      </w:r>
      <w:r>
        <w:rPr>
          <w:noProof/>
          <w:webHidden/>
        </w:rPr>
      </w:r>
      <w:r>
        <w:rPr>
          <w:noProof/>
          <w:webHidden/>
        </w:rPr>
        <w:fldChar w:fldCharType="separate"/>
      </w:r>
      <w:r w:rsidR="00B96EC5">
        <w:rPr>
          <w:noProof/>
          <w:webHidden/>
        </w:rPr>
        <w:t>95</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532" w:author="verrechnungsstellen" w:date="2013-04-17T15:13:00Z">
            <w:rPr>
              <w:rFonts w:asciiTheme="minorHAnsi" w:eastAsiaTheme="minorEastAsia" w:hAnsiTheme="minorHAnsi"/>
              <w:sz w:val="22"/>
            </w:rPr>
          </w:rPrChange>
        </w:rPr>
      </w:pPr>
      <w:r>
        <w:fldChar w:fldCharType="begin"/>
      </w:r>
      <w:r>
        <w:instrText>HYPERLINK \l "_</w:instrText>
      </w:r>
      <w:del w:id="533" w:author="verrechnungsstellen" w:date="2013-04-17T15:13:00Z">
        <w:r w:rsidR="002F1495">
          <w:delInstrText>Toc349653187</w:delInstrText>
        </w:r>
      </w:del>
      <w:ins w:id="534" w:author="verrechnungsstellen" w:date="2013-04-17T15:13:00Z">
        <w:r>
          <w:instrText>Toc353809149</w:instrText>
        </w:r>
      </w:ins>
      <w:r>
        <w:instrText>"</w:instrText>
      </w:r>
      <w:r>
        <w:fldChar w:fldCharType="separate"/>
      </w:r>
      <w:r w:rsidR="00FB50F7" w:rsidRPr="00A933EE">
        <w:rPr>
          <w:rStyle w:val="Hyperlink"/>
          <w:noProof/>
        </w:rPr>
        <w:t>1.28.3</w:t>
      </w:r>
      <w:r w:rsidR="00FB50F7">
        <w:rPr>
          <w:rFonts w:asciiTheme="minorHAnsi" w:eastAsiaTheme="minorEastAsia" w:hAnsiTheme="minorHAnsi"/>
          <w:sz w:val="22"/>
          <w:lang w:val="de-AT"/>
          <w:rPrChange w:id="535" w:author="verrechnungsstellen" w:date="2013-04-17T15:13:00Z">
            <w:rPr>
              <w:rFonts w:asciiTheme="minorHAnsi" w:eastAsiaTheme="minorEastAsia" w:hAnsiTheme="minorHAnsi"/>
              <w:sz w:val="22"/>
            </w:rPr>
          </w:rPrChange>
        </w:rPr>
        <w:tab/>
      </w:r>
      <w:r w:rsidR="00FB50F7" w:rsidRPr="00A933EE">
        <w:rPr>
          <w:rStyle w:val="Hyperlink"/>
          <w:noProof/>
        </w:rPr>
        <w:t>Integrität</w:t>
      </w:r>
      <w:r w:rsidR="00FB50F7">
        <w:rPr>
          <w:noProof/>
          <w:webHidden/>
        </w:rPr>
        <w:tab/>
      </w:r>
      <w:r>
        <w:rPr>
          <w:noProof/>
          <w:webHidden/>
        </w:rPr>
        <w:fldChar w:fldCharType="begin"/>
      </w:r>
      <w:r w:rsidR="00FB50F7">
        <w:rPr>
          <w:noProof/>
          <w:webHidden/>
        </w:rPr>
        <w:instrText xml:space="preserve"> PAGEREF _</w:instrText>
      </w:r>
      <w:del w:id="536" w:author="verrechnungsstellen" w:date="2013-04-17T15:13:00Z">
        <w:r w:rsidR="007A11AE">
          <w:rPr>
            <w:noProof/>
            <w:webHidden/>
          </w:rPr>
          <w:delInstrText>Toc349653187</w:delInstrText>
        </w:r>
      </w:del>
      <w:ins w:id="537" w:author="verrechnungsstellen" w:date="2013-04-17T15:13:00Z">
        <w:r w:rsidR="00FB50F7">
          <w:rPr>
            <w:noProof/>
            <w:webHidden/>
          </w:rPr>
          <w:instrText>Toc353809149</w:instrText>
        </w:r>
      </w:ins>
      <w:r w:rsidR="00FB50F7">
        <w:rPr>
          <w:noProof/>
          <w:webHidden/>
        </w:rPr>
        <w:instrText xml:space="preserve"> \h </w:instrText>
      </w:r>
      <w:r>
        <w:rPr>
          <w:noProof/>
          <w:webHidden/>
        </w:rPr>
      </w:r>
      <w:r>
        <w:rPr>
          <w:noProof/>
          <w:webHidden/>
        </w:rPr>
        <w:fldChar w:fldCharType="separate"/>
      </w:r>
      <w:r w:rsidR="00B96EC5">
        <w:rPr>
          <w:noProof/>
          <w:webHidden/>
        </w:rPr>
        <w:t>95</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538" w:author="verrechnungsstellen" w:date="2013-04-17T15:13:00Z">
            <w:rPr>
              <w:rFonts w:asciiTheme="minorHAnsi" w:eastAsiaTheme="minorEastAsia" w:hAnsiTheme="minorHAnsi"/>
              <w:sz w:val="22"/>
            </w:rPr>
          </w:rPrChange>
        </w:rPr>
      </w:pPr>
      <w:r>
        <w:fldChar w:fldCharType="begin"/>
      </w:r>
      <w:r>
        <w:instrText>HYPERLINK \l "_</w:instrText>
      </w:r>
      <w:del w:id="539" w:author="verrechnungsstellen" w:date="2013-04-17T15:13:00Z">
        <w:r w:rsidR="002F1495">
          <w:delInstrText>Toc349653188</w:delInstrText>
        </w:r>
      </w:del>
      <w:ins w:id="540" w:author="verrechnungsstellen" w:date="2013-04-17T15:13:00Z">
        <w:r>
          <w:instrText>Toc353809150</w:instrText>
        </w:r>
      </w:ins>
      <w:r>
        <w:instrText>"</w:instrText>
      </w:r>
      <w:r>
        <w:fldChar w:fldCharType="separate"/>
      </w:r>
      <w:r w:rsidR="00FB50F7" w:rsidRPr="00A933EE">
        <w:rPr>
          <w:rStyle w:val="Hyperlink"/>
          <w:noProof/>
        </w:rPr>
        <w:t>1.28.4</w:t>
      </w:r>
      <w:r w:rsidR="00FB50F7">
        <w:rPr>
          <w:rFonts w:asciiTheme="minorHAnsi" w:eastAsiaTheme="minorEastAsia" w:hAnsiTheme="minorHAnsi"/>
          <w:sz w:val="22"/>
          <w:lang w:val="de-AT"/>
          <w:rPrChange w:id="541" w:author="verrechnungsstellen" w:date="2013-04-17T15:13:00Z">
            <w:rPr>
              <w:rFonts w:asciiTheme="minorHAnsi" w:eastAsiaTheme="minorEastAsia" w:hAnsiTheme="minorHAnsi"/>
              <w:sz w:val="22"/>
            </w:rPr>
          </w:rPrChange>
        </w:rPr>
        <w:tab/>
      </w:r>
      <w:r w:rsidR="00FB50F7" w:rsidRPr="00A933EE">
        <w:rPr>
          <w:rStyle w:val="Hyperlink"/>
          <w:noProof/>
        </w:rPr>
        <w:t>Verfügbarkeit</w:t>
      </w:r>
      <w:r w:rsidR="00FB50F7">
        <w:rPr>
          <w:noProof/>
          <w:webHidden/>
        </w:rPr>
        <w:tab/>
      </w:r>
      <w:r>
        <w:rPr>
          <w:noProof/>
          <w:webHidden/>
        </w:rPr>
        <w:fldChar w:fldCharType="begin"/>
      </w:r>
      <w:r w:rsidR="00FB50F7">
        <w:rPr>
          <w:noProof/>
          <w:webHidden/>
        </w:rPr>
        <w:instrText xml:space="preserve"> PAGEREF _</w:instrText>
      </w:r>
      <w:del w:id="542" w:author="verrechnungsstellen" w:date="2013-04-17T15:13:00Z">
        <w:r w:rsidR="007A11AE">
          <w:rPr>
            <w:noProof/>
            <w:webHidden/>
          </w:rPr>
          <w:delInstrText>Toc349653188</w:delInstrText>
        </w:r>
      </w:del>
      <w:ins w:id="543" w:author="verrechnungsstellen" w:date="2013-04-17T15:13:00Z">
        <w:r w:rsidR="00FB50F7">
          <w:rPr>
            <w:noProof/>
            <w:webHidden/>
          </w:rPr>
          <w:instrText>Toc353809150</w:instrText>
        </w:r>
      </w:ins>
      <w:r w:rsidR="00FB50F7">
        <w:rPr>
          <w:noProof/>
          <w:webHidden/>
        </w:rPr>
        <w:instrText xml:space="preserve"> \h </w:instrText>
      </w:r>
      <w:r>
        <w:rPr>
          <w:noProof/>
          <w:webHidden/>
        </w:rPr>
      </w:r>
      <w:r>
        <w:rPr>
          <w:noProof/>
          <w:webHidden/>
        </w:rPr>
        <w:fldChar w:fldCharType="separate"/>
      </w:r>
      <w:r w:rsidR="00B96EC5">
        <w:rPr>
          <w:noProof/>
          <w:webHidden/>
        </w:rPr>
        <w:t>95</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544" w:author="verrechnungsstellen" w:date="2013-04-17T15:13:00Z">
            <w:rPr>
              <w:rFonts w:asciiTheme="minorHAnsi" w:eastAsiaTheme="minorEastAsia" w:hAnsiTheme="minorHAnsi"/>
              <w:sz w:val="22"/>
            </w:rPr>
          </w:rPrChange>
        </w:rPr>
      </w:pPr>
      <w:r>
        <w:lastRenderedPageBreak/>
        <w:fldChar w:fldCharType="begin"/>
      </w:r>
      <w:r>
        <w:instrText>HYPERLINK \l "_</w:instrText>
      </w:r>
      <w:del w:id="545" w:author="verrechnungsstellen" w:date="2013-04-17T15:13:00Z">
        <w:r w:rsidR="002F1495">
          <w:delInstrText>Toc349653189</w:delInstrText>
        </w:r>
      </w:del>
      <w:ins w:id="546" w:author="verrechnungsstellen" w:date="2013-04-17T15:13:00Z">
        <w:r>
          <w:instrText>Toc353809151</w:instrText>
        </w:r>
      </w:ins>
      <w:r>
        <w:instrText>"</w:instrText>
      </w:r>
      <w:r>
        <w:fldChar w:fldCharType="separate"/>
      </w:r>
      <w:r w:rsidR="00FB50F7" w:rsidRPr="00A933EE">
        <w:rPr>
          <w:rStyle w:val="Hyperlink"/>
          <w:noProof/>
        </w:rPr>
        <w:t>1.28.5</w:t>
      </w:r>
      <w:r w:rsidR="00FB50F7">
        <w:rPr>
          <w:rFonts w:asciiTheme="minorHAnsi" w:eastAsiaTheme="minorEastAsia" w:hAnsiTheme="minorHAnsi"/>
          <w:sz w:val="22"/>
          <w:lang w:val="de-AT"/>
          <w:rPrChange w:id="547" w:author="verrechnungsstellen" w:date="2013-04-17T15:13:00Z">
            <w:rPr>
              <w:rFonts w:asciiTheme="minorHAnsi" w:eastAsiaTheme="minorEastAsia" w:hAnsiTheme="minorHAnsi"/>
              <w:sz w:val="22"/>
            </w:rPr>
          </w:rPrChange>
        </w:rPr>
        <w:tab/>
      </w:r>
      <w:r w:rsidR="00FB50F7" w:rsidRPr="00A933EE">
        <w:rPr>
          <w:rStyle w:val="Hyperlink"/>
          <w:noProof/>
        </w:rPr>
        <w:t>Authentizität</w:t>
      </w:r>
      <w:r w:rsidR="00FB50F7">
        <w:rPr>
          <w:noProof/>
          <w:webHidden/>
        </w:rPr>
        <w:tab/>
      </w:r>
      <w:r>
        <w:rPr>
          <w:noProof/>
          <w:webHidden/>
        </w:rPr>
        <w:fldChar w:fldCharType="begin"/>
      </w:r>
      <w:r w:rsidR="00FB50F7">
        <w:rPr>
          <w:noProof/>
          <w:webHidden/>
        </w:rPr>
        <w:instrText xml:space="preserve"> PAGEREF _</w:instrText>
      </w:r>
      <w:del w:id="548" w:author="verrechnungsstellen" w:date="2013-04-17T15:13:00Z">
        <w:r w:rsidR="007A11AE">
          <w:rPr>
            <w:noProof/>
            <w:webHidden/>
          </w:rPr>
          <w:delInstrText>Toc349653189</w:delInstrText>
        </w:r>
      </w:del>
      <w:ins w:id="549" w:author="verrechnungsstellen" w:date="2013-04-17T15:13:00Z">
        <w:r w:rsidR="00FB50F7">
          <w:rPr>
            <w:noProof/>
            <w:webHidden/>
          </w:rPr>
          <w:instrText>Toc353809151</w:instrText>
        </w:r>
      </w:ins>
      <w:r w:rsidR="00FB50F7">
        <w:rPr>
          <w:noProof/>
          <w:webHidden/>
        </w:rPr>
        <w:instrText xml:space="preserve"> \h </w:instrText>
      </w:r>
      <w:r>
        <w:rPr>
          <w:noProof/>
          <w:webHidden/>
        </w:rPr>
      </w:r>
      <w:r>
        <w:rPr>
          <w:noProof/>
          <w:webHidden/>
        </w:rPr>
        <w:fldChar w:fldCharType="separate"/>
      </w:r>
      <w:r w:rsidR="00B96EC5">
        <w:rPr>
          <w:noProof/>
          <w:webHidden/>
        </w:rPr>
        <w:t>95</w:t>
      </w:r>
      <w:r>
        <w:rPr>
          <w:noProof/>
          <w:webHidden/>
        </w:rPr>
        <w:fldChar w:fldCharType="end"/>
      </w:r>
      <w:r>
        <w:fldChar w:fldCharType="end"/>
      </w:r>
    </w:p>
    <w:p w:rsidR="00FB50F7" w:rsidRDefault="00954A15">
      <w:pPr>
        <w:pStyle w:val="Verzeichnis3"/>
        <w:tabs>
          <w:tab w:val="left" w:pos="1200"/>
          <w:tab w:val="right" w:leader="dot" w:pos="9060"/>
        </w:tabs>
        <w:rPr>
          <w:rFonts w:asciiTheme="minorHAnsi" w:eastAsiaTheme="minorEastAsia" w:hAnsiTheme="minorHAnsi"/>
          <w:sz w:val="22"/>
          <w:lang w:val="de-AT"/>
          <w:rPrChange w:id="550" w:author="verrechnungsstellen" w:date="2013-04-17T15:13:00Z">
            <w:rPr>
              <w:rFonts w:asciiTheme="minorHAnsi" w:eastAsiaTheme="minorEastAsia" w:hAnsiTheme="minorHAnsi"/>
              <w:sz w:val="22"/>
            </w:rPr>
          </w:rPrChange>
        </w:rPr>
      </w:pPr>
      <w:r>
        <w:fldChar w:fldCharType="begin"/>
      </w:r>
      <w:r>
        <w:instrText>HYPERLINK \l "_</w:instrText>
      </w:r>
      <w:del w:id="551" w:author="verrechnungsstellen" w:date="2013-04-17T15:13:00Z">
        <w:r w:rsidR="002F1495">
          <w:delInstrText>Toc349653190</w:delInstrText>
        </w:r>
      </w:del>
      <w:ins w:id="552" w:author="verrechnungsstellen" w:date="2013-04-17T15:13:00Z">
        <w:r>
          <w:instrText>Toc353809152</w:instrText>
        </w:r>
      </w:ins>
      <w:r>
        <w:instrText>"</w:instrText>
      </w:r>
      <w:r>
        <w:fldChar w:fldCharType="separate"/>
      </w:r>
      <w:r w:rsidR="00FB50F7" w:rsidRPr="00A933EE">
        <w:rPr>
          <w:rStyle w:val="Hyperlink"/>
          <w:noProof/>
        </w:rPr>
        <w:t>1.28.6</w:t>
      </w:r>
      <w:r w:rsidR="00FB50F7">
        <w:rPr>
          <w:rFonts w:asciiTheme="minorHAnsi" w:eastAsiaTheme="minorEastAsia" w:hAnsiTheme="minorHAnsi"/>
          <w:sz w:val="22"/>
          <w:lang w:val="de-AT"/>
          <w:rPrChange w:id="553" w:author="verrechnungsstellen" w:date="2013-04-17T15:13:00Z">
            <w:rPr>
              <w:rFonts w:asciiTheme="minorHAnsi" w:eastAsiaTheme="minorEastAsia" w:hAnsiTheme="minorHAnsi"/>
              <w:sz w:val="22"/>
            </w:rPr>
          </w:rPrChange>
        </w:rPr>
        <w:tab/>
      </w:r>
      <w:r w:rsidR="00FB50F7" w:rsidRPr="00A933EE">
        <w:rPr>
          <w:rStyle w:val="Hyperlink"/>
          <w:noProof/>
        </w:rPr>
        <w:t>Beispiel für eine sichere Nachrichtenübermittlung</w:t>
      </w:r>
      <w:r w:rsidR="00FB50F7">
        <w:rPr>
          <w:noProof/>
          <w:webHidden/>
        </w:rPr>
        <w:tab/>
      </w:r>
      <w:r>
        <w:rPr>
          <w:noProof/>
          <w:webHidden/>
        </w:rPr>
        <w:fldChar w:fldCharType="begin"/>
      </w:r>
      <w:r w:rsidR="00FB50F7">
        <w:rPr>
          <w:noProof/>
          <w:webHidden/>
        </w:rPr>
        <w:instrText xml:space="preserve"> PAGEREF _</w:instrText>
      </w:r>
      <w:del w:id="554" w:author="verrechnungsstellen" w:date="2013-04-17T15:13:00Z">
        <w:r w:rsidR="007A11AE">
          <w:rPr>
            <w:noProof/>
            <w:webHidden/>
          </w:rPr>
          <w:delInstrText>Toc349653190</w:delInstrText>
        </w:r>
      </w:del>
      <w:ins w:id="555" w:author="verrechnungsstellen" w:date="2013-04-17T15:13:00Z">
        <w:r w:rsidR="00FB50F7">
          <w:rPr>
            <w:noProof/>
            <w:webHidden/>
          </w:rPr>
          <w:instrText>Toc353809152</w:instrText>
        </w:r>
      </w:ins>
      <w:r w:rsidR="00FB50F7">
        <w:rPr>
          <w:noProof/>
          <w:webHidden/>
        </w:rPr>
        <w:instrText xml:space="preserve"> \h </w:instrText>
      </w:r>
      <w:r>
        <w:rPr>
          <w:noProof/>
          <w:webHidden/>
        </w:rPr>
      </w:r>
      <w:r>
        <w:rPr>
          <w:noProof/>
          <w:webHidden/>
        </w:rPr>
        <w:fldChar w:fldCharType="separate"/>
      </w:r>
      <w:r w:rsidR="00B96EC5">
        <w:rPr>
          <w:noProof/>
          <w:webHidden/>
        </w:rPr>
        <w:t>95</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556" w:author="verrechnungsstellen" w:date="2013-04-17T15:13:00Z">
            <w:rPr>
              <w:rFonts w:asciiTheme="minorHAnsi" w:eastAsiaTheme="minorEastAsia" w:hAnsiTheme="minorHAnsi"/>
            </w:rPr>
          </w:rPrChange>
        </w:rPr>
      </w:pPr>
      <w:r>
        <w:fldChar w:fldCharType="begin"/>
      </w:r>
      <w:r>
        <w:instrText>HYPERLINK \l "_</w:instrText>
      </w:r>
      <w:del w:id="557" w:author="verrechnungsstellen" w:date="2013-04-17T15:13:00Z">
        <w:r w:rsidR="002F1495">
          <w:delInstrText>Toc349653191</w:delInstrText>
        </w:r>
      </w:del>
      <w:ins w:id="558" w:author="verrechnungsstellen" w:date="2013-04-17T15:13:00Z">
        <w:r>
          <w:instrText>Toc353809153</w:instrText>
        </w:r>
      </w:ins>
      <w:r>
        <w:instrText>"</w:instrText>
      </w:r>
      <w:r>
        <w:fldChar w:fldCharType="separate"/>
      </w:r>
      <w:r w:rsidR="00FB50F7" w:rsidRPr="00A933EE">
        <w:rPr>
          <w:rStyle w:val="Hyperlink"/>
          <w:noProof/>
        </w:rPr>
        <w:t>Anhang A0</w:t>
      </w:r>
      <w:r w:rsidR="00FB50F7">
        <w:rPr>
          <w:noProof/>
          <w:webHidden/>
        </w:rPr>
        <w:tab/>
      </w:r>
      <w:r>
        <w:rPr>
          <w:noProof/>
          <w:webHidden/>
        </w:rPr>
        <w:fldChar w:fldCharType="begin"/>
      </w:r>
      <w:r w:rsidR="00FB50F7">
        <w:rPr>
          <w:noProof/>
          <w:webHidden/>
        </w:rPr>
        <w:instrText xml:space="preserve"> PAGEREF _</w:instrText>
      </w:r>
      <w:del w:id="559" w:author="verrechnungsstellen" w:date="2013-04-17T15:13:00Z">
        <w:r w:rsidR="007A11AE">
          <w:rPr>
            <w:noProof/>
            <w:webHidden/>
          </w:rPr>
          <w:delInstrText>Toc349653191</w:delInstrText>
        </w:r>
      </w:del>
      <w:ins w:id="560" w:author="verrechnungsstellen" w:date="2013-04-17T15:13:00Z">
        <w:r w:rsidR="00FB50F7">
          <w:rPr>
            <w:noProof/>
            <w:webHidden/>
          </w:rPr>
          <w:instrText>Toc353809153</w:instrText>
        </w:r>
      </w:ins>
      <w:r w:rsidR="00FB50F7">
        <w:rPr>
          <w:noProof/>
          <w:webHidden/>
        </w:rPr>
        <w:instrText xml:space="preserve"> \h </w:instrText>
      </w:r>
      <w:r>
        <w:rPr>
          <w:noProof/>
          <w:webHidden/>
        </w:rPr>
      </w:r>
      <w:r>
        <w:rPr>
          <w:noProof/>
          <w:webHidden/>
        </w:rPr>
        <w:fldChar w:fldCharType="separate"/>
      </w:r>
      <w:r w:rsidR="00B96EC5">
        <w:rPr>
          <w:noProof/>
          <w:webHidden/>
        </w:rPr>
        <w:t>96</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561" w:author="verrechnungsstellen" w:date="2013-04-17T15:13:00Z">
            <w:rPr>
              <w:rFonts w:asciiTheme="minorHAnsi" w:eastAsiaTheme="minorEastAsia" w:hAnsiTheme="minorHAnsi"/>
              <w:sz w:val="22"/>
            </w:rPr>
          </w:rPrChange>
        </w:rPr>
      </w:pPr>
      <w:r>
        <w:fldChar w:fldCharType="begin"/>
      </w:r>
      <w:r>
        <w:instrText>HYPERLINK \l "_</w:instrText>
      </w:r>
      <w:del w:id="562" w:author="verrechnungsstellen" w:date="2013-04-17T15:13:00Z">
        <w:r w:rsidR="002F1495">
          <w:delInstrText>Toc349653192</w:delInstrText>
        </w:r>
      </w:del>
      <w:ins w:id="563" w:author="verrechnungsstellen" w:date="2013-04-17T15:13:00Z">
        <w:r>
          <w:instrText>Toc353809154</w:instrText>
        </w:r>
      </w:ins>
      <w:r>
        <w:instrText>"</w:instrText>
      </w:r>
      <w:r>
        <w:fldChar w:fldCharType="separate"/>
      </w:r>
      <w:r w:rsidR="00FB50F7" w:rsidRPr="00A933EE">
        <w:rPr>
          <w:rStyle w:val="Hyperlink"/>
          <w:noProof/>
          <w:lang w:val="de-AT"/>
        </w:rPr>
        <w:t>1.29</w:t>
      </w:r>
      <w:r w:rsidR="00FB50F7">
        <w:rPr>
          <w:rFonts w:asciiTheme="minorHAnsi" w:eastAsiaTheme="minorEastAsia" w:hAnsiTheme="minorHAnsi"/>
          <w:sz w:val="22"/>
          <w:lang w:val="de-AT"/>
          <w:rPrChange w:id="564" w:author="verrechnungsstellen" w:date="2013-04-17T15:13:00Z">
            <w:rPr>
              <w:rFonts w:asciiTheme="minorHAnsi" w:eastAsiaTheme="minorEastAsia" w:hAnsiTheme="minorHAnsi"/>
              <w:sz w:val="22"/>
            </w:rPr>
          </w:rPrChange>
        </w:rPr>
        <w:tab/>
      </w:r>
      <w:r w:rsidR="00FB50F7" w:rsidRPr="00A933EE">
        <w:rPr>
          <w:rStyle w:val="Hyperlink"/>
          <w:noProof/>
        </w:rPr>
        <w:t>Abkürzungen</w:t>
      </w:r>
      <w:r w:rsidR="00FB50F7">
        <w:rPr>
          <w:noProof/>
          <w:webHidden/>
        </w:rPr>
        <w:tab/>
      </w:r>
      <w:r>
        <w:rPr>
          <w:noProof/>
          <w:webHidden/>
        </w:rPr>
        <w:fldChar w:fldCharType="begin"/>
      </w:r>
      <w:r w:rsidR="00FB50F7">
        <w:rPr>
          <w:noProof/>
          <w:webHidden/>
        </w:rPr>
        <w:instrText xml:space="preserve"> PAGEREF _</w:instrText>
      </w:r>
      <w:del w:id="565" w:author="verrechnungsstellen" w:date="2013-04-17T15:13:00Z">
        <w:r w:rsidR="007A11AE">
          <w:rPr>
            <w:noProof/>
            <w:webHidden/>
          </w:rPr>
          <w:delInstrText>Toc349653192</w:delInstrText>
        </w:r>
      </w:del>
      <w:ins w:id="566" w:author="verrechnungsstellen" w:date="2013-04-17T15:13:00Z">
        <w:r w:rsidR="00FB50F7">
          <w:rPr>
            <w:noProof/>
            <w:webHidden/>
          </w:rPr>
          <w:instrText>Toc353809154</w:instrText>
        </w:r>
      </w:ins>
      <w:r w:rsidR="00FB50F7">
        <w:rPr>
          <w:noProof/>
          <w:webHidden/>
        </w:rPr>
        <w:instrText xml:space="preserve"> \h </w:instrText>
      </w:r>
      <w:r>
        <w:rPr>
          <w:noProof/>
          <w:webHidden/>
        </w:rPr>
      </w:r>
      <w:r>
        <w:rPr>
          <w:noProof/>
          <w:webHidden/>
        </w:rPr>
        <w:fldChar w:fldCharType="separate"/>
      </w:r>
      <w:r w:rsidR="00B96EC5">
        <w:rPr>
          <w:noProof/>
          <w:webHidden/>
        </w:rPr>
        <w:t>96</w:t>
      </w:r>
      <w:r>
        <w:rPr>
          <w:noProof/>
          <w:webHidden/>
        </w:rPr>
        <w:fldChar w:fldCharType="end"/>
      </w:r>
      <w:r>
        <w:fldChar w:fldCharType="end"/>
      </w:r>
    </w:p>
    <w:p w:rsidR="00FB50F7" w:rsidRDefault="00954A15">
      <w:pPr>
        <w:pStyle w:val="Verzeichnis2"/>
        <w:tabs>
          <w:tab w:val="left" w:pos="960"/>
          <w:tab w:val="right" w:leader="dot" w:pos="9060"/>
        </w:tabs>
        <w:rPr>
          <w:rFonts w:asciiTheme="minorHAnsi" w:eastAsiaTheme="minorEastAsia" w:hAnsiTheme="minorHAnsi"/>
          <w:sz w:val="22"/>
          <w:lang w:val="de-AT"/>
          <w:rPrChange w:id="567" w:author="verrechnungsstellen" w:date="2013-04-17T15:13:00Z">
            <w:rPr>
              <w:rFonts w:asciiTheme="minorHAnsi" w:eastAsiaTheme="minorEastAsia" w:hAnsiTheme="minorHAnsi"/>
              <w:sz w:val="22"/>
            </w:rPr>
          </w:rPrChange>
        </w:rPr>
      </w:pPr>
      <w:r>
        <w:fldChar w:fldCharType="begin"/>
      </w:r>
      <w:r>
        <w:instrText>HYPERLINK \l "_</w:instrText>
      </w:r>
      <w:del w:id="568" w:author="verrechnungsstellen" w:date="2013-04-17T15:13:00Z">
        <w:r w:rsidR="002F1495">
          <w:delInstrText>Toc349653193</w:delInstrText>
        </w:r>
      </w:del>
      <w:ins w:id="569" w:author="verrechnungsstellen" w:date="2013-04-17T15:13:00Z">
        <w:r>
          <w:instrText>Toc353809155</w:instrText>
        </w:r>
      </w:ins>
      <w:r>
        <w:instrText>"</w:instrText>
      </w:r>
      <w:r>
        <w:fldChar w:fldCharType="separate"/>
      </w:r>
      <w:r w:rsidR="00FB50F7" w:rsidRPr="00A933EE">
        <w:rPr>
          <w:rStyle w:val="Hyperlink"/>
          <w:noProof/>
          <w:lang w:val="de-AT"/>
        </w:rPr>
        <w:t>1.30</w:t>
      </w:r>
      <w:r w:rsidR="00FB50F7">
        <w:rPr>
          <w:rFonts w:asciiTheme="minorHAnsi" w:eastAsiaTheme="minorEastAsia" w:hAnsiTheme="minorHAnsi"/>
          <w:sz w:val="22"/>
          <w:lang w:val="de-AT"/>
          <w:rPrChange w:id="570" w:author="verrechnungsstellen" w:date="2013-04-17T15:13:00Z">
            <w:rPr>
              <w:rFonts w:asciiTheme="minorHAnsi" w:eastAsiaTheme="minorEastAsia" w:hAnsiTheme="minorHAnsi"/>
              <w:sz w:val="22"/>
            </w:rPr>
          </w:rPrChange>
        </w:rPr>
        <w:tab/>
      </w:r>
      <w:r w:rsidR="00FB50F7" w:rsidRPr="00A933EE">
        <w:rPr>
          <w:rStyle w:val="Hyperlink"/>
          <w:noProof/>
        </w:rPr>
        <w:t>Prozessdarstellung - Legende</w:t>
      </w:r>
      <w:r w:rsidR="00FB50F7">
        <w:rPr>
          <w:noProof/>
          <w:webHidden/>
        </w:rPr>
        <w:tab/>
      </w:r>
      <w:r>
        <w:rPr>
          <w:noProof/>
          <w:webHidden/>
        </w:rPr>
        <w:fldChar w:fldCharType="begin"/>
      </w:r>
      <w:r w:rsidR="00FB50F7">
        <w:rPr>
          <w:noProof/>
          <w:webHidden/>
        </w:rPr>
        <w:instrText xml:space="preserve"> PAGEREF _</w:instrText>
      </w:r>
      <w:del w:id="571" w:author="verrechnungsstellen" w:date="2013-04-17T15:13:00Z">
        <w:r w:rsidR="007A11AE">
          <w:rPr>
            <w:noProof/>
            <w:webHidden/>
          </w:rPr>
          <w:delInstrText>Toc349653193</w:delInstrText>
        </w:r>
      </w:del>
      <w:ins w:id="572" w:author="verrechnungsstellen" w:date="2013-04-17T15:13:00Z">
        <w:r w:rsidR="00FB50F7">
          <w:rPr>
            <w:noProof/>
            <w:webHidden/>
          </w:rPr>
          <w:instrText>Toc353809155</w:instrText>
        </w:r>
      </w:ins>
      <w:r w:rsidR="00FB50F7">
        <w:rPr>
          <w:noProof/>
          <w:webHidden/>
        </w:rPr>
        <w:instrText xml:space="preserve"> \h </w:instrText>
      </w:r>
      <w:r>
        <w:rPr>
          <w:noProof/>
          <w:webHidden/>
        </w:rPr>
      </w:r>
      <w:r>
        <w:rPr>
          <w:noProof/>
          <w:webHidden/>
        </w:rPr>
        <w:fldChar w:fldCharType="separate"/>
      </w:r>
      <w:r w:rsidR="00B96EC5">
        <w:rPr>
          <w:noProof/>
          <w:webHidden/>
        </w:rPr>
        <w:t>97</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573" w:author="verrechnungsstellen" w:date="2013-04-17T15:13:00Z">
            <w:rPr>
              <w:rFonts w:asciiTheme="minorHAnsi" w:eastAsiaTheme="minorEastAsia" w:hAnsiTheme="minorHAnsi"/>
            </w:rPr>
          </w:rPrChange>
        </w:rPr>
      </w:pPr>
      <w:r>
        <w:fldChar w:fldCharType="begin"/>
      </w:r>
      <w:r>
        <w:instrText>HYPERLINK \l "_</w:instrText>
      </w:r>
      <w:del w:id="574" w:author="verrechnungsstellen" w:date="2013-04-17T15:13:00Z">
        <w:r w:rsidR="002F1495">
          <w:delInstrText>Toc349653194</w:delInstrText>
        </w:r>
      </w:del>
      <w:ins w:id="575" w:author="verrechnungsstellen" w:date="2013-04-17T15:13:00Z">
        <w:r>
          <w:instrText>Toc353809156</w:instrText>
        </w:r>
      </w:ins>
      <w:r>
        <w:instrText>"</w:instrText>
      </w:r>
      <w:r>
        <w:fldChar w:fldCharType="separate"/>
      </w:r>
      <w:r w:rsidR="00FB50F7" w:rsidRPr="00A933EE">
        <w:rPr>
          <w:rStyle w:val="Hyperlink"/>
          <w:noProof/>
        </w:rPr>
        <w:t xml:space="preserve">Anhang A1.0 </w:t>
      </w:r>
      <w:del w:id="576" w:author="verrechnungsstellen" w:date="2013-04-17T15:13:00Z">
        <w:r w:rsidR="007A11AE" w:rsidRPr="006824D4">
          <w:rPr>
            <w:rStyle w:val="Hyperlink"/>
            <w:noProof/>
          </w:rPr>
          <w:delText>Daten-Felder-Definition V01</w:delText>
        </w:r>
      </w:del>
      <w:ins w:id="577" w:author="verrechnungsstellen" w:date="2013-04-17T15:13:00Z">
        <w:r w:rsidR="00FB50F7" w:rsidRPr="00A933EE">
          <w:rPr>
            <w:rStyle w:val="Hyperlink"/>
            <w:noProof/>
          </w:rPr>
          <w:t>Datendefinition V02</w:t>
        </w:r>
      </w:ins>
      <w:r w:rsidR="00FB50F7" w:rsidRPr="00A933EE">
        <w:rPr>
          <w:rStyle w:val="Hyperlink"/>
          <w:noProof/>
        </w:rPr>
        <w:t>.00</w:t>
      </w:r>
      <w:r w:rsidR="00FB50F7">
        <w:rPr>
          <w:noProof/>
          <w:webHidden/>
        </w:rPr>
        <w:tab/>
      </w:r>
      <w:r>
        <w:rPr>
          <w:noProof/>
          <w:webHidden/>
        </w:rPr>
        <w:fldChar w:fldCharType="begin"/>
      </w:r>
      <w:r w:rsidR="00FB50F7">
        <w:rPr>
          <w:noProof/>
          <w:webHidden/>
        </w:rPr>
        <w:instrText xml:space="preserve"> PAGEREF _</w:instrText>
      </w:r>
      <w:del w:id="578" w:author="verrechnungsstellen" w:date="2013-04-17T15:13:00Z">
        <w:r w:rsidR="007A11AE">
          <w:rPr>
            <w:noProof/>
            <w:webHidden/>
          </w:rPr>
          <w:delInstrText>Toc349653194</w:delInstrText>
        </w:r>
      </w:del>
      <w:ins w:id="579" w:author="verrechnungsstellen" w:date="2013-04-17T15:13:00Z">
        <w:r w:rsidR="00FB50F7">
          <w:rPr>
            <w:noProof/>
            <w:webHidden/>
          </w:rPr>
          <w:instrText>Toc353809156</w:instrText>
        </w:r>
      </w:ins>
      <w:r w:rsidR="00FB50F7">
        <w:rPr>
          <w:noProof/>
          <w:webHidden/>
        </w:rPr>
        <w:instrText xml:space="preserve"> \h </w:instrText>
      </w:r>
      <w:r>
        <w:rPr>
          <w:noProof/>
          <w:webHidden/>
        </w:rPr>
      </w:r>
      <w:r>
        <w:rPr>
          <w:noProof/>
          <w:webHidden/>
        </w:rPr>
        <w:fldChar w:fldCharType="separate"/>
      </w:r>
      <w:r w:rsidR="00B96EC5">
        <w:rPr>
          <w:noProof/>
          <w:webHidden/>
        </w:rPr>
        <w:t>97</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580" w:author="verrechnungsstellen" w:date="2013-04-17T15:13:00Z">
            <w:rPr>
              <w:rFonts w:asciiTheme="minorHAnsi" w:eastAsiaTheme="minorEastAsia" w:hAnsiTheme="minorHAnsi"/>
            </w:rPr>
          </w:rPrChange>
        </w:rPr>
      </w:pPr>
      <w:r>
        <w:fldChar w:fldCharType="begin"/>
      </w:r>
      <w:r>
        <w:instrText>HYPERLINK \l "_</w:instrText>
      </w:r>
      <w:del w:id="581" w:author="verrechnungsstellen" w:date="2013-04-17T15:13:00Z">
        <w:r w:rsidR="002F1495">
          <w:delInstrText>Toc349653195</w:delInstrText>
        </w:r>
      </w:del>
      <w:ins w:id="582" w:author="verrechnungsstellen" w:date="2013-04-17T15:13:00Z">
        <w:r>
          <w:instrText>Toc353809157</w:instrText>
        </w:r>
      </w:ins>
      <w:r>
        <w:instrText>"</w:instrText>
      </w:r>
      <w:r>
        <w:fldChar w:fldCharType="separate"/>
      </w:r>
      <w:r w:rsidR="00FB50F7" w:rsidRPr="00A933EE">
        <w:rPr>
          <w:rStyle w:val="Hyperlink"/>
          <w:noProof/>
        </w:rPr>
        <w:t xml:space="preserve">Anhang A2.0 [LIEF] Lieferantenwechsel / Versorgerwechsel </w:t>
      </w:r>
      <w:del w:id="583" w:author="verrechnungsstellen" w:date="2013-04-17T15:13:00Z">
        <w:r w:rsidR="007A11AE" w:rsidRPr="006824D4">
          <w:rPr>
            <w:rStyle w:val="Hyperlink"/>
            <w:noProof/>
          </w:rPr>
          <w:delText>V1.0</w:delText>
        </w:r>
      </w:del>
      <w:ins w:id="584"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585" w:author="verrechnungsstellen" w:date="2013-04-17T15:13:00Z">
        <w:r w:rsidR="007A11AE">
          <w:rPr>
            <w:noProof/>
            <w:webHidden/>
          </w:rPr>
          <w:delInstrText>Toc349653195</w:delInstrText>
        </w:r>
      </w:del>
      <w:ins w:id="586" w:author="verrechnungsstellen" w:date="2013-04-17T15:13:00Z">
        <w:r w:rsidR="00FB50F7">
          <w:rPr>
            <w:noProof/>
            <w:webHidden/>
          </w:rPr>
          <w:instrText>Toc353809157</w:instrText>
        </w:r>
      </w:ins>
      <w:r w:rsidR="00FB50F7">
        <w:rPr>
          <w:noProof/>
          <w:webHidden/>
        </w:rPr>
        <w:instrText xml:space="preserve"> \h </w:instrText>
      </w:r>
      <w:r>
        <w:rPr>
          <w:noProof/>
          <w:webHidden/>
        </w:rPr>
      </w:r>
      <w:r>
        <w:rPr>
          <w:noProof/>
          <w:webHidden/>
        </w:rPr>
        <w:fldChar w:fldCharType="separate"/>
      </w:r>
      <w:r w:rsidR="00B96EC5">
        <w:rPr>
          <w:noProof/>
          <w:webHidden/>
        </w:rPr>
        <w:t>97</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587" w:author="verrechnungsstellen" w:date="2013-04-17T15:13:00Z">
            <w:rPr>
              <w:rFonts w:asciiTheme="minorHAnsi" w:eastAsiaTheme="minorEastAsia" w:hAnsiTheme="minorHAnsi"/>
            </w:rPr>
          </w:rPrChange>
        </w:rPr>
      </w:pPr>
      <w:r>
        <w:fldChar w:fldCharType="begin"/>
      </w:r>
      <w:r>
        <w:instrText>HYPERLINK \l "_</w:instrText>
      </w:r>
      <w:del w:id="588" w:author="verrechnungsstellen" w:date="2013-04-17T15:13:00Z">
        <w:r w:rsidR="002F1495">
          <w:delInstrText>Toc349653196</w:delInstrText>
        </w:r>
      </w:del>
      <w:ins w:id="589" w:author="verrechnungsstellen" w:date="2013-04-17T15:13:00Z">
        <w:r>
          <w:instrText>Toc353809158</w:instrText>
        </w:r>
      </w:ins>
      <w:r>
        <w:instrText>"</w:instrText>
      </w:r>
      <w:r>
        <w:fldChar w:fldCharType="separate"/>
      </w:r>
      <w:r w:rsidR="00FB50F7" w:rsidRPr="00A933EE">
        <w:rPr>
          <w:rStyle w:val="Hyperlink"/>
          <w:noProof/>
          <w:lang w:eastAsia="de-AT"/>
        </w:rPr>
        <w:t xml:space="preserve">Anhang A2.1 [BINKUN] Bindungs- und Kündigungsfristenabfrage beim aktuellen Lieferanten </w:t>
      </w:r>
      <w:del w:id="590" w:author="verrechnungsstellen" w:date="2013-04-17T15:13:00Z">
        <w:r w:rsidR="007A11AE" w:rsidRPr="006824D4">
          <w:rPr>
            <w:rStyle w:val="Hyperlink"/>
            <w:noProof/>
            <w:lang w:eastAsia="de-AT"/>
          </w:rPr>
          <w:delText>V1.1</w:delText>
        </w:r>
      </w:del>
      <w:ins w:id="591"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592" w:author="verrechnungsstellen" w:date="2013-04-17T15:13:00Z">
        <w:r w:rsidR="007A11AE">
          <w:rPr>
            <w:noProof/>
            <w:webHidden/>
          </w:rPr>
          <w:delInstrText>Toc349653196</w:delInstrText>
        </w:r>
      </w:del>
      <w:ins w:id="593" w:author="verrechnungsstellen" w:date="2013-04-17T15:13:00Z">
        <w:r w:rsidR="00FB50F7">
          <w:rPr>
            <w:noProof/>
            <w:webHidden/>
          </w:rPr>
          <w:instrText>Toc353809158</w:instrText>
        </w:r>
      </w:ins>
      <w:r w:rsidR="00FB50F7">
        <w:rPr>
          <w:noProof/>
          <w:webHidden/>
        </w:rPr>
        <w:instrText xml:space="preserve"> \h </w:instrText>
      </w:r>
      <w:r>
        <w:rPr>
          <w:noProof/>
          <w:webHidden/>
        </w:rPr>
      </w:r>
      <w:r>
        <w:rPr>
          <w:noProof/>
          <w:webHidden/>
        </w:rPr>
        <w:fldChar w:fldCharType="separate"/>
      </w:r>
      <w:r w:rsidR="00B96EC5">
        <w:rPr>
          <w:noProof/>
          <w:webHidden/>
        </w:rPr>
        <w:t>97</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594" w:author="verrechnungsstellen" w:date="2013-04-17T15:13:00Z">
            <w:rPr>
              <w:rFonts w:asciiTheme="minorHAnsi" w:eastAsiaTheme="minorEastAsia" w:hAnsiTheme="minorHAnsi"/>
            </w:rPr>
          </w:rPrChange>
        </w:rPr>
      </w:pPr>
      <w:r>
        <w:fldChar w:fldCharType="begin"/>
      </w:r>
      <w:r>
        <w:instrText>HYPERLINK \l "_</w:instrText>
      </w:r>
      <w:del w:id="595" w:author="verrechnungsstellen" w:date="2013-04-17T15:13:00Z">
        <w:r w:rsidR="002F1495">
          <w:delInstrText>Toc349653197</w:delInstrText>
        </w:r>
      </w:del>
      <w:ins w:id="596" w:author="verrechnungsstellen" w:date="2013-04-17T15:13:00Z">
        <w:r>
          <w:instrText>Toc353809159</w:instrText>
        </w:r>
      </w:ins>
      <w:r>
        <w:instrText>"</w:instrText>
      </w:r>
      <w:r>
        <w:fldChar w:fldCharType="separate"/>
      </w:r>
      <w:r w:rsidR="00FB50F7" w:rsidRPr="00A933EE">
        <w:rPr>
          <w:rStyle w:val="Hyperlink"/>
          <w:noProof/>
        </w:rPr>
        <w:t xml:space="preserve">Anhang A2.2 [ZPID] Zählpunkt- und Endverbraucheridentifikation beim Netzbetreiber </w:t>
      </w:r>
      <w:del w:id="597" w:author="verrechnungsstellen" w:date="2013-04-17T15:13:00Z">
        <w:r w:rsidR="007A11AE" w:rsidRPr="006824D4">
          <w:rPr>
            <w:rStyle w:val="Hyperlink"/>
            <w:noProof/>
          </w:rPr>
          <w:delText>V1.1</w:delText>
        </w:r>
      </w:del>
      <w:ins w:id="598"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599" w:author="verrechnungsstellen" w:date="2013-04-17T15:13:00Z">
        <w:r w:rsidR="007A11AE">
          <w:rPr>
            <w:noProof/>
            <w:webHidden/>
          </w:rPr>
          <w:delInstrText>Toc349653197</w:delInstrText>
        </w:r>
      </w:del>
      <w:ins w:id="600" w:author="verrechnungsstellen" w:date="2013-04-17T15:13:00Z">
        <w:r w:rsidR="00FB50F7">
          <w:rPr>
            <w:noProof/>
            <w:webHidden/>
          </w:rPr>
          <w:instrText>Toc353809159</w:instrText>
        </w:r>
      </w:ins>
      <w:r w:rsidR="00FB50F7">
        <w:rPr>
          <w:noProof/>
          <w:webHidden/>
        </w:rPr>
        <w:instrText xml:space="preserve"> \h </w:instrText>
      </w:r>
      <w:r>
        <w:rPr>
          <w:noProof/>
          <w:webHidden/>
        </w:rPr>
      </w:r>
      <w:r>
        <w:rPr>
          <w:noProof/>
          <w:webHidden/>
        </w:rPr>
        <w:fldChar w:fldCharType="separate"/>
      </w:r>
      <w:r w:rsidR="00B96EC5">
        <w:rPr>
          <w:noProof/>
          <w:webHidden/>
        </w:rPr>
        <w:t>97</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601" w:author="verrechnungsstellen" w:date="2013-04-17T15:13:00Z">
            <w:rPr>
              <w:rFonts w:asciiTheme="minorHAnsi" w:eastAsiaTheme="minorEastAsia" w:hAnsiTheme="minorHAnsi"/>
            </w:rPr>
          </w:rPrChange>
        </w:rPr>
      </w:pPr>
      <w:r>
        <w:fldChar w:fldCharType="begin"/>
      </w:r>
      <w:r>
        <w:instrText>HYPERLINK \l "_</w:instrText>
      </w:r>
      <w:del w:id="602" w:author="verrechnungsstellen" w:date="2013-04-17T15:13:00Z">
        <w:r w:rsidR="002F1495">
          <w:delInstrText>Toc349653198</w:delInstrText>
        </w:r>
      </w:del>
      <w:ins w:id="603" w:author="verrechnungsstellen" w:date="2013-04-17T15:13:00Z">
        <w:r>
          <w:instrText>Toc353809160</w:instrText>
        </w:r>
      </w:ins>
      <w:r>
        <w:instrText>"</w:instrText>
      </w:r>
      <w:r>
        <w:fldChar w:fldCharType="separate"/>
      </w:r>
      <w:r w:rsidR="00FB50F7" w:rsidRPr="00A933EE">
        <w:rPr>
          <w:rStyle w:val="Hyperlink"/>
          <w:noProof/>
        </w:rPr>
        <w:t xml:space="preserve">Anhang A2.3 [WIES] Eigentlicher Wechsel </w:t>
      </w:r>
      <w:del w:id="604" w:author="verrechnungsstellen" w:date="2013-04-17T15:13:00Z">
        <w:r w:rsidR="007A11AE" w:rsidRPr="006824D4">
          <w:rPr>
            <w:rStyle w:val="Hyperlink"/>
            <w:noProof/>
          </w:rPr>
          <w:delText>V1.1</w:delText>
        </w:r>
      </w:del>
      <w:ins w:id="605"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606" w:author="verrechnungsstellen" w:date="2013-04-17T15:13:00Z">
        <w:r w:rsidR="007A11AE">
          <w:rPr>
            <w:noProof/>
            <w:webHidden/>
          </w:rPr>
          <w:delInstrText>Toc349653198</w:delInstrText>
        </w:r>
      </w:del>
      <w:ins w:id="607" w:author="verrechnungsstellen" w:date="2013-04-17T15:13:00Z">
        <w:r w:rsidR="00FB50F7">
          <w:rPr>
            <w:noProof/>
            <w:webHidden/>
          </w:rPr>
          <w:instrText>Toc353809160</w:instrText>
        </w:r>
      </w:ins>
      <w:r w:rsidR="00FB50F7">
        <w:rPr>
          <w:noProof/>
          <w:webHidden/>
        </w:rPr>
        <w:instrText xml:space="preserve"> \h </w:instrText>
      </w:r>
      <w:r>
        <w:rPr>
          <w:noProof/>
          <w:webHidden/>
        </w:rPr>
      </w:r>
      <w:r>
        <w:rPr>
          <w:noProof/>
          <w:webHidden/>
        </w:rPr>
        <w:fldChar w:fldCharType="separate"/>
      </w:r>
      <w:r w:rsidR="00B96EC5">
        <w:rPr>
          <w:noProof/>
          <w:webHidden/>
        </w:rPr>
        <w:t>97</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608" w:author="verrechnungsstellen" w:date="2013-04-17T15:13:00Z">
            <w:rPr>
              <w:rFonts w:asciiTheme="minorHAnsi" w:eastAsiaTheme="minorEastAsia" w:hAnsiTheme="minorHAnsi"/>
            </w:rPr>
          </w:rPrChange>
        </w:rPr>
      </w:pPr>
      <w:r>
        <w:fldChar w:fldCharType="begin"/>
      </w:r>
      <w:r>
        <w:instrText>HYPERLINK \l "_</w:instrText>
      </w:r>
      <w:del w:id="609" w:author="verrechnungsstellen" w:date="2013-04-17T15:13:00Z">
        <w:r w:rsidR="002F1495">
          <w:delInstrText>Toc349653199</w:delInstrText>
        </w:r>
      </w:del>
      <w:ins w:id="610" w:author="verrechnungsstellen" w:date="2013-04-17T15:13:00Z">
        <w:r>
          <w:instrText>Toc353809161</w:instrText>
        </w:r>
      </w:ins>
      <w:r>
        <w:instrText>"</w:instrText>
      </w:r>
      <w:r>
        <w:fldChar w:fldCharType="separate"/>
      </w:r>
      <w:r w:rsidR="00FB50F7" w:rsidRPr="00A933EE">
        <w:rPr>
          <w:rStyle w:val="Hyperlink"/>
          <w:noProof/>
        </w:rPr>
        <w:t xml:space="preserve">Anhang A2.4 [KUEND] Kündigung </w:t>
      </w:r>
      <w:del w:id="611" w:author="verrechnungsstellen" w:date="2013-04-17T15:13:00Z">
        <w:r w:rsidR="007A11AE" w:rsidRPr="006824D4">
          <w:rPr>
            <w:rStyle w:val="Hyperlink"/>
            <w:noProof/>
          </w:rPr>
          <w:delText>V1.1</w:delText>
        </w:r>
      </w:del>
      <w:ins w:id="612"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613" w:author="verrechnungsstellen" w:date="2013-04-17T15:13:00Z">
        <w:r w:rsidR="007A11AE">
          <w:rPr>
            <w:noProof/>
            <w:webHidden/>
          </w:rPr>
          <w:delInstrText>Toc349653199</w:delInstrText>
        </w:r>
      </w:del>
      <w:ins w:id="614" w:author="verrechnungsstellen" w:date="2013-04-17T15:13:00Z">
        <w:r w:rsidR="00FB50F7">
          <w:rPr>
            <w:noProof/>
            <w:webHidden/>
          </w:rPr>
          <w:instrText>Toc353809161</w:instrText>
        </w:r>
      </w:ins>
      <w:r w:rsidR="00FB50F7">
        <w:rPr>
          <w:noProof/>
          <w:webHidden/>
        </w:rPr>
        <w:instrText xml:space="preserve"> \h </w:instrText>
      </w:r>
      <w:r>
        <w:rPr>
          <w:noProof/>
          <w:webHidden/>
        </w:rPr>
      </w:r>
      <w:r>
        <w:rPr>
          <w:noProof/>
          <w:webHidden/>
        </w:rPr>
        <w:fldChar w:fldCharType="separate"/>
      </w:r>
      <w:r w:rsidR="00B96EC5">
        <w:rPr>
          <w:noProof/>
          <w:webHidden/>
        </w:rPr>
        <w:t>97</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615" w:author="verrechnungsstellen" w:date="2013-04-17T15:13:00Z">
            <w:rPr>
              <w:rFonts w:asciiTheme="minorHAnsi" w:eastAsiaTheme="minorEastAsia" w:hAnsiTheme="minorHAnsi"/>
            </w:rPr>
          </w:rPrChange>
        </w:rPr>
      </w:pPr>
      <w:r>
        <w:fldChar w:fldCharType="begin"/>
      </w:r>
      <w:r>
        <w:instrText>HYPERLINK \l "_</w:instrText>
      </w:r>
      <w:del w:id="616" w:author="verrechnungsstellen" w:date="2013-04-17T15:13:00Z">
        <w:r w:rsidR="002F1495">
          <w:delInstrText>Toc349653200</w:delInstrText>
        </w:r>
      </w:del>
      <w:ins w:id="617" w:author="verrechnungsstellen" w:date="2013-04-17T15:13:00Z">
        <w:r>
          <w:instrText>Toc353809162</w:instrText>
        </w:r>
      </w:ins>
      <w:r>
        <w:instrText>"</w:instrText>
      </w:r>
      <w:r>
        <w:fldChar w:fldCharType="separate"/>
      </w:r>
      <w:r w:rsidR="00FB50F7" w:rsidRPr="00A933EE">
        <w:rPr>
          <w:rStyle w:val="Hyperlink"/>
          <w:noProof/>
        </w:rPr>
        <w:t xml:space="preserve">Anhang A2.5 [ANL] Anlagenabfrage </w:t>
      </w:r>
      <w:del w:id="618" w:author="verrechnungsstellen" w:date="2013-04-17T15:13:00Z">
        <w:r w:rsidR="007A11AE" w:rsidRPr="006824D4">
          <w:rPr>
            <w:rStyle w:val="Hyperlink"/>
            <w:noProof/>
          </w:rPr>
          <w:delText>V1.0</w:delText>
        </w:r>
      </w:del>
      <w:ins w:id="619"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620" w:author="verrechnungsstellen" w:date="2013-04-17T15:13:00Z">
        <w:r w:rsidR="007A11AE">
          <w:rPr>
            <w:noProof/>
            <w:webHidden/>
          </w:rPr>
          <w:delInstrText>Toc349653200</w:delInstrText>
        </w:r>
      </w:del>
      <w:ins w:id="621" w:author="verrechnungsstellen" w:date="2013-04-17T15:13:00Z">
        <w:r w:rsidR="00FB50F7">
          <w:rPr>
            <w:noProof/>
            <w:webHidden/>
          </w:rPr>
          <w:instrText>Toc353809162</w:instrText>
        </w:r>
      </w:ins>
      <w:r w:rsidR="00FB50F7">
        <w:rPr>
          <w:noProof/>
          <w:webHidden/>
        </w:rPr>
        <w:instrText xml:space="preserve"> \h </w:instrText>
      </w:r>
      <w:r>
        <w:rPr>
          <w:noProof/>
          <w:webHidden/>
        </w:rPr>
      </w:r>
      <w:r>
        <w:rPr>
          <w:noProof/>
          <w:webHidden/>
        </w:rPr>
        <w:fldChar w:fldCharType="separate"/>
      </w:r>
      <w:r w:rsidR="00B96EC5">
        <w:rPr>
          <w:noProof/>
          <w:webHidden/>
        </w:rPr>
        <w:t>98</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622" w:author="verrechnungsstellen" w:date="2013-04-17T15:13:00Z">
            <w:rPr>
              <w:rFonts w:asciiTheme="minorHAnsi" w:eastAsiaTheme="minorEastAsia" w:hAnsiTheme="minorHAnsi"/>
            </w:rPr>
          </w:rPrChange>
        </w:rPr>
      </w:pPr>
      <w:r>
        <w:fldChar w:fldCharType="begin"/>
      </w:r>
      <w:r>
        <w:instrText>HYPERLINK \l "_</w:instrText>
      </w:r>
      <w:del w:id="623" w:author="verrechnungsstellen" w:date="2013-04-17T15:13:00Z">
        <w:r w:rsidR="002F1495">
          <w:delInstrText>Toc349653201</w:delInstrText>
        </w:r>
      </w:del>
      <w:ins w:id="624" w:author="verrechnungsstellen" w:date="2013-04-17T15:13:00Z">
        <w:r>
          <w:instrText>Toc353809163</w:instrText>
        </w:r>
      </w:ins>
      <w:r>
        <w:instrText>"</w:instrText>
      </w:r>
      <w:r>
        <w:fldChar w:fldCharType="separate"/>
      </w:r>
      <w:r w:rsidR="00FB50F7" w:rsidRPr="00A933EE">
        <w:rPr>
          <w:rStyle w:val="Hyperlink"/>
          <w:noProof/>
        </w:rPr>
        <w:t xml:space="preserve">Anhang A2.6 [ANM] Neuanmeldung </w:t>
      </w:r>
      <w:del w:id="625" w:author="verrechnungsstellen" w:date="2013-04-17T15:13:00Z">
        <w:r w:rsidR="007A11AE" w:rsidRPr="006824D4">
          <w:rPr>
            <w:rStyle w:val="Hyperlink"/>
            <w:noProof/>
          </w:rPr>
          <w:delText>V1.1</w:delText>
        </w:r>
      </w:del>
      <w:ins w:id="626"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627" w:author="verrechnungsstellen" w:date="2013-04-17T15:13:00Z">
        <w:r w:rsidR="007A11AE">
          <w:rPr>
            <w:noProof/>
            <w:webHidden/>
          </w:rPr>
          <w:delInstrText>Toc349653201</w:delInstrText>
        </w:r>
      </w:del>
      <w:ins w:id="628" w:author="verrechnungsstellen" w:date="2013-04-17T15:13:00Z">
        <w:r w:rsidR="00FB50F7">
          <w:rPr>
            <w:noProof/>
            <w:webHidden/>
          </w:rPr>
          <w:instrText>Toc353809163</w:instrText>
        </w:r>
      </w:ins>
      <w:r w:rsidR="00FB50F7">
        <w:rPr>
          <w:noProof/>
          <w:webHidden/>
        </w:rPr>
        <w:instrText xml:space="preserve"> \h </w:instrText>
      </w:r>
      <w:r>
        <w:rPr>
          <w:noProof/>
          <w:webHidden/>
        </w:rPr>
      </w:r>
      <w:r>
        <w:rPr>
          <w:noProof/>
          <w:webHidden/>
        </w:rPr>
        <w:fldChar w:fldCharType="separate"/>
      </w:r>
      <w:r w:rsidR="00B96EC5">
        <w:rPr>
          <w:noProof/>
          <w:webHidden/>
        </w:rPr>
        <w:t>98</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629" w:author="verrechnungsstellen" w:date="2013-04-17T15:13:00Z">
            <w:rPr>
              <w:rFonts w:asciiTheme="minorHAnsi" w:eastAsiaTheme="minorEastAsia" w:hAnsiTheme="minorHAnsi"/>
            </w:rPr>
          </w:rPrChange>
        </w:rPr>
      </w:pPr>
      <w:r>
        <w:fldChar w:fldCharType="begin"/>
      </w:r>
      <w:r>
        <w:instrText>HYPERLINK \l "_</w:instrText>
      </w:r>
      <w:del w:id="630" w:author="verrechnungsstellen" w:date="2013-04-17T15:13:00Z">
        <w:r w:rsidR="002F1495">
          <w:delInstrText>Toc349653202</w:delInstrText>
        </w:r>
      </w:del>
      <w:ins w:id="631" w:author="verrechnungsstellen" w:date="2013-04-17T15:13:00Z">
        <w:r>
          <w:instrText>Toc353809164</w:instrText>
        </w:r>
      </w:ins>
      <w:r>
        <w:instrText>"</w:instrText>
      </w:r>
      <w:r>
        <w:fldChar w:fldCharType="separate"/>
      </w:r>
      <w:r w:rsidR="00FB50F7" w:rsidRPr="00A933EE">
        <w:rPr>
          <w:rStyle w:val="Hyperlink"/>
          <w:noProof/>
        </w:rPr>
        <w:t xml:space="preserve">Anhang A2.7 [BELNB] Belieferungswunsch bei Netzbetreiber anstoßen </w:t>
      </w:r>
      <w:del w:id="632" w:author="verrechnungsstellen" w:date="2013-04-17T15:13:00Z">
        <w:r w:rsidR="007A11AE" w:rsidRPr="006824D4">
          <w:rPr>
            <w:rStyle w:val="Hyperlink"/>
            <w:noProof/>
          </w:rPr>
          <w:delText>V1.0</w:delText>
        </w:r>
      </w:del>
      <w:ins w:id="633"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634" w:author="verrechnungsstellen" w:date="2013-04-17T15:13:00Z">
        <w:r w:rsidR="007A11AE">
          <w:rPr>
            <w:noProof/>
            <w:webHidden/>
          </w:rPr>
          <w:delInstrText>Toc349653202</w:delInstrText>
        </w:r>
      </w:del>
      <w:ins w:id="635" w:author="verrechnungsstellen" w:date="2013-04-17T15:13:00Z">
        <w:r w:rsidR="00FB50F7">
          <w:rPr>
            <w:noProof/>
            <w:webHidden/>
          </w:rPr>
          <w:instrText>Toc353809164</w:instrText>
        </w:r>
      </w:ins>
      <w:r w:rsidR="00FB50F7">
        <w:rPr>
          <w:noProof/>
          <w:webHidden/>
        </w:rPr>
        <w:instrText xml:space="preserve"> \h </w:instrText>
      </w:r>
      <w:r>
        <w:rPr>
          <w:noProof/>
          <w:webHidden/>
        </w:rPr>
      </w:r>
      <w:r>
        <w:rPr>
          <w:noProof/>
          <w:webHidden/>
        </w:rPr>
        <w:fldChar w:fldCharType="separate"/>
      </w:r>
      <w:r w:rsidR="00B96EC5">
        <w:rPr>
          <w:noProof/>
          <w:webHidden/>
        </w:rPr>
        <w:t>98</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636" w:author="verrechnungsstellen" w:date="2013-04-17T15:13:00Z">
            <w:rPr>
              <w:rFonts w:asciiTheme="minorHAnsi" w:eastAsiaTheme="minorEastAsia" w:hAnsiTheme="minorHAnsi"/>
            </w:rPr>
          </w:rPrChange>
        </w:rPr>
      </w:pPr>
      <w:r>
        <w:fldChar w:fldCharType="begin"/>
      </w:r>
      <w:r>
        <w:instrText>HYPERLINK \l "_</w:instrText>
      </w:r>
      <w:del w:id="637" w:author="verrechnungsstellen" w:date="2013-04-17T15:13:00Z">
        <w:r w:rsidR="002F1495">
          <w:delInstrText>Toc349653203</w:delInstrText>
        </w:r>
      </w:del>
      <w:ins w:id="638" w:author="verrechnungsstellen" w:date="2013-04-17T15:13:00Z">
        <w:r>
          <w:instrText>Toc353809165</w:instrText>
        </w:r>
      </w:ins>
      <w:r>
        <w:instrText>"</w:instrText>
      </w:r>
      <w:r>
        <w:fldChar w:fldCharType="separate"/>
      </w:r>
      <w:r w:rsidR="00FB50F7" w:rsidRPr="00A933EE">
        <w:rPr>
          <w:rStyle w:val="Hyperlink"/>
          <w:noProof/>
        </w:rPr>
        <w:t xml:space="preserve">Anhang A2.8 [ABM] Abmeldung </w:t>
      </w:r>
      <w:del w:id="639" w:author="verrechnungsstellen" w:date="2013-04-17T15:13:00Z">
        <w:r w:rsidR="007A11AE" w:rsidRPr="006824D4">
          <w:rPr>
            <w:rStyle w:val="Hyperlink"/>
            <w:noProof/>
          </w:rPr>
          <w:delText>V1.1</w:delText>
        </w:r>
      </w:del>
      <w:ins w:id="640"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641" w:author="verrechnungsstellen" w:date="2013-04-17T15:13:00Z">
        <w:r w:rsidR="007A11AE">
          <w:rPr>
            <w:noProof/>
            <w:webHidden/>
          </w:rPr>
          <w:delInstrText>Toc349653203</w:delInstrText>
        </w:r>
      </w:del>
      <w:ins w:id="642" w:author="verrechnungsstellen" w:date="2013-04-17T15:13:00Z">
        <w:r w:rsidR="00FB50F7">
          <w:rPr>
            <w:noProof/>
            <w:webHidden/>
          </w:rPr>
          <w:instrText>Toc353809165</w:instrText>
        </w:r>
      </w:ins>
      <w:r w:rsidR="00FB50F7">
        <w:rPr>
          <w:noProof/>
          <w:webHidden/>
        </w:rPr>
        <w:instrText xml:space="preserve"> \h </w:instrText>
      </w:r>
      <w:r>
        <w:rPr>
          <w:noProof/>
          <w:webHidden/>
        </w:rPr>
      </w:r>
      <w:r>
        <w:rPr>
          <w:noProof/>
          <w:webHidden/>
        </w:rPr>
        <w:fldChar w:fldCharType="separate"/>
      </w:r>
      <w:r w:rsidR="00B96EC5">
        <w:rPr>
          <w:noProof/>
          <w:webHidden/>
        </w:rPr>
        <w:t>98</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643" w:author="verrechnungsstellen" w:date="2013-04-17T15:13:00Z">
            <w:rPr>
              <w:rFonts w:asciiTheme="minorHAnsi" w:eastAsiaTheme="minorEastAsia" w:hAnsiTheme="minorHAnsi"/>
            </w:rPr>
          </w:rPrChange>
        </w:rPr>
      </w:pPr>
      <w:r>
        <w:fldChar w:fldCharType="begin"/>
      </w:r>
      <w:r>
        <w:instrText>HYPERLINK \l "_</w:instrText>
      </w:r>
      <w:del w:id="644" w:author="verrechnungsstellen" w:date="2013-04-17T15:13:00Z">
        <w:r w:rsidR="002F1495">
          <w:delInstrText>Toc349653204</w:delInstrText>
        </w:r>
      </w:del>
      <w:ins w:id="645" w:author="verrechnungsstellen" w:date="2013-04-17T15:13:00Z">
        <w:r>
          <w:instrText>Toc353809166</w:instrText>
        </w:r>
      </w:ins>
      <w:r>
        <w:instrText>"</w:instrText>
      </w:r>
      <w:r>
        <w:fldChar w:fldCharType="separate"/>
      </w:r>
      <w:r w:rsidR="00FB50F7" w:rsidRPr="00A933EE">
        <w:rPr>
          <w:rStyle w:val="Hyperlink"/>
          <w:noProof/>
        </w:rPr>
        <w:t xml:space="preserve">Anhang A2.9 [VZ] Beendigung des Energieliefervertrages oder Netznutzungsvertrages aus anderen Gründen </w:t>
      </w:r>
      <w:del w:id="646" w:author="verrechnungsstellen" w:date="2013-04-17T15:13:00Z">
        <w:r w:rsidR="007A11AE" w:rsidRPr="006824D4">
          <w:rPr>
            <w:rStyle w:val="Hyperlink"/>
            <w:noProof/>
          </w:rPr>
          <w:delText>V1.1</w:delText>
        </w:r>
      </w:del>
      <w:ins w:id="647"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648" w:author="verrechnungsstellen" w:date="2013-04-17T15:13:00Z">
        <w:r w:rsidR="007A11AE">
          <w:rPr>
            <w:noProof/>
            <w:webHidden/>
          </w:rPr>
          <w:delInstrText>Toc349653204</w:delInstrText>
        </w:r>
      </w:del>
      <w:ins w:id="649" w:author="verrechnungsstellen" w:date="2013-04-17T15:13:00Z">
        <w:r w:rsidR="00FB50F7">
          <w:rPr>
            <w:noProof/>
            <w:webHidden/>
          </w:rPr>
          <w:instrText>Toc353809166</w:instrText>
        </w:r>
      </w:ins>
      <w:r w:rsidR="00FB50F7">
        <w:rPr>
          <w:noProof/>
          <w:webHidden/>
        </w:rPr>
        <w:instrText xml:space="preserve"> \h </w:instrText>
      </w:r>
      <w:r>
        <w:rPr>
          <w:noProof/>
          <w:webHidden/>
        </w:rPr>
      </w:r>
      <w:r>
        <w:rPr>
          <w:noProof/>
          <w:webHidden/>
        </w:rPr>
        <w:fldChar w:fldCharType="separate"/>
      </w:r>
      <w:r w:rsidR="00B96EC5">
        <w:rPr>
          <w:noProof/>
          <w:webHidden/>
        </w:rPr>
        <w:t>98</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650" w:author="verrechnungsstellen" w:date="2013-04-17T15:13:00Z">
            <w:rPr>
              <w:rFonts w:asciiTheme="minorHAnsi" w:eastAsiaTheme="minorEastAsia" w:hAnsiTheme="minorHAnsi"/>
            </w:rPr>
          </w:rPrChange>
        </w:rPr>
      </w:pPr>
      <w:r>
        <w:fldChar w:fldCharType="begin"/>
      </w:r>
      <w:r>
        <w:instrText>HYPERLINK \l "_</w:instrText>
      </w:r>
      <w:del w:id="651" w:author="verrechnungsstellen" w:date="2013-04-17T15:13:00Z">
        <w:r w:rsidR="002F1495">
          <w:delInstrText>Toc349653205</w:delInstrText>
        </w:r>
      </w:del>
      <w:ins w:id="652" w:author="verrechnungsstellen" w:date="2013-04-17T15:13:00Z">
        <w:r>
          <w:instrText>Toc353809167</w:instrText>
        </w:r>
      </w:ins>
      <w:r>
        <w:instrText>"</w:instrText>
      </w:r>
      <w:r>
        <w:fldChar w:fldCharType="separate"/>
      </w:r>
      <w:r w:rsidR="00FB50F7" w:rsidRPr="00A933EE">
        <w:rPr>
          <w:rStyle w:val="Hyperlink"/>
          <w:noProof/>
        </w:rPr>
        <w:t xml:space="preserve">Anhang A2.10 [STO] Stornierung </w:t>
      </w:r>
      <w:del w:id="653" w:author="verrechnungsstellen" w:date="2013-04-17T15:13:00Z">
        <w:r w:rsidR="007A11AE" w:rsidRPr="006824D4">
          <w:rPr>
            <w:rStyle w:val="Hyperlink"/>
            <w:noProof/>
          </w:rPr>
          <w:delText>V1.1</w:delText>
        </w:r>
      </w:del>
      <w:ins w:id="654"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655" w:author="verrechnungsstellen" w:date="2013-04-17T15:13:00Z">
        <w:r w:rsidR="007A11AE">
          <w:rPr>
            <w:noProof/>
            <w:webHidden/>
          </w:rPr>
          <w:delInstrText>Toc349653205</w:delInstrText>
        </w:r>
      </w:del>
      <w:ins w:id="656" w:author="verrechnungsstellen" w:date="2013-04-17T15:13:00Z">
        <w:r w:rsidR="00FB50F7">
          <w:rPr>
            <w:noProof/>
            <w:webHidden/>
          </w:rPr>
          <w:instrText>Toc353809167</w:instrText>
        </w:r>
      </w:ins>
      <w:r w:rsidR="00FB50F7">
        <w:rPr>
          <w:noProof/>
          <w:webHidden/>
        </w:rPr>
        <w:instrText xml:space="preserve"> \h </w:instrText>
      </w:r>
      <w:r>
        <w:rPr>
          <w:noProof/>
          <w:webHidden/>
        </w:rPr>
      </w:r>
      <w:r>
        <w:rPr>
          <w:noProof/>
          <w:webHidden/>
        </w:rPr>
        <w:fldChar w:fldCharType="separate"/>
      </w:r>
      <w:r w:rsidR="00B96EC5">
        <w:rPr>
          <w:noProof/>
          <w:webHidden/>
        </w:rPr>
        <w:t>98</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657" w:author="verrechnungsstellen" w:date="2013-04-17T15:13:00Z">
            <w:rPr>
              <w:rFonts w:asciiTheme="minorHAnsi" w:eastAsiaTheme="minorEastAsia" w:hAnsiTheme="minorHAnsi"/>
            </w:rPr>
          </w:rPrChange>
        </w:rPr>
      </w:pPr>
      <w:r>
        <w:fldChar w:fldCharType="begin"/>
      </w:r>
      <w:r>
        <w:instrText>HYPERLINK \l "_</w:instrText>
      </w:r>
      <w:del w:id="658" w:author="verrechnungsstellen" w:date="2013-04-17T15:13:00Z">
        <w:r w:rsidR="002F1495">
          <w:delInstrText>Toc349653206</w:delInstrText>
        </w:r>
      </w:del>
      <w:ins w:id="659" w:author="verrechnungsstellen" w:date="2013-04-17T15:13:00Z">
        <w:r>
          <w:instrText>Toc353809168</w:instrText>
        </w:r>
      </w:ins>
      <w:r>
        <w:instrText>"</w:instrText>
      </w:r>
      <w:r>
        <w:fldChar w:fldCharType="separate"/>
      </w:r>
      <w:r w:rsidR="00FB50F7" w:rsidRPr="00A933EE">
        <w:rPr>
          <w:rStyle w:val="Hyperlink"/>
          <w:noProof/>
        </w:rPr>
        <w:t xml:space="preserve">Anhang A2.11 [VOL] Vollmachtsübermittlung </w:t>
      </w:r>
      <w:del w:id="660" w:author="verrechnungsstellen" w:date="2013-04-17T15:13:00Z">
        <w:r w:rsidR="007A11AE" w:rsidRPr="006824D4">
          <w:rPr>
            <w:rStyle w:val="Hyperlink"/>
            <w:noProof/>
          </w:rPr>
          <w:delText>V1.1</w:delText>
        </w:r>
      </w:del>
      <w:ins w:id="661"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662" w:author="verrechnungsstellen" w:date="2013-04-17T15:13:00Z">
        <w:r w:rsidR="007A11AE">
          <w:rPr>
            <w:noProof/>
            <w:webHidden/>
          </w:rPr>
          <w:delInstrText>Toc349653206</w:delInstrText>
        </w:r>
      </w:del>
      <w:ins w:id="663" w:author="verrechnungsstellen" w:date="2013-04-17T15:13:00Z">
        <w:r w:rsidR="00FB50F7">
          <w:rPr>
            <w:noProof/>
            <w:webHidden/>
          </w:rPr>
          <w:instrText>Toc353809168</w:instrText>
        </w:r>
      </w:ins>
      <w:r w:rsidR="00FB50F7">
        <w:rPr>
          <w:noProof/>
          <w:webHidden/>
        </w:rPr>
        <w:instrText xml:space="preserve"> \h </w:instrText>
      </w:r>
      <w:r>
        <w:rPr>
          <w:noProof/>
          <w:webHidden/>
        </w:rPr>
      </w:r>
      <w:r>
        <w:rPr>
          <w:noProof/>
          <w:webHidden/>
        </w:rPr>
        <w:fldChar w:fldCharType="separate"/>
      </w:r>
      <w:r w:rsidR="00B96EC5">
        <w:rPr>
          <w:noProof/>
          <w:webHidden/>
        </w:rPr>
        <w:t>98</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664" w:author="verrechnungsstellen" w:date="2013-04-17T15:13:00Z">
            <w:rPr>
              <w:rFonts w:asciiTheme="minorHAnsi" w:eastAsiaTheme="minorEastAsia" w:hAnsiTheme="minorHAnsi"/>
            </w:rPr>
          </w:rPrChange>
        </w:rPr>
      </w:pPr>
      <w:r>
        <w:fldChar w:fldCharType="begin"/>
      </w:r>
      <w:r>
        <w:instrText>HYPERLINK \l "_</w:instrText>
      </w:r>
      <w:del w:id="665" w:author="verrechnungsstellen" w:date="2013-04-17T15:13:00Z">
        <w:r w:rsidR="002F1495">
          <w:delInstrText>Toc349653207</w:delInstrText>
        </w:r>
      </w:del>
      <w:ins w:id="666" w:author="verrechnungsstellen" w:date="2013-04-17T15:13:00Z">
        <w:r>
          <w:instrText>Toc353809169</w:instrText>
        </w:r>
      </w:ins>
      <w:r>
        <w:instrText>"</w:instrText>
      </w:r>
      <w:r>
        <w:fldChar w:fldCharType="separate"/>
      </w:r>
      <w:r w:rsidR="00FB50F7" w:rsidRPr="00A933EE">
        <w:rPr>
          <w:rStyle w:val="Hyperlink"/>
          <w:noProof/>
          <w:lang w:eastAsia="de-AT"/>
        </w:rPr>
        <w:t xml:space="preserve">Anhang A2.12 [IDZ] Anlagen ID ziehen </w:t>
      </w:r>
      <w:del w:id="667" w:author="verrechnungsstellen" w:date="2013-04-17T15:13:00Z">
        <w:r w:rsidR="007A11AE" w:rsidRPr="006824D4">
          <w:rPr>
            <w:rStyle w:val="Hyperlink"/>
            <w:noProof/>
            <w:lang w:eastAsia="de-AT"/>
          </w:rPr>
          <w:delText>V1.0</w:delText>
        </w:r>
      </w:del>
      <w:ins w:id="668"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669" w:author="verrechnungsstellen" w:date="2013-04-17T15:13:00Z">
        <w:r w:rsidR="007A11AE">
          <w:rPr>
            <w:noProof/>
            <w:webHidden/>
          </w:rPr>
          <w:delInstrText>Toc349653207</w:delInstrText>
        </w:r>
      </w:del>
      <w:ins w:id="670" w:author="verrechnungsstellen" w:date="2013-04-17T15:13:00Z">
        <w:r w:rsidR="00FB50F7">
          <w:rPr>
            <w:noProof/>
            <w:webHidden/>
          </w:rPr>
          <w:instrText>Toc353809169</w:instrText>
        </w:r>
      </w:ins>
      <w:r w:rsidR="00FB50F7">
        <w:rPr>
          <w:noProof/>
          <w:webHidden/>
        </w:rPr>
        <w:instrText xml:space="preserve"> \h </w:instrText>
      </w:r>
      <w:r>
        <w:rPr>
          <w:noProof/>
          <w:webHidden/>
        </w:rPr>
      </w:r>
      <w:r>
        <w:rPr>
          <w:noProof/>
          <w:webHidden/>
        </w:rPr>
        <w:fldChar w:fldCharType="separate"/>
      </w:r>
      <w:r w:rsidR="00B96EC5">
        <w:rPr>
          <w:noProof/>
          <w:webHidden/>
        </w:rPr>
        <w:t>98</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671" w:author="verrechnungsstellen" w:date="2013-04-17T15:13:00Z">
            <w:rPr>
              <w:rFonts w:asciiTheme="minorHAnsi" w:eastAsiaTheme="minorEastAsia" w:hAnsiTheme="minorHAnsi"/>
            </w:rPr>
          </w:rPrChange>
        </w:rPr>
      </w:pPr>
      <w:r>
        <w:fldChar w:fldCharType="begin"/>
      </w:r>
      <w:r>
        <w:instrText>HYPERLINK \l "_</w:instrText>
      </w:r>
      <w:del w:id="672" w:author="verrechnungsstellen" w:date="2013-04-17T15:13:00Z">
        <w:r w:rsidR="002F1495">
          <w:delInstrText>Toc349653208</w:delInstrText>
        </w:r>
      </w:del>
      <w:ins w:id="673" w:author="verrechnungsstellen" w:date="2013-04-17T15:13:00Z">
        <w:r>
          <w:instrText>Toc353809170</w:instrText>
        </w:r>
      </w:ins>
      <w:r>
        <w:instrText>"</w:instrText>
      </w:r>
      <w:r>
        <w:fldChar w:fldCharType="separate"/>
      </w:r>
      <w:r w:rsidR="00FB50F7" w:rsidRPr="00A933EE">
        <w:rPr>
          <w:rStyle w:val="Hyperlink"/>
          <w:noProof/>
          <w:lang w:eastAsia="de-AT"/>
        </w:rPr>
        <w:t xml:space="preserve">Anhang A2.13 [NUE] Nachrichtenübermittlung </w:t>
      </w:r>
      <w:del w:id="674" w:author="verrechnungsstellen" w:date="2013-04-17T15:13:00Z">
        <w:r w:rsidR="007A11AE" w:rsidRPr="006824D4">
          <w:rPr>
            <w:rStyle w:val="Hyperlink"/>
            <w:noProof/>
            <w:lang w:eastAsia="de-AT"/>
          </w:rPr>
          <w:delText>V1.0</w:delText>
        </w:r>
      </w:del>
      <w:ins w:id="675"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676" w:author="verrechnungsstellen" w:date="2013-04-17T15:13:00Z">
        <w:r w:rsidR="007A11AE">
          <w:rPr>
            <w:noProof/>
            <w:webHidden/>
          </w:rPr>
          <w:delInstrText>Toc349653208</w:delInstrText>
        </w:r>
      </w:del>
      <w:ins w:id="677" w:author="verrechnungsstellen" w:date="2013-04-17T15:13:00Z">
        <w:r w:rsidR="00FB50F7">
          <w:rPr>
            <w:noProof/>
            <w:webHidden/>
          </w:rPr>
          <w:instrText>Toc353809170</w:instrText>
        </w:r>
      </w:ins>
      <w:r w:rsidR="00FB50F7">
        <w:rPr>
          <w:noProof/>
          <w:webHidden/>
        </w:rPr>
        <w:instrText xml:space="preserve"> \h </w:instrText>
      </w:r>
      <w:r>
        <w:rPr>
          <w:noProof/>
          <w:webHidden/>
        </w:rPr>
      </w:r>
      <w:r>
        <w:rPr>
          <w:noProof/>
          <w:webHidden/>
        </w:rPr>
        <w:fldChar w:fldCharType="separate"/>
      </w:r>
      <w:r w:rsidR="00B96EC5">
        <w:rPr>
          <w:noProof/>
          <w:webHidden/>
        </w:rPr>
        <w:t>98</w:t>
      </w:r>
      <w:r>
        <w:rPr>
          <w:noProof/>
          <w:webHidden/>
        </w:rPr>
        <w:fldChar w:fldCharType="end"/>
      </w:r>
      <w:r>
        <w:fldChar w:fldCharType="end"/>
      </w:r>
    </w:p>
    <w:p w:rsidR="00FB50F7" w:rsidRDefault="00954A15">
      <w:pPr>
        <w:pStyle w:val="Verzeichnis1"/>
        <w:tabs>
          <w:tab w:val="right" w:leader="dot" w:pos="9060"/>
        </w:tabs>
        <w:rPr>
          <w:rFonts w:asciiTheme="minorHAnsi" w:eastAsiaTheme="minorEastAsia" w:hAnsiTheme="minorHAnsi"/>
          <w:lang w:val="de-AT"/>
          <w:rPrChange w:id="678" w:author="verrechnungsstellen" w:date="2013-04-17T15:13:00Z">
            <w:rPr>
              <w:rFonts w:asciiTheme="minorHAnsi" w:eastAsiaTheme="minorEastAsia" w:hAnsiTheme="minorHAnsi"/>
            </w:rPr>
          </w:rPrChange>
        </w:rPr>
      </w:pPr>
      <w:r>
        <w:fldChar w:fldCharType="begin"/>
      </w:r>
      <w:r>
        <w:instrText>HYPERLINK \l "_</w:instrText>
      </w:r>
      <w:del w:id="679" w:author="verrechnungsstellen" w:date="2013-04-17T15:13:00Z">
        <w:r w:rsidR="002F1495">
          <w:delInstrText>Toc349653209</w:delInstrText>
        </w:r>
      </w:del>
      <w:ins w:id="680" w:author="verrechnungsstellen" w:date="2013-04-17T15:13:00Z">
        <w:r>
          <w:instrText>Toc353809171</w:instrText>
        </w:r>
      </w:ins>
      <w:r>
        <w:instrText>"</w:instrText>
      </w:r>
      <w:r>
        <w:fldChar w:fldCharType="separate"/>
      </w:r>
      <w:r w:rsidR="00FB50F7" w:rsidRPr="00A933EE">
        <w:rPr>
          <w:rStyle w:val="Hyperlink"/>
          <w:noProof/>
          <w:lang w:eastAsia="de-AT"/>
        </w:rPr>
        <w:t xml:space="preserve">Anhang A2.14 [VP] Vollmachtsprüfung </w:t>
      </w:r>
      <w:del w:id="681" w:author="verrechnungsstellen" w:date="2013-04-17T15:13:00Z">
        <w:r w:rsidR="007A11AE" w:rsidRPr="006824D4">
          <w:rPr>
            <w:rStyle w:val="Hyperlink"/>
            <w:noProof/>
            <w:lang w:eastAsia="de-AT"/>
          </w:rPr>
          <w:delText>V1.1</w:delText>
        </w:r>
      </w:del>
      <w:ins w:id="682" w:author="verrechnungsstellen" w:date="2013-04-17T15:13:00Z">
        <w:r w:rsidR="00FB50F7" w:rsidRPr="00A933EE">
          <w:rPr>
            <w:rStyle w:val="Hyperlink"/>
            <w:noProof/>
          </w:rPr>
          <w:t>V02.00</w:t>
        </w:r>
      </w:ins>
      <w:r w:rsidR="00FB50F7">
        <w:rPr>
          <w:noProof/>
          <w:webHidden/>
        </w:rPr>
        <w:tab/>
      </w:r>
      <w:r>
        <w:rPr>
          <w:noProof/>
          <w:webHidden/>
        </w:rPr>
        <w:fldChar w:fldCharType="begin"/>
      </w:r>
      <w:r w:rsidR="00FB50F7">
        <w:rPr>
          <w:noProof/>
          <w:webHidden/>
        </w:rPr>
        <w:instrText xml:space="preserve"> PAGEREF _</w:instrText>
      </w:r>
      <w:del w:id="683" w:author="verrechnungsstellen" w:date="2013-04-17T15:13:00Z">
        <w:r w:rsidR="007A11AE">
          <w:rPr>
            <w:noProof/>
            <w:webHidden/>
          </w:rPr>
          <w:delInstrText>Toc349653209</w:delInstrText>
        </w:r>
      </w:del>
      <w:ins w:id="684" w:author="verrechnungsstellen" w:date="2013-04-17T15:13:00Z">
        <w:r w:rsidR="00FB50F7">
          <w:rPr>
            <w:noProof/>
            <w:webHidden/>
          </w:rPr>
          <w:instrText>Toc353809171</w:instrText>
        </w:r>
      </w:ins>
      <w:r w:rsidR="00FB50F7">
        <w:rPr>
          <w:noProof/>
          <w:webHidden/>
        </w:rPr>
        <w:instrText xml:space="preserve"> \h </w:instrText>
      </w:r>
      <w:r>
        <w:rPr>
          <w:noProof/>
          <w:webHidden/>
        </w:rPr>
      </w:r>
      <w:r>
        <w:rPr>
          <w:noProof/>
          <w:webHidden/>
        </w:rPr>
        <w:fldChar w:fldCharType="separate"/>
      </w:r>
      <w:r w:rsidR="00B96EC5">
        <w:rPr>
          <w:noProof/>
          <w:webHidden/>
        </w:rPr>
        <w:t>98</w:t>
      </w:r>
      <w:r>
        <w:rPr>
          <w:noProof/>
          <w:webHidden/>
        </w:rPr>
        <w:fldChar w:fldCharType="end"/>
      </w:r>
      <w:r>
        <w:fldChar w:fldCharType="end"/>
      </w:r>
    </w:p>
    <w:p w:rsidR="00E767F2" w:rsidRDefault="00954A15" w:rsidP="0017096F">
      <w:pPr>
        <w:pStyle w:val="Standard-Text"/>
      </w:pPr>
      <w:r>
        <w:fldChar w:fldCharType="end"/>
      </w:r>
    </w:p>
    <w:p w:rsidR="00340DDA" w:rsidRDefault="00340DDA">
      <w:pPr>
        <w:spacing w:after="0"/>
      </w:pPr>
      <w:r>
        <w:br w:type="page"/>
      </w:r>
    </w:p>
    <w:p w:rsidR="009D63C1" w:rsidRPr="009A52BF" w:rsidRDefault="009D63C1" w:rsidP="007A33AF"/>
    <w:p w:rsidR="007558FC" w:rsidRPr="007558FC" w:rsidRDefault="007558FC" w:rsidP="006D4AA2">
      <w:pPr>
        <w:pStyle w:val="berschrift1"/>
      </w:pPr>
      <w:bookmarkStart w:id="685" w:name="_Toc308195677"/>
      <w:bookmarkStart w:id="686" w:name="_Toc335725607"/>
      <w:bookmarkStart w:id="687" w:name="_Toc353809081"/>
      <w:bookmarkStart w:id="688" w:name="_Toc349653119"/>
      <w:r w:rsidRPr="007558FC">
        <w:t>Einleitung</w:t>
      </w:r>
      <w:bookmarkEnd w:id="685"/>
      <w:bookmarkEnd w:id="686"/>
      <w:bookmarkEnd w:id="687"/>
      <w:bookmarkEnd w:id="688"/>
    </w:p>
    <w:p w:rsidR="007558FC" w:rsidRPr="007558FC" w:rsidRDefault="007558FC" w:rsidP="007558FC">
      <w:pPr>
        <w:pStyle w:val="berschrift2"/>
      </w:pPr>
      <w:bookmarkStart w:id="689" w:name="_Toc308195679"/>
      <w:bookmarkStart w:id="690" w:name="_Toc335725608"/>
      <w:bookmarkStart w:id="691" w:name="_Toc353809082"/>
      <w:bookmarkStart w:id="692" w:name="_Toc349653120"/>
      <w:r w:rsidRPr="007558FC">
        <w:t>Zweck des Dokuments</w:t>
      </w:r>
      <w:bookmarkEnd w:id="689"/>
      <w:bookmarkEnd w:id="690"/>
      <w:bookmarkEnd w:id="691"/>
      <w:bookmarkEnd w:id="692"/>
      <w:r w:rsidRPr="007558FC">
        <w:t xml:space="preserve"> </w:t>
      </w:r>
    </w:p>
    <w:p w:rsidR="007558FC" w:rsidRPr="007558FC" w:rsidRDefault="007558FC" w:rsidP="007558FC">
      <w:r w:rsidRPr="007558FC">
        <w:t xml:space="preserve">Das vorliegende Dokument </w:t>
      </w:r>
      <w:r w:rsidR="009B2CAC">
        <w:t xml:space="preserve">und die zugehörigen Anhänge </w:t>
      </w:r>
      <w:r w:rsidRPr="007558FC">
        <w:t>beschreib</w:t>
      </w:r>
      <w:r w:rsidR="009B2CAC">
        <w:t>en</w:t>
      </w:r>
      <w:r w:rsidRPr="007558FC">
        <w:t xml:space="preserve"> die erforderlichen funktionalen</w:t>
      </w:r>
      <w:r w:rsidR="009B2CAC">
        <w:t>,</w:t>
      </w:r>
      <w:r w:rsidRPr="007558FC">
        <w:t xml:space="preserve"> technischen und qualitativen Anforderungen an </w:t>
      </w:r>
      <w:r w:rsidR="009B2CAC">
        <w:t>die</w:t>
      </w:r>
      <w:r w:rsidRPr="007558FC">
        <w:t xml:space="preserve"> elektronische Kommunikationsplattform (im Weiteren als </w:t>
      </w:r>
      <w:r>
        <w:t>„</w:t>
      </w:r>
      <w:proofErr w:type="spellStart"/>
      <w:r>
        <w:t>ENERGYlink</w:t>
      </w:r>
      <w:proofErr w:type="spellEnd"/>
      <w:r>
        <w:t>“</w:t>
      </w:r>
      <w:r w:rsidR="009B2CAC">
        <w:t>,</w:t>
      </w:r>
      <w:r>
        <w:t xml:space="preserve"> </w:t>
      </w:r>
      <w:r w:rsidRPr="007558FC">
        <w:t>„Wechselplattform“</w:t>
      </w:r>
      <w:r w:rsidR="009B2CAC">
        <w:t>,</w:t>
      </w:r>
      <w:r w:rsidRPr="007558FC">
        <w:t xml:space="preserve"> „WP“</w:t>
      </w:r>
      <w:r w:rsidR="009B2CAC">
        <w:t xml:space="preserve"> oder auch  „</w:t>
      </w:r>
      <w:proofErr w:type="spellStart"/>
      <w:r w:rsidR="009B2CAC">
        <w:t>eWP</w:t>
      </w:r>
      <w:proofErr w:type="spellEnd"/>
      <w:r w:rsidR="009B2CAC">
        <w:t>“</w:t>
      </w:r>
      <w:r w:rsidRPr="007558FC">
        <w:t xml:space="preserve"> bezeichnet) für den Wechsel des Strom</w:t>
      </w:r>
      <w:r w:rsidR="00736FDC">
        <w:t>lieferanten</w:t>
      </w:r>
      <w:r w:rsidRPr="007558FC">
        <w:t xml:space="preserve"> oder Gas</w:t>
      </w:r>
      <w:r w:rsidR="00736FDC">
        <w:t>versorger</w:t>
      </w:r>
      <w:r w:rsidR="009B2CAC">
        <w:t xml:space="preserve">, die Neuanmeldung, Abmeldung </w:t>
      </w:r>
      <w:r w:rsidRPr="007558FC">
        <w:t>sowie anderer damit im Zusammenhang stehender Prozesse. Diese Prozesse werden in einer möglichst umfassenden Weise beschrieben, so dass die Gesamtabläufe nachvollzieh</w:t>
      </w:r>
      <w:r w:rsidRPr="007558FC">
        <w:softHyphen/>
        <w:t xml:space="preserve">bar sind. </w:t>
      </w:r>
    </w:p>
    <w:p w:rsidR="009B2CAC" w:rsidRPr="007558FC" w:rsidRDefault="007558FC" w:rsidP="007558FC">
      <w:r w:rsidRPr="007558FC">
        <w:t>Gesetzliche Basis für diese Prozessbeschreibung ist §76 des Elektrizitätswirtschaftsgesetzes (</w:t>
      </w:r>
      <w:proofErr w:type="spellStart"/>
      <w:r w:rsidRPr="007558FC">
        <w:t>ElWOG</w:t>
      </w:r>
      <w:proofErr w:type="spellEnd"/>
      <w:r w:rsidRPr="007558FC">
        <w:t xml:space="preserve"> 2010), sowie §123 des Gaswirtschaftsgesetzes (GWG 2011). Ausgangspunkt für die Prozesserarbeitung war ursprünglich das Konzept der E-</w:t>
      </w:r>
      <w:proofErr w:type="spellStart"/>
      <w:r w:rsidRPr="007558FC">
        <w:t>Control</w:t>
      </w:r>
      <w:proofErr w:type="spellEnd"/>
      <w:r w:rsidRPr="007558FC">
        <w:t xml:space="preserve"> zur „Neugestaltung des Lieferantenwechselprozesses sowie der Sonderprozesse (Neuanmeldung &amp; Abmeldung)“ in der Fassung vom 11. Oktober 2011.</w:t>
      </w:r>
    </w:p>
    <w:p w:rsidR="007558FC" w:rsidRPr="007558FC" w:rsidRDefault="007558FC" w:rsidP="007558FC"/>
    <w:p w:rsidR="007558FC" w:rsidRPr="007558FC" w:rsidRDefault="007558FC" w:rsidP="006D4AA2">
      <w:pPr>
        <w:pStyle w:val="berschrift1"/>
      </w:pPr>
      <w:bookmarkStart w:id="693" w:name="_Toc308195682"/>
      <w:bookmarkStart w:id="694" w:name="_Toc335725609"/>
      <w:bookmarkStart w:id="695" w:name="_Toc353809083"/>
      <w:bookmarkStart w:id="696" w:name="_Toc349653121"/>
      <w:r w:rsidRPr="007558FC">
        <w:t>Überblick</w:t>
      </w:r>
      <w:bookmarkEnd w:id="693"/>
      <w:bookmarkEnd w:id="694"/>
      <w:bookmarkEnd w:id="695"/>
      <w:bookmarkEnd w:id="696"/>
    </w:p>
    <w:p w:rsidR="007558FC" w:rsidRPr="007558FC" w:rsidRDefault="007558FC" w:rsidP="007558FC">
      <w:pPr>
        <w:pStyle w:val="berschrift2"/>
      </w:pPr>
      <w:bookmarkStart w:id="697" w:name="_Toc308195683"/>
      <w:bookmarkStart w:id="698" w:name="_Toc335725610"/>
      <w:bookmarkStart w:id="699" w:name="_Toc353809084"/>
      <w:bookmarkStart w:id="700" w:name="_Toc349653122"/>
      <w:r w:rsidRPr="007558FC">
        <w:t>Allgemeines</w:t>
      </w:r>
      <w:bookmarkEnd w:id="697"/>
      <w:bookmarkEnd w:id="698"/>
      <w:bookmarkEnd w:id="699"/>
      <w:bookmarkEnd w:id="700"/>
    </w:p>
    <w:p w:rsidR="007558FC" w:rsidRDefault="005118DB" w:rsidP="007558FC">
      <w:r>
        <w:t xml:space="preserve">Der </w:t>
      </w:r>
      <w:proofErr w:type="spellStart"/>
      <w:r>
        <w:t>ENERGYlink</w:t>
      </w:r>
      <w:proofErr w:type="spellEnd"/>
      <w:r w:rsidR="007558FC">
        <w:t xml:space="preserve"> dient zur Kommunikation zwischen verschiedenen berechtigten Marktteilnehmern.  Unter Berücksichtigung des derzeitigen Standes der Technik wird bestmöglich sicher</w:t>
      </w:r>
      <w:r w:rsidR="007558FC">
        <w:softHyphen/>
        <w:t>gestellt, dass die gesende</w:t>
      </w:r>
      <w:r w:rsidR="007558FC">
        <w:softHyphen/>
        <w:t xml:space="preserve">ten Daten nur durch den jeweiligen Adressaten im Klartext gelesen werden können, insbesondere ist keine Dateneinsicht in personenbezogene Daten durch die Wechselplattform bzw. deren Betreiber selbst möglich, sofern es nicht ausdrücklich anders dargestellt wird. </w:t>
      </w:r>
      <w:r>
        <w:t>Die für die gesicherte Übertragung</w:t>
      </w:r>
      <w:r w:rsidR="007558FC">
        <w:t xml:space="preserve"> </w:t>
      </w:r>
      <w:r>
        <w:t xml:space="preserve">sowie die für das Reporting und </w:t>
      </w:r>
      <w:proofErr w:type="spellStart"/>
      <w:r>
        <w:t>Monitoring</w:t>
      </w:r>
      <w:proofErr w:type="spellEnd"/>
      <w:r>
        <w:t xml:space="preserve"> erforderlichen Steuerungsdaten </w:t>
      </w:r>
      <w:r w:rsidR="007558FC">
        <w:t>sind der Wechselplattform zugänglich, um den Betrieb zu ermöglichen.</w:t>
      </w:r>
    </w:p>
    <w:p w:rsidR="007558FC" w:rsidRDefault="007558FC" w:rsidP="007558FC">
      <w:r>
        <w:t>Für die Marktteilnehmer aus dem Bereich Strom und dem Bereich Gas gelten, wenn nicht explizit anders dar</w:t>
      </w:r>
      <w:r>
        <w:softHyphen/>
        <w:t xml:space="preserve">gestellt, die gleichen Prozessabläufe. Diese gelten sowohl für Endverbraucher als auch </w:t>
      </w:r>
      <w:proofErr w:type="spellStart"/>
      <w:r>
        <w:t>Einspeiser</w:t>
      </w:r>
      <w:proofErr w:type="spellEnd"/>
      <w:r>
        <w:t>.</w:t>
      </w:r>
    </w:p>
    <w:p w:rsidR="007558FC" w:rsidRDefault="007558FC" w:rsidP="007558FC">
      <w:r>
        <w:t>Die beschriebene elektronische Kommunikationsplattform wird von de</w:t>
      </w:r>
      <w:r w:rsidR="009B2CAC">
        <w:t>n</w:t>
      </w:r>
      <w:r>
        <w:t xml:space="preserve"> Verrechnungsstelle</w:t>
      </w:r>
      <w:r w:rsidR="009B2CAC">
        <w:t>n</w:t>
      </w:r>
      <w:r>
        <w:t xml:space="preserve"> implementiert und betrieben. Die Marktteil</w:t>
      </w:r>
      <w:r>
        <w:softHyphen/>
        <w:t xml:space="preserve">nehmer haben die definierten Prozesse mithilfe der standardisierten Schnittstellen in ihren Systemen </w:t>
      </w:r>
      <w:r w:rsidR="009B2CAC">
        <w:t xml:space="preserve">einheitlich </w:t>
      </w:r>
      <w:r>
        <w:t>zu implementieren.</w:t>
      </w:r>
    </w:p>
    <w:p w:rsidR="007558FC" w:rsidRDefault="007558FC" w:rsidP="007558FC"/>
    <w:p w:rsidR="007558FC" w:rsidRDefault="007558FC" w:rsidP="007558FC">
      <w:pPr>
        <w:rPr>
          <w:del w:id="701" w:author="verrechnungsstellen" w:date="2013-04-17T15:13:00Z"/>
          <w:lang w:val="de-CH"/>
        </w:rPr>
      </w:pPr>
      <w:del w:id="702" w:author="verrechnungsstellen" w:date="2013-04-17T15:13:00Z">
        <w:r w:rsidRPr="001170E9">
          <w:rPr>
            <w:lang w:val="de-CH"/>
          </w:rPr>
          <w:delText>Die folgende Tabelle soll den Fristenlauf anhand von Beispielen veranschaulichen:</w:delText>
        </w:r>
      </w:del>
    </w:p>
    <w:p w:rsidR="00167BDA" w:rsidRDefault="00167BDA" w:rsidP="007558FC">
      <w:pPr>
        <w:rPr>
          <w:ins w:id="703" w:author="verrechnungsstellen" w:date="2013-04-17T15:13:00Z"/>
        </w:rPr>
      </w:pPr>
      <w:ins w:id="704" w:author="verrechnungsstellen" w:date="2013-04-17T15:13:00Z">
        <w:r>
          <w:t>Die in dem  Anhang zu den Verordnungen definierten Höchstfristen für die Bearbeitung von Datensätzen unterliegt einer spezifischen Definition:</w:t>
        </w:r>
      </w:ins>
    </w:p>
    <w:p w:rsidR="007558FC" w:rsidRDefault="00167BDA" w:rsidP="007558FC">
      <w:pPr>
        <w:rPr>
          <w:ins w:id="705" w:author="verrechnungsstellen" w:date="2013-04-17T15:13:00Z"/>
          <w:lang w:val="de-CH"/>
        </w:rPr>
      </w:pPr>
      <w:ins w:id="706" w:author="verrechnungsstellen" w:date="2013-04-17T15:13:00Z">
        <w:r>
          <w:rPr>
            <w:szCs w:val="22"/>
          </w:rPr>
          <w:t xml:space="preserve">„Langt ein Datensatz beim Empfänger an Arbeitstagen zwischen einer Zeit von 9 bis 17 Uhr ein, beginnt der Fristenlauf mit dem Zeitpunkt des </w:t>
        </w:r>
        <w:proofErr w:type="gramStart"/>
        <w:r>
          <w:rPr>
            <w:szCs w:val="22"/>
          </w:rPr>
          <w:t>Einlangen</w:t>
        </w:r>
        <w:proofErr w:type="gramEnd"/>
        <w:r>
          <w:rPr>
            <w:szCs w:val="22"/>
          </w:rPr>
          <w:t xml:space="preserve"> des Datensatzes und endet am entsprechenden Arbeitstag nach Ablauf der Frist. Sollte dieser Datensatz außerhalb dieser Zeit einlangen, beginnt der Fristenlauf um 9 Uhr des </w:t>
        </w:r>
        <w:r w:rsidR="00375935">
          <w:rPr>
            <w:szCs w:val="22"/>
          </w:rPr>
          <w:t xml:space="preserve">nächst folgenden </w:t>
        </w:r>
        <w:r>
          <w:rPr>
            <w:szCs w:val="22"/>
          </w:rPr>
          <w:t xml:space="preserve">Arbeitstages. Der Fristenlauf selbst erfolgt, unbeschadet der vorgesehenen Regelung für seinen Beginn, an Arbeitstagen von 0:00 Uhr bis 24 Uhr. An Wochenenden und Feiertagen wird der Fristenlauf </w:t>
        </w:r>
        <w:r>
          <w:rPr>
            <w:szCs w:val="22"/>
          </w:rPr>
          <w:lastRenderedPageBreak/>
          <w:t>unterbrochen.“ (Text laut Anhang zur Wechselverordnung 2012)</w:t>
        </w:r>
        <w:r w:rsidR="007558FC" w:rsidRPr="001170E9">
          <w:rPr>
            <w:lang w:val="de-CH"/>
          </w:rPr>
          <w:t>Die folgende Tabelle soll den Fristenlauf anhand von Beispielen veranschaulichen: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2302"/>
        <w:gridCol w:w="2303"/>
        <w:gridCol w:w="2303"/>
      </w:tblGrid>
      <w:tr w:rsidR="007558FC" w:rsidRPr="0072366D" w:rsidTr="0072366D">
        <w:tc>
          <w:tcPr>
            <w:tcW w:w="2302" w:type="dxa"/>
            <w:shd w:val="clear" w:color="auto" w:fill="363636"/>
          </w:tcPr>
          <w:p w:rsidR="007558FC" w:rsidRPr="0072366D" w:rsidRDefault="007558FC" w:rsidP="007558FC">
            <w:pPr>
              <w:jc w:val="center"/>
              <w:rPr>
                <w:b/>
                <w:color w:val="BFBFBF" w:themeColor="background1" w:themeShade="BF"/>
                <w:sz w:val="20"/>
                <w:lang w:val="de-CH"/>
              </w:rPr>
            </w:pPr>
            <w:r w:rsidRPr="0072366D">
              <w:rPr>
                <w:b/>
                <w:color w:val="BFBFBF" w:themeColor="background1" w:themeShade="BF"/>
                <w:sz w:val="20"/>
                <w:lang w:val="de-CH"/>
              </w:rPr>
              <w:t>Empfang der Daten</w:t>
            </w:r>
          </w:p>
        </w:tc>
        <w:tc>
          <w:tcPr>
            <w:tcW w:w="2302" w:type="dxa"/>
            <w:shd w:val="clear" w:color="auto" w:fill="363636"/>
          </w:tcPr>
          <w:p w:rsidR="007558FC" w:rsidRPr="0072366D" w:rsidRDefault="007558FC" w:rsidP="007558FC">
            <w:pPr>
              <w:jc w:val="center"/>
              <w:rPr>
                <w:b/>
                <w:color w:val="BFBFBF" w:themeColor="background1" w:themeShade="BF"/>
                <w:sz w:val="20"/>
                <w:lang w:val="de-CH"/>
              </w:rPr>
            </w:pPr>
            <w:r w:rsidRPr="0072366D">
              <w:rPr>
                <w:b/>
                <w:color w:val="BFBFBF" w:themeColor="background1" w:themeShade="BF"/>
                <w:sz w:val="20"/>
                <w:lang w:val="de-CH"/>
              </w:rPr>
              <w:t>Frist</w:t>
            </w:r>
          </w:p>
        </w:tc>
        <w:tc>
          <w:tcPr>
            <w:tcW w:w="2303" w:type="dxa"/>
            <w:shd w:val="clear" w:color="auto" w:fill="363636"/>
          </w:tcPr>
          <w:p w:rsidR="007558FC" w:rsidRPr="0072366D" w:rsidRDefault="007558FC" w:rsidP="007558FC">
            <w:pPr>
              <w:jc w:val="center"/>
              <w:rPr>
                <w:b/>
                <w:color w:val="BFBFBF" w:themeColor="background1" w:themeShade="BF"/>
                <w:sz w:val="20"/>
                <w:lang w:val="de-CH"/>
              </w:rPr>
            </w:pPr>
            <w:r w:rsidRPr="0072366D">
              <w:rPr>
                <w:b/>
                <w:color w:val="BFBFBF" w:themeColor="background1" w:themeShade="BF"/>
                <w:sz w:val="20"/>
                <w:lang w:val="de-CH"/>
              </w:rPr>
              <w:t>Beginn Fristenlauf</w:t>
            </w:r>
          </w:p>
        </w:tc>
        <w:tc>
          <w:tcPr>
            <w:tcW w:w="2303" w:type="dxa"/>
            <w:shd w:val="clear" w:color="auto" w:fill="363636"/>
          </w:tcPr>
          <w:p w:rsidR="007558FC" w:rsidRPr="0072366D" w:rsidRDefault="007558FC" w:rsidP="007558FC">
            <w:pPr>
              <w:jc w:val="center"/>
              <w:rPr>
                <w:b/>
                <w:color w:val="BFBFBF" w:themeColor="background1" w:themeShade="BF"/>
                <w:sz w:val="20"/>
                <w:lang w:val="de-CH"/>
              </w:rPr>
            </w:pPr>
            <w:r w:rsidRPr="0072366D">
              <w:rPr>
                <w:b/>
                <w:color w:val="BFBFBF" w:themeColor="background1" w:themeShade="BF"/>
                <w:sz w:val="20"/>
                <w:lang w:val="de-CH"/>
              </w:rPr>
              <w:t>Ende Fristenlauf</w:t>
            </w:r>
          </w:p>
        </w:tc>
      </w:tr>
      <w:tr w:rsidR="007558FC" w:rsidRPr="0072366D" w:rsidTr="007558FC">
        <w:tc>
          <w:tcPr>
            <w:tcW w:w="2302" w:type="dxa"/>
            <w:shd w:val="clear" w:color="auto" w:fill="auto"/>
          </w:tcPr>
          <w:p w:rsidR="007558FC" w:rsidRPr="0072366D" w:rsidRDefault="007558FC" w:rsidP="007558FC">
            <w:pPr>
              <w:rPr>
                <w:sz w:val="20"/>
                <w:lang w:val="de-CH"/>
              </w:rPr>
            </w:pPr>
            <w:r w:rsidRPr="0072366D">
              <w:rPr>
                <w:sz w:val="20"/>
                <w:lang w:val="de-CH"/>
              </w:rPr>
              <w:t>Montag 11:00</w:t>
            </w:r>
          </w:p>
        </w:tc>
        <w:tc>
          <w:tcPr>
            <w:tcW w:w="2302" w:type="dxa"/>
            <w:shd w:val="clear" w:color="auto" w:fill="auto"/>
          </w:tcPr>
          <w:p w:rsidR="007558FC" w:rsidRPr="0072366D" w:rsidRDefault="007558FC" w:rsidP="007558FC">
            <w:pPr>
              <w:jc w:val="center"/>
              <w:rPr>
                <w:sz w:val="20"/>
                <w:lang w:val="de-CH"/>
              </w:rPr>
            </w:pPr>
            <w:r w:rsidRPr="0072366D">
              <w:rPr>
                <w:sz w:val="20"/>
                <w:lang w:val="de-CH"/>
              </w:rPr>
              <w:t>24h</w:t>
            </w:r>
          </w:p>
        </w:tc>
        <w:tc>
          <w:tcPr>
            <w:tcW w:w="2303" w:type="dxa"/>
            <w:shd w:val="clear" w:color="auto" w:fill="auto"/>
          </w:tcPr>
          <w:p w:rsidR="007558FC" w:rsidRPr="0072366D" w:rsidRDefault="007558FC" w:rsidP="007558FC">
            <w:pPr>
              <w:rPr>
                <w:sz w:val="20"/>
                <w:lang w:val="de-CH"/>
              </w:rPr>
            </w:pPr>
            <w:r w:rsidRPr="0072366D">
              <w:rPr>
                <w:sz w:val="20"/>
                <w:lang w:val="de-CH"/>
              </w:rPr>
              <w:t>Montag 11:00</w:t>
            </w:r>
          </w:p>
        </w:tc>
        <w:tc>
          <w:tcPr>
            <w:tcW w:w="2303" w:type="dxa"/>
            <w:shd w:val="clear" w:color="auto" w:fill="auto"/>
          </w:tcPr>
          <w:p w:rsidR="007558FC" w:rsidRPr="0072366D" w:rsidRDefault="007558FC" w:rsidP="007558FC">
            <w:pPr>
              <w:rPr>
                <w:sz w:val="20"/>
                <w:lang w:val="de-CH"/>
              </w:rPr>
            </w:pPr>
            <w:r w:rsidRPr="0072366D">
              <w:rPr>
                <w:sz w:val="20"/>
                <w:lang w:val="de-CH"/>
              </w:rPr>
              <w:t>Dienstag 11:00</w:t>
            </w:r>
          </w:p>
        </w:tc>
      </w:tr>
      <w:tr w:rsidR="007558FC" w:rsidRPr="0072366D" w:rsidTr="007558FC">
        <w:tc>
          <w:tcPr>
            <w:tcW w:w="2302" w:type="dxa"/>
            <w:shd w:val="clear" w:color="auto" w:fill="auto"/>
          </w:tcPr>
          <w:p w:rsidR="007558FC" w:rsidRPr="0072366D" w:rsidRDefault="007558FC" w:rsidP="007558FC">
            <w:pPr>
              <w:rPr>
                <w:sz w:val="20"/>
                <w:lang w:val="de-CH"/>
              </w:rPr>
            </w:pPr>
            <w:r w:rsidRPr="0072366D">
              <w:rPr>
                <w:sz w:val="20"/>
                <w:lang w:val="de-CH"/>
              </w:rPr>
              <w:t>Freitag 15:00</w:t>
            </w:r>
          </w:p>
        </w:tc>
        <w:tc>
          <w:tcPr>
            <w:tcW w:w="2302" w:type="dxa"/>
            <w:shd w:val="clear" w:color="auto" w:fill="auto"/>
          </w:tcPr>
          <w:p w:rsidR="007558FC" w:rsidRPr="0072366D" w:rsidRDefault="007558FC" w:rsidP="007558FC">
            <w:pPr>
              <w:jc w:val="center"/>
              <w:rPr>
                <w:sz w:val="20"/>
                <w:lang w:val="de-CH"/>
              </w:rPr>
            </w:pPr>
            <w:r w:rsidRPr="0072366D">
              <w:rPr>
                <w:sz w:val="20"/>
                <w:lang w:val="de-CH"/>
              </w:rPr>
              <w:t>24h</w:t>
            </w:r>
          </w:p>
        </w:tc>
        <w:tc>
          <w:tcPr>
            <w:tcW w:w="2303" w:type="dxa"/>
            <w:shd w:val="clear" w:color="auto" w:fill="auto"/>
          </w:tcPr>
          <w:p w:rsidR="007558FC" w:rsidRPr="0072366D" w:rsidRDefault="007558FC" w:rsidP="007558FC">
            <w:pPr>
              <w:rPr>
                <w:sz w:val="20"/>
                <w:lang w:val="de-CH"/>
              </w:rPr>
            </w:pPr>
            <w:r w:rsidRPr="0072366D">
              <w:rPr>
                <w:sz w:val="20"/>
                <w:lang w:val="de-CH"/>
              </w:rPr>
              <w:t>Freitag 15:00</w:t>
            </w:r>
          </w:p>
        </w:tc>
        <w:tc>
          <w:tcPr>
            <w:tcW w:w="2303" w:type="dxa"/>
            <w:shd w:val="clear" w:color="auto" w:fill="auto"/>
          </w:tcPr>
          <w:p w:rsidR="007558FC" w:rsidRPr="0072366D" w:rsidRDefault="007558FC" w:rsidP="007558FC">
            <w:pPr>
              <w:rPr>
                <w:sz w:val="20"/>
                <w:lang w:val="de-CH"/>
              </w:rPr>
            </w:pPr>
            <w:r w:rsidRPr="0072366D">
              <w:rPr>
                <w:sz w:val="20"/>
                <w:lang w:val="de-CH"/>
              </w:rPr>
              <w:t>Montag 15:00</w:t>
            </w:r>
          </w:p>
        </w:tc>
      </w:tr>
      <w:tr w:rsidR="007558FC" w:rsidRPr="0072366D" w:rsidTr="007558FC">
        <w:tc>
          <w:tcPr>
            <w:tcW w:w="2302" w:type="dxa"/>
            <w:shd w:val="clear" w:color="auto" w:fill="auto"/>
          </w:tcPr>
          <w:p w:rsidR="007558FC" w:rsidRPr="0072366D" w:rsidRDefault="007558FC" w:rsidP="007558FC">
            <w:pPr>
              <w:rPr>
                <w:sz w:val="20"/>
                <w:lang w:val="de-CH"/>
              </w:rPr>
            </w:pPr>
            <w:r w:rsidRPr="0072366D">
              <w:rPr>
                <w:sz w:val="20"/>
                <w:lang w:val="de-CH"/>
              </w:rPr>
              <w:t>Dienstag 20:00</w:t>
            </w:r>
          </w:p>
        </w:tc>
        <w:tc>
          <w:tcPr>
            <w:tcW w:w="2302" w:type="dxa"/>
            <w:shd w:val="clear" w:color="auto" w:fill="auto"/>
          </w:tcPr>
          <w:p w:rsidR="007558FC" w:rsidRPr="0072366D" w:rsidRDefault="007558FC" w:rsidP="007558FC">
            <w:pPr>
              <w:jc w:val="center"/>
              <w:rPr>
                <w:sz w:val="20"/>
                <w:lang w:val="de-CH"/>
              </w:rPr>
            </w:pPr>
            <w:r w:rsidRPr="0072366D">
              <w:rPr>
                <w:sz w:val="20"/>
                <w:lang w:val="de-CH"/>
              </w:rPr>
              <w:t>24h</w:t>
            </w:r>
          </w:p>
        </w:tc>
        <w:tc>
          <w:tcPr>
            <w:tcW w:w="2303" w:type="dxa"/>
            <w:shd w:val="clear" w:color="auto" w:fill="auto"/>
          </w:tcPr>
          <w:p w:rsidR="007558FC" w:rsidRPr="0072366D" w:rsidRDefault="007558FC" w:rsidP="007558FC">
            <w:pPr>
              <w:rPr>
                <w:sz w:val="20"/>
                <w:lang w:val="de-CH"/>
              </w:rPr>
            </w:pPr>
            <w:r w:rsidRPr="0072366D">
              <w:rPr>
                <w:sz w:val="20"/>
                <w:lang w:val="de-CH"/>
              </w:rPr>
              <w:t>Mittwoch 09:00</w:t>
            </w:r>
          </w:p>
        </w:tc>
        <w:tc>
          <w:tcPr>
            <w:tcW w:w="2303" w:type="dxa"/>
            <w:shd w:val="clear" w:color="auto" w:fill="auto"/>
          </w:tcPr>
          <w:p w:rsidR="007558FC" w:rsidRPr="0072366D" w:rsidRDefault="007558FC" w:rsidP="007558FC">
            <w:pPr>
              <w:rPr>
                <w:sz w:val="20"/>
                <w:lang w:val="de-CH"/>
              </w:rPr>
            </w:pPr>
            <w:r w:rsidRPr="0072366D">
              <w:rPr>
                <w:sz w:val="20"/>
                <w:lang w:val="de-CH"/>
              </w:rPr>
              <w:t>Donnerstag 09:00</w:t>
            </w:r>
          </w:p>
        </w:tc>
      </w:tr>
      <w:tr w:rsidR="007558FC" w:rsidRPr="0072366D" w:rsidTr="007558FC">
        <w:tc>
          <w:tcPr>
            <w:tcW w:w="2302" w:type="dxa"/>
            <w:shd w:val="clear" w:color="auto" w:fill="auto"/>
          </w:tcPr>
          <w:p w:rsidR="007558FC" w:rsidRPr="0072366D" w:rsidRDefault="007558FC" w:rsidP="007558FC">
            <w:pPr>
              <w:rPr>
                <w:sz w:val="20"/>
                <w:lang w:val="de-CH"/>
              </w:rPr>
            </w:pPr>
            <w:r w:rsidRPr="0072366D">
              <w:rPr>
                <w:sz w:val="20"/>
                <w:lang w:val="de-CH"/>
              </w:rPr>
              <w:t>Freitag 17:10</w:t>
            </w:r>
          </w:p>
        </w:tc>
        <w:tc>
          <w:tcPr>
            <w:tcW w:w="2302" w:type="dxa"/>
            <w:shd w:val="clear" w:color="auto" w:fill="auto"/>
          </w:tcPr>
          <w:p w:rsidR="007558FC" w:rsidRPr="0072366D" w:rsidRDefault="007558FC" w:rsidP="007558FC">
            <w:pPr>
              <w:jc w:val="center"/>
              <w:rPr>
                <w:sz w:val="20"/>
                <w:lang w:val="de-CH"/>
              </w:rPr>
            </w:pPr>
            <w:r w:rsidRPr="0072366D">
              <w:rPr>
                <w:sz w:val="20"/>
                <w:lang w:val="de-CH"/>
              </w:rPr>
              <w:t>48h</w:t>
            </w:r>
          </w:p>
        </w:tc>
        <w:tc>
          <w:tcPr>
            <w:tcW w:w="2303" w:type="dxa"/>
            <w:shd w:val="clear" w:color="auto" w:fill="auto"/>
          </w:tcPr>
          <w:p w:rsidR="007558FC" w:rsidRPr="0072366D" w:rsidRDefault="007558FC" w:rsidP="007558FC">
            <w:pPr>
              <w:rPr>
                <w:sz w:val="20"/>
                <w:lang w:val="de-CH"/>
              </w:rPr>
            </w:pPr>
            <w:r w:rsidRPr="0072366D">
              <w:rPr>
                <w:sz w:val="20"/>
                <w:lang w:val="de-CH"/>
              </w:rPr>
              <w:t>Montag 09:00</w:t>
            </w:r>
          </w:p>
        </w:tc>
        <w:tc>
          <w:tcPr>
            <w:tcW w:w="2303" w:type="dxa"/>
            <w:shd w:val="clear" w:color="auto" w:fill="auto"/>
          </w:tcPr>
          <w:p w:rsidR="007558FC" w:rsidRPr="0072366D" w:rsidRDefault="007558FC" w:rsidP="007558FC">
            <w:pPr>
              <w:rPr>
                <w:sz w:val="20"/>
                <w:lang w:val="de-CH"/>
              </w:rPr>
            </w:pPr>
            <w:r w:rsidRPr="0072366D">
              <w:rPr>
                <w:sz w:val="20"/>
                <w:lang w:val="de-CH"/>
              </w:rPr>
              <w:t>Mittwoch 09:00</w:t>
            </w:r>
          </w:p>
        </w:tc>
      </w:tr>
      <w:tr w:rsidR="007558FC" w:rsidRPr="0072366D" w:rsidTr="007558FC">
        <w:tc>
          <w:tcPr>
            <w:tcW w:w="2302" w:type="dxa"/>
            <w:shd w:val="clear" w:color="auto" w:fill="auto"/>
          </w:tcPr>
          <w:p w:rsidR="007558FC" w:rsidRPr="0072366D" w:rsidRDefault="007558FC" w:rsidP="007558FC">
            <w:pPr>
              <w:rPr>
                <w:sz w:val="20"/>
                <w:lang w:val="de-CH"/>
              </w:rPr>
            </w:pPr>
            <w:r w:rsidRPr="0072366D">
              <w:rPr>
                <w:sz w:val="20"/>
                <w:lang w:val="de-CH"/>
              </w:rPr>
              <w:t>Mittwoch 04:00</w:t>
            </w:r>
          </w:p>
        </w:tc>
        <w:tc>
          <w:tcPr>
            <w:tcW w:w="2302" w:type="dxa"/>
            <w:shd w:val="clear" w:color="auto" w:fill="auto"/>
          </w:tcPr>
          <w:p w:rsidR="007558FC" w:rsidRPr="0072366D" w:rsidRDefault="007558FC" w:rsidP="007558FC">
            <w:pPr>
              <w:jc w:val="center"/>
              <w:rPr>
                <w:sz w:val="20"/>
                <w:lang w:val="de-CH"/>
              </w:rPr>
            </w:pPr>
            <w:r w:rsidRPr="0072366D">
              <w:rPr>
                <w:sz w:val="20"/>
                <w:lang w:val="de-CH"/>
              </w:rPr>
              <w:t>24h</w:t>
            </w:r>
          </w:p>
        </w:tc>
        <w:tc>
          <w:tcPr>
            <w:tcW w:w="2303" w:type="dxa"/>
            <w:shd w:val="clear" w:color="auto" w:fill="auto"/>
          </w:tcPr>
          <w:p w:rsidR="007558FC" w:rsidRPr="0072366D" w:rsidRDefault="007558FC" w:rsidP="007558FC">
            <w:pPr>
              <w:rPr>
                <w:sz w:val="20"/>
                <w:lang w:val="de-CH"/>
              </w:rPr>
            </w:pPr>
            <w:r w:rsidRPr="0072366D">
              <w:rPr>
                <w:sz w:val="20"/>
                <w:lang w:val="de-CH"/>
              </w:rPr>
              <w:t>Mittwoch 09:00</w:t>
            </w:r>
          </w:p>
        </w:tc>
        <w:tc>
          <w:tcPr>
            <w:tcW w:w="2303" w:type="dxa"/>
            <w:shd w:val="clear" w:color="auto" w:fill="auto"/>
          </w:tcPr>
          <w:p w:rsidR="007558FC" w:rsidRPr="0072366D" w:rsidRDefault="007558FC" w:rsidP="007558FC">
            <w:pPr>
              <w:rPr>
                <w:sz w:val="20"/>
                <w:lang w:val="de-CH"/>
              </w:rPr>
            </w:pPr>
            <w:r w:rsidRPr="0072366D">
              <w:rPr>
                <w:sz w:val="20"/>
                <w:lang w:val="de-CH"/>
              </w:rPr>
              <w:t>Donnerstag 09:00</w:t>
            </w:r>
          </w:p>
        </w:tc>
      </w:tr>
    </w:tbl>
    <w:p w:rsidR="007558FC" w:rsidRDefault="007558FC" w:rsidP="007558FC">
      <w:pPr>
        <w:rPr>
          <w:lang w:val="de-CH"/>
        </w:rPr>
      </w:pPr>
    </w:p>
    <w:p w:rsidR="007558FC" w:rsidRDefault="007558FC" w:rsidP="007558FC"/>
    <w:p w:rsidR="007558FC" w:rsidRDefault="007558FC" w:rsidP="007558FC"/>
    <w:p w:rsidR="007558FC" w:rsidRPr="005118DB" w:rsidRDefault="007558FC" w:rsidP="005118DB">
      <w:pPr>
        <w:pStyle w:val="berschrift2"/>
      </w:pPr>
      <w:bookmarkStart w:id="707" w:name="_Toc308195684"/>
      <w:bookmarkStart w:id="708" w:name="_Toc335725611"/>
      <w:bookmarkStart w:id="709" w:name="_Toc353809085"/>
      <w:bookmarkStart w:id="710" w:name="_Toc349653123"/>
      <w:r w:rsidRPr="005118DB">
        <w:t>Akteure</w:t>
      </w:r>
      <w:bookmarkEnd w:id="707"/>
      <w:bookmarkEnd w:id="708"/>
      <w:bookmarkEnd w:id="709"/>
      <w:bookmarkEnd w:id="710"/>
    </w:p>
    <w:p w:rsidR="007558FC" w:rsidRDefault="007558FC" w:rsidP="007558FC">
      <w:r>
        <w:t>Folgende Akteure nehmen an der Kommunikation über die Wechselplattform teil:</w:t>
      </w:r>
    </w:p>
    <w:p w:rsidR="007558FC" w:rsidRDefault="007558FC" w:rsidP="007558FC"/>
    <w:tbl>
      <w:tblPr>
        <w:tblW w:w="0" w:type="auto"/>
        <w:tblLook w:val="00A0"/>
      </w:tblPr>
      <w:tblGrid>
        <w:gridCol w:w="1831"/>
        <w:gridCol w:w="1366"/>
        <w:gridCol w:w="6089"/>
      </w:tblGrid>
      <w:tr w:rsidR="007558FC" w:rsidRPr="0072366D" w:rsidTr="007558FC">
        <w:tc>
          <w:tcPr>
            <w:tcW w:w="1831" w:type="dxa"/>
            <w:tcBorders>
              <w:top w:val="single" w:sz="4" w:space="0" w:color="auto"/>
              <w:left w:val="single" w:sz="4" w:space="0" w:color="auto"/>
              <w:bottom w:val="single" w:sz="4" w:space="0" w:color="auto"/>
              <w:right w:val="single" w:sz="4" w:space="0" w:color="auto"/>
            </w:tcBorders>
          </w:tcPr>
          <w:p w:rsidR="007558FC" w:rsidRPr="0072366D" w:rsidRDefault="007558FC" w:rsidP="007558FC">
            <w:pPr>
              <w:rPr>
                <w:sz w:val="20"/>
              </w:rPr>
            </w:pPr>
            <w:r w:rsidRPr="0072366D">
              <w:rPr>
                <w:sz w:val="20"/>
              </w:rPr>
              <w:t>Lieferant Neu</w:t>
            </w:r>
          </w:p>
        </w:tc>
        <w:tc>
          <w:tcPr>
            <w:tcW w:w="1366" w:type="dxa"/>
            <w:tcBorders>
              <w:top w:val="single" w:sz="4" w:space="0" w:color="auto"/>
              <w:left w:val="single" w:sz="4" w:space="0" w:color="auto"/>
              <w:bottom w:val="single" w:sz="4" w:space="0" w:color="auto"/>
              <w:right w:val="single" w:sz="4" w:space="0" w:color="auto"/>
            </w:tcBorders>
          </w:tcPr>
          <w:p w:rsidR="007558FC" w:rsidRPr="0072366D" w:rsidRDefault="007558FC" w:rsidP="007558FC">
            <w:pPr>
              <w:jc w:val="center"/>
              <w:rPr>
                <w:sz w:val="20"/>
              </w:rPr>
            </w:pPr>
            <w:r w:rsidRPr="0072366D">
              <w:rPr>
                <w:sz w:val="20"/>
              </w:rPr>
              <w:t>LN</w:t>
            </w:r>
          </w:p>
        </w:tc>
        <w:tc>
          <w:tcPr>
            <w:tcW w:w="6089" w:type="dxa"/>
            <w:tcBorders>
              <w:top w:val="single" w:sz="4" w:space="0" w:color="auto"/>
              <w:left w:val="single" w:sz="4" w:space="0" w:color="auto"/>
              <w:bottom w:val="single" w:sz="4" w:space="0" w:color="auto"/>
              <w:right w:val="single" w:sz="4" w:space="0" w:color="auto"/>
            </w:tcBorders>
          </w:tcPr>
          <w:p w:rsidR="007558FC" w:rsidRPr="0072366D" w:rsidRDefault="007558FC" w:rsidP="00E669FE">
            <w:pPr>
              <w:rPr>
                <w:sz w:val="20"/>
              </w:rPr>
            </w:pPr>
            <w:r w:rsidRPr="0072366D">
              <w:rPr>
                <w:sz w:val="20"/>
              </w:rPr>
              <w:t>Der Strom</w:t>
            </w:r>
            <w:r w:rsidR="00E669FE" w:rsidRPr="0072366D">
              <w:rPr>
                <w:sz w:val="20"/>
              </w:rPr>
              <w:t>lieferant bzw.</w:t>
            </w:r>
            <w:r w:rsidRPr="0072366D">
              <w:rPr>
                <w:sz w:val="20"/>
              </w:rPr>
              <w:t xml:space="preserve"> Gas</w:t>
            </w:r>
            <w:r w:rsidR="00E669FE" w:rsidRPr="0072366D">
              <w:rPr>
                <w:sz w:val="20"/>
              </w:rPr>
              <w:t>versorger</w:t>
            </w:r>
            <w:r w:rsidRPr="0072366D">
              <w:rPr>
                <w:sz w:val="20"/>
              </w:rPr>
              <w:t xml:space="preserve">, zu dem der </w:t>
            </w:r>
            <w:r w:rsidR="00E669FE" w:rsidRPr="0072366D">
              <w:rPr>
                <w:sz w:val="20"/>
              </w:rPr>
              <w:t>K</w:t>
            </w:r>
            <w:r w:rsidRPr="0072366D">
              <w:rPr>
                <w:sz w:val="20"/>
              </w:rPr>
              <w:t>unde wechseln will</w:t>
            </w:r>
            <w:r w:rsidR="00E669FE" w:rsidRPr="0072366D">
              <w:rPr>
                <w:sz w:val="20"/>
              </w:rPr>
              <w:t xml:space="preserve"> oder der Stromlieferant bzw. Gasversorger der den Kunden zukünftig beliefern soll.</w:t>
            </w:r>
          </w:p>
        </w:tc>
      </w:tr>
      <w:tr w:rsidR="007558FC" w:rsidRPr="0072366D" w:rsidTr="007558FC">
        <w:tc>
          <w:tcPr>
            <w:tcW w:w="1831" w:type="dxa"/>
            <w:tcBorders>
              <w:top w:val="single" w:sz="4" w:space="0" w:color="auto"/>
              <w:left w:val="single" w:sz="4" w:space="0" w:color="auto"/>
              <w:bottom w:val="single" w:sz="4" w:space="0" w:color="auto"/>
              <w:right w:val="single" w:sz="4" w:space="0" w:color="auto"/>
            </w:tcBorders>
          </w:tcPr>
          <w:p w:rsidR="007558FC" w:rsidRPr="0072366D" w:rsidRDefault="007558FC" w:rsidP="007558FC">
            <w:pPr>
              <w:rPr>
                <w:sz w:val="20"/>
              </w:rPr>
            </w:pPr>
            <w:r w:rsidRPr="0072366D">
              <w:rPr>
                <w:sz w:val="20"/>
              </w:rPr>
              <w:t>Netzbetreiber</w:t>
            </w:r>
          </w:p>
        </w:tc>
        <w:tc>
          <w:tcPr>
            <w:tcW w:w="1366" w:type="dxa"/>
            <w:tcBorders>
              <w:top w:val="single" w:sz="4" w:space="0" w:color="auto"/>
              <w:left w:val="single" w:sz="4" w:space="0" w:color="auto"/>
              <w:bottom w:val="single" w:sz="4" w:space="0" w:color="auto"/>
              <w:right w:val="single" w:sz="4" w:space="0" w:color="auto"/>
            </w:tcBorders>
          </w:tcPr>
          <w:p w:rsidR="007558FC" w:rsidRPr="0072366D" w:rsidRDefault="007558FC" w:rsidP="007558FC">
            <w:pPr>
              <w:jc w:val="center"/>
              <w:rPr>
                <w:sz w:val="20"/>
              </w:rPr>
            </w:pPr>
            <w:r w:rsidRPr="0072366D">
              <w:rPr>
                <w:sz w:val="20"/>
              </w:rPr>
              <w:t>NB</w:t>
            </w:r>
          </w:p>
        </w:tc>
        <w:tc>
          <w:tcPr>
            <w:tcW w:w="6089" w:type="dxa"/>
            <w:tcBorders>
              <w:top w:val="single" w:sz="4" w:space="0" w:color="auto"/>
              <w:left w:val="single" w:sz="4" w:space="0" w:color="auto"/>
              <w:bottom w:val="single" w:sz="4" w:space="0" w:color="auto"/>
              <w:right w:val="single" w:sz="4" w:space="0" w:color="auto"/>
            </w:tcBorders>
          </w:tcPr>
          <w:p w:rsidR="007558FC" w:rsidRPr="0072366D" w:rsidRDefault="007558FC" w:rsidP="00E669FE">
            <w:pPr>
              <w:rPr>
                <w:sz w:val="20"/>
              </w:rPr>
            </w:pPr>
            <w:r w:rsidRPr="0072366D">
              <w:rPr>
                <w:sz w:val="20"/>
              </w:rPr>
              <w:t xml:space="preserve">Der Netzbetreiber, in dessen Netz sich die Anlage (oder auch mehrere Anlagen) des </w:t>
            </w:r>
            <w:r w:rsidR="00E669FE" w:rsidRPr="0072366D">
              <w:rPr>
                <w:sz w:val="20"/>
              </w:rPr>
              <w:t>K</w:t>
            </w:r>
            <w:r w:rsidRPr="0072366D">
              <w:rPr>
                <w:sz w:val="20"/>
              </w:rPr>
              <w:t xml:space="preserve">unden </w:t>
            </w:r>
            <w:proofErr w:type="gramStart"/>
            <w:r w:rsidRPr="0072366D">
              <w:rPr>
                <w:sz w:val="20"/>
              </w:rPr>
              <w:t>befindet</w:t>
            </w:r>
            <w:proofErr w:type="gramEnd"/>
            <w:r w:rsidR="00E669FE" w:rsidRPr="0072366D">
              <w:rPr>
                <w:sz w:val="20"/>
              </w:rPr>
              <w:t>.</w:t>
            </w:r>
          </w:p>
        </w:tc>
      </w:tr>
      <w:tr w:rsidR="007558FC" w:rsidRPr="0072366D" w:rsidTr="007558FC">
        <w:tc>
          <w:tcPr>
            <w:tcW w:w="1831" w:type="dxa"/>
            <w:tcBorders>
              <w:top w:val="single" w:sz="4" w:space="0" w:color="auto"/>
              <w:left w:val="single" w:sz="4" w:space="0" w:color="auto"/>
              <w:bottom w:val="single" w:sz="4" w:space="0" w:color="auto"/>
              <w:right w:val="single" w:sz="4" w:space="0" w:color="auto"/>
            </w:tcBorders>
          </w:tcPr>
          <w:p w:rsidR="007558FC" w:rsidRPr="0072366D" w:rsidRDefault="007558FC" w:rsidP="007558FC">
            <w:pPr>
              <w:rPr>
                <w:sz w:val="20"/>
              </w:rPr>
            </w:pPr>
            <w:r w:rsidRPr="0072366D">
              <w:rPr>
                <w:sz w:val="20"/>
              </w:rPr>
              <w:t>Lieferant Aktuell</w:t>
            </w:r>
          </w:p>
        </w:tc>
        <w:tc>
          <w:tcPr>
            <w:tcW w:w="1366" w:type="dxa"/>
            <w:tcBorders>
              <w:top w:val="single" w:sz="4" w:space="0" w:color="auto"/>
              <w:left w:val="single" w:sz="4" w:space="0" w:color="auto"/>
              <w:bottom w:val="single" w:sz="4" w:space="0" w:color="auto"/>
              <w:right w:val="single" w:sz="4" w:space="0" w:color="auto"/>
            </w:tcBorders>
          </w:tcPr>
          <w:p w:rsidR="007558FC" w:rsidRPr="0072366D" w:rsidRDefault="007558FC" w:rsidP="007558FC">
            <w:pPr>
              <w:jc w:val="center"/>
              <w:rPr>
                <w:sz w:val="20"/>
              </w:rPr>
            </w:pPr>
            <w:r w:rsidRPr="0072366D">
              <w:rPr>
                <w:sz w:val="20"/>
              </w:rPr>
              <w:t>LA</w:t>
            </w:r>
          </w:p>
        </w:tc>
        <w:tc>
          <w:tcPr>
            <w:tcW w:w="6089" w:type="dxa"/>
            <w:tcBorders>
              <w:top w:val="single" w:sz="4" w:space="0" w:color="auto"/>
              <w:left w:val="single" w:sz="4" w:space="0" w:color="auto"/>
              <w:bottom w:val="single" w:sz="4" w:space="0" w:color="auto"/>
              <w:right w:val="single" w:sz="4" w:space="0" w:color="auto"/>
            </w:tcBorders>
          </w:tcPr>
          <w:p w:rsidR="007558FC" w:rsidRPr="0072366D" w:rsidRDefault="007558FC" w:rsidP="00E669FE">
            <w:pPr>
              <w:rPr>
                <w:sz w:val="20"/>
              </w:rPr>
            </w:pPr>
            <w:r w:rsidRPr="0072366D">
              <w:rPr>
                <w:sz w:val="20"/>
              </w:rPr>
              <w:t>Der Strom</w:t>
            </w:r>
            <w:r w:rsidR="00E669FE" w:rsidRPr="0072366D">
              <w:rPr>
                <w:sz w:val="20"/>
              </w:rPr>
              <w:t xml:space="preserve">lieferant </w:t>
            </w:r>
            <w:r w:rsidRPr="0072366D">
              <w:rPr>
                <w:sz w:val="20"/>
              </w:rPr>
              <w:t>oder Gas</w:t>
            </w:r>
            <w:r w:rsidR="00E669FE" w:rsidRPr="0072366D">
              <w:rPr>
                <w:sz w:val="20"/>
              </w:rPr>
              <w:t>versorger</w:t>
            </w:r>
            <w:r w:rsidRPr="0072366D">
              <w:rPr>
                <w:sz w:val="20"/>
              </w:rPr>
              <w:t>, der den Kunden bis zum Wechsel beliefert und mit dem zum Zeitpunkt der Einleitung des Wechsels ein aufrechtes Vertragsverhältnis besteht</w:t>
            </w:r>
            <w:r w:rsidR="00E669FE" w:rsidRPr="0072366D">
              <w:rPr>
                <w:sz w:val="20"/>
              </w:rPr>
              <w:t>. Der Stromlieferant oder Gasversorger, der den Kunden bis zur Abmeldung beliefert.</w:t>
            </w:r>
          </w:p>
        </w:tc>
      </w:tr>
      <w:tr w:rsidR="007558FC" w:rsidRPr="0072366D" w:rsidTr="007558FC">
        <w:tc>
          <w:tcPr>
            <w:tcW w:w="1831" w:type="dxa"/>
            <w:tcBorders>
              <w:top w:val="single" w:sz="4" w:space="0" w:color="auto"/>
              <w:left w:val="single" w:sz="4" w:space="0" w:color="auto"/>
              <w:bottom w:val="single" w:sz="4" w:space="0" w:color="auto"/>
              <w:right w:val="single" w:sz="4" w:space="0" w:color="auto"/>
            </w:tcBorders>
          </w:tcPr>
          <w:p w:rsidR="007558FC" w:rsidRPr="0072366D" w:rsidRDefault="00E669FE" w:rsidP="007558FC">
            <w:pPr>
              <w:rPr>
                <w:sz w:val="20"/>
              </w:rPr>
            </w:pPr>
            <w:proofErr w:type="spellStart"/>
            <w:r w:rsidRPr="0072366D">
              <w:rPr>
                <w:sz w:val="20"/>
              </w:rPr>
              <w:t>ENERGYlink</w:t>
            </w:r>
            <w:proofErr w:type="spellEnd"/>
            <w:r w:rsidRPr="0072366D">
              <w:rPr>
                <w:sz w:val="20"/>
              </w:rPr>
              <w:t xml:space="preserve">, </w:t>
            </w:r>
            <w:r w:rsidR="007558FC" w:rsidRPr="0072366D">
              <w:rPr>
                <w:sz w:val="20"/>
              </w:rPr>
              <w:t>Wechselplattform</w:t>
            </w:r>
            <w:r w:rsidR="00967391">
              <w:rPr>
                <w:sz w:val="20"/>
              </w:rPr>
              <w:t>, BKO</w:t>
            </w:r>
          </w:p>
        </w:tc>
        <w:tc>
          <w:tcPr>
            <w:tcW w:w="1366" w:type="dxa"/>
            <w:tcBorders>
              <w:top w:val="single" w:sz="4" w:space="0" w:color="auto"/>
              <w:left w:val="single" w:sz="4" w:space="0" w:color="auto"/>
              <w:bottom w:val="single" w:sz="4" w:space="0" w:color="auto"/>
              <w:right w:val="single" w:sz="4" w:space="0" w:color="auto"/>
            </w:tcBorders>
          </w:tcPr>
          <w:p w:rsidR="007558FC" w:rsidRPr="0072366D" w:rsidRDefault="00E669FE" w:rsidP="007558FC">
            <w:pPr>
              <w:jc w:val="center"/>
              <w:rPr>
                <w:sz w:val="20"/>
              </w:rPr>
            </w:pPr>
            <w:proofErr w:type="spellStart"/>
            <w:r w:rsidRPr="0072366D">
              <w:rPr>
                <w:sz w:val="20"/>
              </w:rPr>
              <w:t>ENERGYlink</w:t>
            </w:r>
            <w:proofErr w:type="spellEnd"/>
          </w:p>
        </w:tc>
        <w:tc>
          <w:tcPr>
            <w:tcW w:w="6089" w:type="dxa"/>
            <w:tcBorders>
              <w:top w:val="single" w:sz="4" w:space="0" w:color="auto"/>
              <w:left w:val="single" w:sz="4" w:space="0" w:color="auto"/>
              <w:bottom w:val="single" w:sz="4" w:space="0" w:color="auto"/>
              <w:right w:val="single" w:sz="4" w:space="0" w:color="auto"/>
            </w:tcBorders>
          </w:tcPr>
          <w:p w:rsidR="007558FC" w:rsidRPr="0072366D" w:rsidRDefault="007558FC" w:rsidP="00E669FE">
            <w:pPr>
              <w:rPr>
                <w:sz w:val="20"/>
              </w:rPr>
            </w:pPr>
            <w:r w:rsidRPr="0072366D">
              <w:rPr>
                <w:sz w:val="20"/>
              </w:rPr>
              <w:t xml:space="preserve">Sämtliche Kommunikation wird </w:t>
            </w:r>
            <w:r w:rsidR="00E669FE" w:rsidRPr="0072366D">
              <w:rPr>
                <w:sz w:val="20"/>
              </w:rPr>
              <w:t xml:space="preserve">ausschließlich </w:t>
            </w:r>
            <w:r w:rsidRPr="0072366D">
              <w:rPr>
                <w:sz w:val="20"/>
              </w:rPr>
              <w:t xml:space="preserve">über diese </w:t>
            </w:r>
            <w:r w:rsidR="00E669FE" w:rsidRPr="0072366D">
              <w:rPr>
                <w:sz w:val="20"/>
              </w:rPr>
              <w:t xml:space="preserve">elektronische </w:t>
            </w:r>
            <w:r w:rsidRPr="0072366D">
              <w:rPr>
                <w:sz w:val="20"/>
              </w:rPr>
              <w:t>Plattform abge</w:t>
            </w:r>
            <w:r w:rsidRPr="0072366D">
              <w:rPr>
                <w:sz w:val="20"/>
              </w:rPr>
              <w:softHyphen/>
              <w:t>wickelt</w:t>
            </w:r>
            <w:del w:id="711" w:author="verrechnungsstellen" w:date="2013-04-17T15:13:00Z">
              <w:r w:rsidRPr="0072366D">
                <w:rPr>
                  <w:sz w:val="20"/>
                </w:rPr>
                <w:delText>, d.h. alle Übertragungsprozesse bedienen sich der</w:delText>
              </w:r>
            </w:del>
            <w:ins w:id="712" w:author="verrechnungsstellen" w:date="2013-04-17T15:13:00Z">
              <w:r w:rsidR="00375935">
                <w:rPr>
                  <w:sz w:val="20"/>
                </w:rPr>
                <w:t xml:space="preserve">. </w:t>
              </w:r>
              <w:r w:rsidR="00375935" w:rsidRPr="00375935">
                <w:rPr>
                  <w:sz w:val="20"/>
                </w:rPr>
                <w:t>Sofern einzelne Prozesse nicht zwingend über die</w:t>
              </w:r>
            </w:ins>
            <w:r w:rsidR="00375935" w:rsidRPr="00375935">
              <w:rPr>
                <w:sz w:val="20"/>
              </w:rPr>
              <w:t xml:space="preserve"> Wechselplattform </w:t>
            </w:r>
            <w:del w:id="713" w:author="verrechnungsstellen" w:date="2013-04-17T15:13:00Z">
              <w:r w:rsidR="00E669FE" w:rsidRPr="0072366D">
                <w:rPr>
                  <w:sz w:val="20"/>
                </w:rPr>
                <w:delText>sofern nicht explizit auf einen alternativen Übertragungsweg hingewiesen wird</w:delText>
              </w:r>
            </w:del>
            <w:ins w:id="714" w:author="verrechnungsstellen" w:date="2013-04-17T15:13:00Z">
              <w:r w:rsidR="00375935" w:rsidRPr="00375935">
                <w:rPr>
                  <w:sz w:val="20"/>
                </w:rPr>
                <w:t>abzuwickeln sind, können für diese alternative Übertragungswege gewählt werden</w:t>
              </w:r>
            </w:ins>
            <w:r w:rsidR="00375935" w:rsidRPr="00375935">
              <w:rPr>
                <w:sz w:val="20"/>
              </w:rPr>
              <w:t>.</w:t>
            </w:r>
          </w:p>
        </w:tc>
      </w:tr>
    </w:tbl>
    <w:p w:rsidR="007558FC" w:rsidRDefault="007558FC" w:rsidP="007558FC"/>
    <w:p w:rsidR="005118DB" w:rsidRDefault="005118DB" w:rsidP="007558FC">
      <w:r>
        <w:t xml:space="preserve">Folgenden Akteuren wird gemäß </w:t>
      </w:r>
      <w:proofErr w:type="spellStart"/>
      <w:r>
        <w:t>ElWOG</w:t>
      </w:r>
      <w:proofErr w:type="spellEnd"/>
      <w:r>
        <w:t xml:space="preserve"> 2010 und GWG 2011 der Zugang zum </w:t>
      </w:r>
      <w:proofErr w:type="spellStart"/>
      <w:r>
        <w:t>ENERGYlink</w:t>
      </w:r>
      <w:proofErr w:type="spellEnd"/>
      <w:r>
        <w:t xml:space="preserve"> zur Verfügung gestellt.</w:t>
      </w:r>
    </w:p>
    <w:p w:rsidR="005118DB" w:rsidRDefault="005118DB" w:rsidP="007558FC"/>
    <w:tbl>
      <w:tblPr>
        <w:tblW w:w="0" w:type="auto"/>
        <w:tblLook w:val="00A0"/>
      </w:tblPr>
      <w:tblGrid>
        <w:gridCol w:w="1831"/>
        <w:gridCol w:w="1366"/>
        <w:gridCol w:w="6089"/>
      </w:tblGrid>
      <w:tr w:rsidR="005118DB" w:rsidRPr="0072366D" w:rsidTr="00631260">
        <w:tc>
          <w:tcPr>
            <w:tcW w:w="1831" w:type="dxa"/>
            <w:tcBorders>
              <w:top w:val="single" w:sz="4" w:space="0" w:color="auto"/>
              <w:left w:val="single" w:sz="4" w:space="0" w:color="auto"/>
              <w:bottom w:val="single" w:sz="4" w:space="0" w:color="auto"/>
              <w:right w:val="single" w:sz="4" w:space="0" w:color="auto"/>
            </w:tcBorders>
          </w:tcPr>
          <w:p w:rsidR="005118DB" w:rsidRPr="0072366D" w:rsidRDefault="005118DB" w:rsidP="00631260">
            <w:pPr>
              <w:rPr>
                <w:sz w:val="20"/>
              </w:rPr>
            </w:pPr>
            <w:r w:rsidRPr="0072366D">
              <w:rPr>
                <w:sz w:val="20"/>
              </w:rPr>
              <w:t>BGV</w:t>
            </w:r>
          </w:p>
        </w:tc>
        <w:tc>
          <w:tcPr>
            <w:tcW w:w="1366" w:type="dxa"/>
            <w:tcBorders>
              <w:top w:val="single" w:sz="4" w:space="0" w:color="auto"/>
              <w:left w:val="single" w:sz="4" w:space="0" w:color="auto"/>
              <w:bottom w:val="single" w:sz="4" w:space="0" w:color="auto"/>
              <w:right w:val="single" w:sz="4" w:space="0" w:color="auto"/>
            </w:tcBorders>
          </w:tcPr>
          <w:p w:rsidR="005118DB" w:rsidRPr="0072366D" w:rsidRDefault="005118DB" w:rsidP="00631260">
            <w:pPr>
              <w:jc w:val="center"/>
              <w:rPr>
                <w:sz w:val="20"/>
              </w:rPr>
            </w:pPr>
            <w:r w:rsidRPr="0072366D">
              <w:rPr>
                <w:sz w:val="20"/>
              </w:rPr>
              <w:t>BGV</w:t>
            </w:r>
          </w:p>
        </w:tc>
        <w:tc>
          <w:tcPr>
            <w:tcW w:w="6089" w:type="dxa"/>
            <w:tcBorders>
              <w:top w:val="single" w:sz="4" w:space="0" w:color="auto"/>
              <w:left w:val="single" w:sz="4" w:space="0" w:color="auto"/>
              <w:bottom w:val="single" w:sz="4" w:space="0" w:color="auto"/>
              <w:right w:val="single" w:sz="4" w:space="0" w:color="auto"/>
            </w:tcBorders>
          </w:tcPr>
          <w:p w:rsidR="005118DB" w:rsidRPr="0072366D" w:rsidRDefault="005118DB" w:rsidP="00631260">
            <w:pPr>
              <w:rPr>
                <w:sz w:val="20"/>
              </w:rPr>
            </w:pPr>
            <w:r w:rsidRPr="0072366D">
              <w:rPr>
                <w:sz w:val="20"/>
              </w:rPr>
              <w:t>Bilanzgruppenverantwortliche</w:t>
            </w:r>
          </w:p>
        </w:tc>
      </w:tr>
    </w:tbl>
    <w:p w:rsidR="00131533" w:rsidRDefault="00131533" w:rsidP="007558FC"/>
    <w:p w:rsidR="00131533" w:rsidRDefault="00131533">
      <w:pPr>
        <w:spacing w:after="0"/>
        <w:rPr>
          <w:del w:id="715" w:author="verrechnungsstellen" w:date="2013-04-17T15:13:00Z"/>
        </w:rPr>
      </w:pPr>
      <w:del w:id="716" w:author="verrechnungsstellen" w:date="2013-04-17T15:13:00Z">
        <w:r>
          <w:br w:type="page"/>
        </w:r>
      </w:del>
    </w:p>
    <w:p w:rsidR="00C615E8" w:rsidRDefault="00C615E8">
      <w:pPr>
        <w:spacing w:after="0"/>
        <w:rPr>
          <w:ins w:id="717" w:author="verrechnungsstellen" w:date="2013-04-17T15:13:00Z"/>
        </w:rPr>
      </w:pPr>
      <w:ins w:id="718" w:author="verrechnungsstellen" w:date="2013-04-17T15:13:00Z">
        <w:r>
          <w:lastRenderedPageBreak/>
          <w:t>Darüber hinaus ist die Verwendung der Wechselplattform für folgende Akteure optional möglich.</w:t>
        </w:r>
      </w:ins>
    </w:p>
    <w:p w:rsidR="00C615E8" w:rsidRDefault="00C615E8">
      <w:pPr>
        <w:spacing w:after="0"/>
        <w:rPr>
          <w:ins w:id="719" w:author="verrechnungsstellen" w:date="2013-04-17T15:13:00Z"/>
        </w:rPr>
      </w:pPr>
    </w:p>
    <w:tbl>
      <w:tblPr>
        <w:tblW w:w="0" w:type="auto"/>
        <w:tblLook w:val="00A0"/>
      </w:tblPr>
      <w:tblGrid>
        <w:gridCol w:w="2365"/>
        <w:gridCol w:w="1277"/>
        <w:gridCol w:w="5644"/>
      </w:tblGrid>
      <w:tr w:rsidR="00C615E8" w:rsidRPr="0072366D" w:rsidTr="00C615E8">
        <w:trPr>
          <w:ins w:id="720" w:author="verrechnungsstellen" w:date="2013-04-17T15:13:00Z"/>
        </w:trPr>
        <w:tc>
          <w:tcPr>
            <w:tcW w:w="1831" w:type="dxa"/>
            <w:tcBorders>
              <w:top w:val="single" w:sz="4" w:space="0" w:color="auto"/>
              <w:left w:val="single" w:sz="4" w:space="0" w:color="auto"/>
              <w:bottom w:val="single" w:sz="4" w:space="0" w:color="auto"/>
              <w:right w:val="single" w:sz="4" w:space="0" w:color="auto"/>
            </w:tcBorders>
          </w:tcPr>
          <w:p w:rsidR="00C615E8" w:rsidRPr="0072366D" w:rsidRDefault="00C615E8" w:rsidP="00C615E8">
            <w:pPr>
              <w:rPr>
                <w:ins w:id="721" w:author="verrechnungsstellen" w:date="2013-04-17T15:13:00Z"/>
                <w:sz w:val="20"/>
              </w:rPr>
            </w:pPr>
            <w:ins w:id="722" w:author="verrechnungsstellen" w:date="2013-04-17T15:13:00Z">
              <w:r>
                <w:rPr>
                  <w:sz w:val="20"/>
                </w:rPr>
                <w:t>Verteil</w:t>
              </w:r>
              <w:r w:rsidR="00117B92">
                <w:rPr>
                  <w:sz w:val="20"/>
                </w:rPr>
                <w:t>er</w:t>
              </w:r>
              <w:r>
                <w:rPr>
                  <w:sz w:val="20"/>
                </w:rPr>
                <w:t>gebietsmanager</w:t>
              </w:r>
            </w:ins>
          </w:p>
        </w:tc>
        <w:tc>
          <w:tcPr>
            <w:tcW w:w="1366" w:type="dxa"/>
            <w:tcBorders>
              <w:top w:val="single" w:sz="4" w:space="0" w:color="auto"/>
              <w:left w:val="single" w:sz="4" w:space="0" w:color="auto"/>
              <w:bottom w:val="single" w:sz="4" w:space="0" w:color="auto"/>
              <w:right w:val="single" w:sz="4" w:space="0" w:color="auto"/>
            </w:tcBorders>
          </w:tcPr>
          <w:p w:rsidR="00C615E8" w:rsidRPr="0072366D" w:rsidRDefault="00C615E8" w:rsidP="00C615E8">
            <w:pPr>
              <w:jc w:val="center"/>
              <w:rPr>
                <w:ins w:id="723" w:author="verrechnungsstellen" w:date="2013-04-17T15:13:00Z"/>
                <w:sz w:val="20"/>
              </w:rPr>
            </w:pPr>
            <w:ins w:id="724" w:author="verrechnungsstellen" w:date="2013-04-17T15:13:00Z">
              <w:r>
                <w:rPr>
                  <w:sz w:val="20"/>
                </w:rPr>
                <w:t>VGM</w:t>
              </w:r>
            </w:ins>
          </w:p>
        </w:tc>
        <w:tc>
          <w:tcPr>
            <w:tcW w:w="6089" w:type="dxa"/>
            <w:tcBorders>
              <w:top w:val="single" w:sz="4" w:space="0" w:color="auto"/>
              <w:left w:val="single" w:sz="4" w:space="0" w:color="auto"/>
              <w:bottom w:val="single" w:sz="4" w:space="0" w:color="auto"/>
              <w:right w:val="single" w:sz="4" w:space="0" w:color="auto"/>
            </w:tcBorders>
          </w:tcPr>
          <w:p w:rsidR="00C615E8" w:rsidRPr="0072366D" w:rsidRDefault="00C615E8" w:rsidP="00C615E8">
            <w:pPr>
              <w:rPr>
                <w:ins w:id="725" w:author="verrechnungsstellen" w:date="2013-04-17T15:13:00Z"/>
                <w:sz w:val="20"/>
              </w:rPr>
            </w:pPr>
            <w:ins w:id="726" w:author="verrechnungsstellen" w:date="2013-04-17T15:13:00Z">
              <w:r>
                <w:rPr>
                  <w:sz w:val="20"/>
                </w:rPr>
                <w:t>Verteil</w:t>
              </w:r>
              <w:r w:rsidR="00117B92">
                <w:rPr>
                  <w:sz w:val="20"/>
                </w:rPr>
                <w:t>er</w:t>
              </w:r>
              <w:r>
                <w:rPr>
                  <w:sz w:val="20"/>
                </w:rPr>
                <w:t xml:space="preserve">gebietsmanager im Gas: </w:t>
              </w:r>
              <w:r w:rsidR="00D81926" w:rsidRPr="00D81926">
                <w:rPr>
                  <w:sz w:val="20"/>
                </w:rPr>
                <w:t>D</w:t>
              </w:r>
              <w:r w:rsidRPr="00C615E8">
                <w:rPr>
                  <w:sz w:val="20"/>
                </w:rPr>
                <w:t xml:space="preserve">ie Übermittlung </w:t>
              </w:r>
              <w:r>
                <w:rPr>
                  <w:sz w:val="20"/>
                </w:rPr>
                <w:t>jeglicher Datensätze a</w:t>
              </w:r>
              <w:r w:rsidRPr="00C615E8">
                <w:rPr>
                  <w:sz w:val="20"/>
                </w:rPr>
                <w:t xml:space="preserve">n den VGM </w:t>
              </w:r>
              <w:r>
                <w:rPr>
                  <w:sz w:val="20"/>
                </w:rPr>
                <w:t>– soweit diese nicht über die Wechselplattform durchgeführt wird -</w:t>
              </w:r>
              <w:r w:rsidRPr="00C615E8">
                <w:rPr>
                  <w:sz w:val="20"/>
                </w:rPr>
                <w:t xml:space="preserve"> ist alleinige Sache der Marktteilnehmer untereinander und kann außerhalb der Wechselplattform erfolgen.</w:t>
              </w:r>
            </w:ins>
          </w:p>
        </w:tc>
      </w:tr>
    </w:tbl>
    <w:p w:rsidR="00131533" w:rsidRDefault="00131533">
      <w:pPr>
        <w:spacing w:after="0"/>
        <w:rPr>
          <w:ins w:id="727" w:author="verrechnungsstellen" w:date="2013-04-17T15:13:00Z"/>
        </w:rPr>
      </w:pPr>
    </w:p>
    <w:p w:rsidR="007558FC" w:rsidRPr="005118DB" w:rsidRDefault="007558FC" w:rsidP="005118DB">
      <w:pPr>
        <w:pStyle w:val="berschrift2"/>
      </w:pPr>
      <w:bookmarkStart w:id="728" w:name="_Toc308195685"/>
      <w:bookmarkStart w:id="729" w:name="_Toc335725612"/>
      <w:bookmarkStart w:id="730" w:name="_Toc353809086"/>
      <w:bookmarkStart w:id="731" w:name="_Toc349653124"/>
      <w:r w:rsidRPr="005118DB">
        <w:t>Prozesse</w:t>
      </w:r>
      <w:bookmarkEnd w:id="728"/>
      <w:bookmarkEnd w:id="729"/>
      <w:r w:rsidR="00736FDC">
        <w:t xml:space="preserve"> und Verfahren</w:t>
      </w:r>
      <w:bookmarkEnd w:id="730"/>
      <w:bookmarkEnd w:id="731"/>
    </w:p>
    <w:p w:rsidR="007558FC" w:rsidRPr="00A71BEE" w:rsidRDefault="007558FC" w:rsidP="00A71BEE">
      <w:r w:rsidRPr="00A71BEE">
        <w:t>Vorbemerkung: die Wechselverordnung</w:t>
      </w:r>
      <w:r w:rsidR="00E669FE" w:rsidRPr="00A71BEE">
        <w:t>en</w:t>
      </w:r>
      <w:r w:rsidRPr="00A71BEE">
        <w:t xml:space="preserve"> Strom </w:t>
      </w:r>
      <w:r w:rsidR="00736FDC" w:rsidRPr="00A71BEE">
        <w:t xml:space="preserve">2012 </w:t>
      </w:r>
      <w:r w:rsidR="00E669FE" w:rsidRPr="00A71BEE">
        <w:t xml:space="preserve">und </w:t>
      </w:r>
      <w:r w:rsidR="00736FDC" w:rsidRPr="00A71BEE">
        <w:t xml:space="preserve">die Wechselverordnung Gas 2012 </w:t>
      </w:r>
      <w:r w:rsidR="00E669FE" w:rsidRPr="00A71BEE">
        <w:t xml:space="preserve"> benennen die </w:t>
      </w:r>
      <w:r w:rsidRPr="00A71BEE">
        <w:t>Verfahren Lieferantenwechsel</w:t>
      </w:r>
      <w:r w:rsidR="00736FDC" w:rsidRPr="00A71BEE">
        <w:t xml:space="preserve"> bzw. </w:t>
      </w:r>
      <w:proofErr w:type="spellStart"/>
      <w:r w:rsidR="00736FDC" w:rsidRPr="00A71BEE">
        <w:t>Versorgerwechsel</w:t>
      </w:r>
      <w:proofErr w:type="spellEnd"/>
      <w:r w:rsidRPr="00A71BEE">
        <w:t xml:space="preserve">, </w:t>
      </w:r>
      <w:r w:rsidR="00A71BEE" w:rsidRPr="00A71BEE">
        <w:t>Neua</w:t>
      </w:r>
      <w:r w:rsidRPr="00A71BEE">
        <w:t>nmeldung</w:t>
      </w:r>
      <w:r w:rsidR="00E669FE" w:rsidRPr="00A71BEE">
        <w:t xml:space="preserve"> und </w:t>
      </w:r>
      <w:r w:rsidRPr="00A71BEE">
        <w:t>Abmeldung</w:t>
      </w:r>
      <w:r w:rsidR="00A71BEE" w:rsidRPr="00A71BEE">
        <w:t xml:space="preserve">. Das Verfahren Lieferantenwechsel bzw. </w:t>
      </w:r>
      <w:proofErr w:type="spellStart"/>
      <w:r w:rsidR="00A71BEE" w:rsidRPr="00A71BEE">
        <w:t>Versorgerwechsel</w:t>
      </w:r>
      <w:proofErr w:type="spellEnd"/>
      <w:r w:rsidR="00A71BEE" w:rsidRPr="00A71BEE">
        <w:t xml:space="preserve"> beinhaltet die Verfahrensschritte Zählpunkt- und Endverbraucheridentifikation sowie die Bindungs- und Kündigungsfristenabfrage und den eigentlichen Wechsel</w:t>
      </w:r>
      <w:r w:rsidRPr="00A71BEE">
        <w:t xml:space="preserve">. </w:t>
      </w:r>
      <w:r w:rsidR="00E669FE" w:rsidRPr="00A71BEE">
        <w:t>Alle weiteren Ablä</w:t>
      </w:r>
      <w:r w:rsidR="00736FDC" w:rsidRPr="00A71BEE">
        <w:t xml:space="preserve">ufe, Prozesse und Verfahren werden als Prozesse bezeichnet. </w:t>
      </w:r>
      <w:r w:rsidR="00A71BEE" w:rsidRPr="00A71BEE">
        <w:t xml:space="preserve">Zur übersichtlicheren Darstellung </w:t>
      </w:r>
      <w:r w:rsidRPr="00A71BEE">
        <w:t xml:space="preserve">werden </w:t>
      </w:r>
      <w:r w:rsidR="00A71BEE" w:rsidRPr="00A71BEE">
        <w:t>in weiterer Folge auch die Verfahren und Verfahrensschritte als Prozesse bezeichnet sofern nicht Explizit auf diese Besonderheit hingewiesen werden muss.</w:t>
      </w:r>
    </w:p>
    <w:p w:rsidR="007558FC" w:rsidRPr="00A71BEE" w:rsidRDefault="007558FC" w:rsidP="00A71BEE">
      <w:r w:rsidRPr="00A71BEE">
        <w:t xml:space="preserve">Folgende Prozesse </w:t>
      </w:r>
      <w:r w:rsidR="00736FDC" w:rsidRPr="00A71BEE">
        <w:t>und</w:t>
      </w:r>
      <w:r w:rsidRPr="00A71BEE">
        <w:t xml:space="preserve"> Verfahren werden über </w:t>
      </w:r>
      <w:r w:rsidR="00736FDC" w:rsidRPr="00A71BEE">
        <w:t xml:space="preserve">den </w:t>
      </w:r>
      <w:proofErr w:type="spellStart"/>
      <w:r w:rsidR="00736FDC" w:rsidRPr="00A71BEE">
        <w:t>ENERGYlink</w:t>
      </w:r>
      <w:proofErr w:type="spellEnd"/>
      <w:r w:rsidR="00736FDC" w:rsidRPr="00A71BEE">
        <w:t xml:space="preserve"> </w:t>
      </w:r>
      <w:r w:rsidRPr="00A71BEE">
        <w:t>abgewickelt:</w:t>
      </w:r>
    </w:p>
    <w:p w:rsidR="007558FC" w:rsidRPr="00A71BEE" w:rsidRDefault="007558FC" w:rsidP="00A71BEE"/>
    <w:tbl>
      <w:tblPr>
        <w:tblW w:w="9292" w:type="dxa"/>
        <w:tblLook w:val="00A0"/>
      </w:tblPr>
      <w:tblGrid>
        <w:gridCol w:w="2510"/>
        <w:gridCol w:w="6782"/>
      </w:tblGrid>
      <w:tr w:rsidR="003A3F89" w:rsidRPr="0072366D" w:rsidTr="0072366D">
        <w:tc>
          <w:tcPr>
            <w:tcW w:w="2510" w:type="dxa"/>
            <w:tcBorders>
              <w:top w:val="single" w:sz="4" w:space="0" w:color="auto"/>
              <w:left w:val="single" w:sz="4" w:space="0" w:color="auto"/>
              <w:bottom w:val="single" w:sz="4" w:space="0" w:color="auto"/>
              <w:right w:val="single" w:sz="4" w:space="0" w:color="auto"/>
            </w:tcBorders>
            <w:shd w:val="clear" w:color="auto" w:fill="363636"/>
            <w:noWrap/>
          </w:tcPr>
          <w:p w:rsidR="003A3F89" w:rsidRPr="0072366D" w:rsidRDefault="003A3F89" w:rsidP="00A71BEE">
            <w:pPr>
              <w:rPr>
                <w:b/>
                <w:color w:val="BFBFBF" w:themeColor="background1" w:themeShade="BF"/>
                <w:sz w:val="20"/>
              </w:rPr>
            </w:pPr>
            <w:r w:rsidRPr="0072366D">
              <w:rPr>
                <w:b/>
                <w:color w:val="BFBFBF" w:themeColor="background1" w:themeShade="BF"/>
                <w:sz w:val="20"/>
              </w:rPr>
              <w:t>Prozess</w:t>
            </w:r>
          </w:p>
        </w:tc>
        <w:tc>
          <w:tcPr>
            <w:tcW w:w="6782" w:type="dxa"/>
            <w:tcBorders>
              <w:top w:val="single" w:sz="4" w:space="0" w:color="auto"/>
              <w:left w:val="single" w:sz="4" w:space="0" w:color="auto"/>
              <w:bottom w:val="single" w:sz="4" w:space="0" w:color="auto"/>
              <w:right w:val="single" w:sz="4" w:space="0" w:color="auto"/>
            </w:tcBorders>
            <w:shd w:val="clear" w:color="auto" w:fill="363636"/>
          </w:tcPr>
          <w:p w:rsidR="003A3F89" w:rsidRPr="0072366D" w:rsidRDefault="003A3F89" w:rsidP="00A71BEE">
            <w:pPr>
              <w:rPr>
                <w:b/>
                <w:color w:val="BFBFBF" w:themeColor="background1" w:themeShade="BF"/>
                <w:sz w:val="20"/>
              </w:rPr>
            </w:pPr>
            <w:r w:rsidRPr="0072366D">
              <w:rPr>
                <w:b/>
                <w:color w:val="BFBFBF" w:themeColor="background1" w:themeShade="BF"/>
                <w:sz w:val="20"/>
              </w:rPr>
              <w:t>Beschreibung</w:t>
            </w:r>
          </w:p>
        </w:tc>
      </w:tr>
      <w:tr w:rsidR="007558FC" w:rsidRPr="0072366D" w:rsidTr="003A3F89">
        <w:tc>
          <w:tcPr>
            <w:tcW w:w="2510" w:type="dxa"/>
            <w:tcBorders>
              <w:top w:val="single" w:sz="4" w:space="0" w:color="auto"/>
              <w:left w:val="single" w:sz="4" w:space="0" w:color="auto"/>
              <w:bottom w:val="single" w:sz="4" w:space="0" w:color="auto"/>
              <w:right w:val="single" w:sz="4" w:space="0" w:color="auto"/>
            </w:tcBorders>
            <w:noWrap/>
          </w:tcPr>
          <w:p w:rsidR="007558FC" w:rsidRPr="0072366D" w:rsidRDefault="007558FC" w:rsidP="00A71BEE">
            <w:pPr>
              <w:rPr>
                <w:sz w:val="20"/>
              </w:rPr>
            </w:pPr>
            <w:r w:rsidRPr="0072366D">
              <w:rPr>
                <w:sz w:val="20"/>
              </w:rPr>
              <w:t>Z</w:t>
            </w:r>
            <w:r w:rsidR="00A71BEE" w:rsidRPr="0072366D">
              <w:rPr>
                <w:sz w:val="20"/>
              </w:rPr>
              <w:t>ählpunkti</w:t>
            </w:r>
            <w:r w:rsidRPr="0072366D">
              <w:rPr>
                <w:sz w:val="20"/>
              </w:rPr>
              <w:t>dentifikation</w:t>
            </w:r>
          </w:p>
        </w:tc>
        <w:tc>
          <w:tcPr>
            <w:tcW w:w="6782" w:type="dxa"/>
            <w:tcBorders>
              <w:top w:val="single" w:sz="4" w:space="0" w:color="auto"/>
              <w:left w:val="single" w:sz="4" w:space="0" w:color="auto"/>
              <w:bottom w:val="single" w:sz="4" w:space="0" w:color="auto"/>
              <w:right w:val="single" w:sz="4" w:space="0" w:color="auto"/>
            </w:tcBorders>
          </w:tcPr>
          <w:p w:rsidR="007558FC" w:rsidRPr="0072366D" w:rsidRDefault="007558FC" w:rsidP="00A71BEE">
            <w:pPr>
              <w:rPr>
                <w:sz w:val="20"/>
              </w:rPr>
            </w:pPr>
            <w:r w:rsidRPr="0072366D">
              <w:rPr>
                <w:sz w:val="20"/>
              </w:rPr>
              <w:t xml:space="preserve">Ein dem eigentlichen Wechsel vorgelagerter optionaler Prozess, der durch den </w:t>
            </w:r>
            <w:r w:rsidR="00736FDC" w:rsidRPr="0072366D">
              <w:rPr>
                <w:sz w:val="20"/>
              </w:rPr>
              <w:t>„</w:t>
            </w:r>
            <w:r w:rsidRPr="0072366D">
              <w:rPr>
                <w:sz w:val="20"/>
              </w:rPr>
              <w:t>Lieferant</w:t>
            </w:r>
            <w:r w:rsidR="00736FDC" w:rsidRPr="0072366D">
              <w:rPr>
                <w:sz w:val="20"/>
              </w:rPr>
              <w:t xml:space="preserve"> Neu“ </w:t>
            </w:r>
            <w:r w:rsidRPr="0072366D">
              <w:rPr>
                <w:sz w:val="20"/>
              </w:rPr>
              <w:t xml:space="preserve">eingeleitet </w:t>
            </w:r>
            <w:r w:rsidR="00A71BEE" w:rsidRPr="0072366D">
              <w:rPr>
                <w:sz w:val="20"/>
              </w:rPr>
              <w:t>werden kann</w:t>
            </w:r>
            <w:r w:rsidRPr="0072366D">
              <w:rPr>
                <w:sz w:val="20"/>
              </w:rPr>
              <w:t xml:space="preserve"> und der </w:t>
            </w:r>
            <w:r w:rsidR="00736FDC" w:rsidRPr="0072366D">
              <w:rPr>
                <w:sz w:val="20"/>
              </w:rPr>
              <w:t xml:space="preserve">der </w:t>
            </w:r>
            <w:r w:rsidRPr="0072366D">
              <w:rPr>
                <w:sz w:val="20"/>
              </w:rPr>
              <w:t xml:space="preserve">eindeutigen Identifizierung des wechselwilligen Kunden dient. </w:t>
            </w:r>
          </w:p>
        </w:tc>
      </w:tr>
      <w:tr w:rsidR="007558FC" w:rsidRPr="0072366D" w:rsidTr="003A3F89">
        <w:tc>
          <w:tcPr>
            <w:tcW w:w="2510" w:type="dxa"/>
            <w:tcBorders>
              <w:top w:val="single" w:sz="4" w:space="0" w:color="auto"/>
              <w:left w:val="single" w:sz="4" w:space="0" w:color="auto"/>
              <w:bottom w:val="single" w:sz="4" w:space="0" w:color="auto"/>
              <w:right w:val="single" w:sz="4" w:space="0" w:color="auto"/>
            </w:tcBorders>
            <w:noWrap/>
          </w:tcPr>
          <w:p w:rsidR="007558FC" w:rsidRPr="0072366D" w:rsidRDefault="00A71BEE" w:rsidP="00FA78FA">
            <w:pPr>
              <w:rPr>
                <w:sz w:val="20"/>
              </w:rPr>
            </w:pPr>
            <w:r w:rsidRPr="0072366D">
              <w:rPr>
                <w:sz w:val="20"/>
              </w:rPr>
              <w:t>Bindungs</w:t>
            </w:r>
            <w:r w:rsidR="007558FC" w:rsidRPr="0072366D">
              <w:rPr>
                <w:sz w:val="20"/>
              </w:rPr>
              <w:t>- und Kündigungsfristen</w:t>
            </w:r>
            <w:r w:rsidRPr="0072366D">
              <w:rPr>
                <w:sz w:val="20"/>
              </w:rPr>
              <w:t>abfrage</w:t>
            </w:r>
          </w:p>
        </w:tc>
        <w:tc>
          <w:tcPr>
            <w:tcW w:w="6782" w:type="dxa"/>
            <w:tcBorders>
              <w:top w:val="single" w:sz="4" w:space="0" w:color="auto"/>
              <w:left w:val="single" w:sz="4" w:space="0" w:color="auto"/>
              <w:bottom w:val="single" w:sz="4" w:space="0" w:color="auto"/>
              <w:right w:val="single" w:sz="4" w:space="0" w:color="auto"/>
            </w:tcBorders>
          </w:tcPr>
          <w:p w:rsidR="007558FC" w:rsidRPr="0072366D" w:rsidRDefault="007558FC" w:rsidP="003A2C72">
            <w:pPr>
              <w:rPr>
                <w:sz w:val="20"/>
              </w:rPr>
            </w:pPr>
            <w:r w:rsidRPr="0072366D">
              <w:rPr>
                <w:sz w:val="20"/>
              </w:rPr>
              <w:t xml:space="preserve">Ein dem eigentlichen Wechsel vorgelagerter optionaler Prozess, der durch den </w:t>
            </w:r>
            <w:r w:rsidR="00A71BEE" w:rsidRPr="0072366D">
              <w:rPr>
                <w:sz w:val="20"/>
              </w:rPr>
              <w:t>„</w:t>
            </w:r>
            <w:r w:rsidRPr="0072366D">
              <w:rPr>
                <w:sz w:val="20"/>
              </w:rPr>
              <w:t>Lieferanten</w:t>
            </w:r>
            <w:r w:rsidR="00A71BEE" w:rsidRPr="0072366D">
              <w:rPr>
                <w:sz w:val="20"/>
              </w:rPr>
              <w:t xml:space="preserve"> Neu“</w:t>
            </w:r>
            <w:r w:rsidRPr="0072366D">
              <w:rPr>
                <w:sz w:val="20"/>
              </w:rPr>
              <w:t xml:space="preserve"> </w:t>
            </w:r>
            <w:r w:rsidR="00A71BEE" w:rsidRPr="0072366D">
              <w:rPr>
                <w:sz w:val="20"/>
              </w:rPr>
              <w:t>ausgelöst werden kann</w:t>
            </w:r>
            <w:r w:rsidRPr="0072366D">
              <w:rPr>
                <w:sz w:val="20"/>
              </w:rPr>
              <w:t xml:space="preserve"> und das </w:t>
            </w:r>
            <w:r w:rsidR="003A2C72" w:rsidRPr="0072366D">
              <w:rPr>
                <w:sz w:val="20"/>
              </w:rPr>
              <w:t>Nich</w:t>
            </w:r>
            <w:r w:rsidR="003A2C72">
              <w:rPr>
                <w:sz w:val="20"/>
              </w:rPr>
              <w:t>tb</w:t>
            </w:r>
            <w:r w:rsidR="003A2C72" w:rsidRPr="0072366D">
              <w:rPr>
                <w:sz w:val="20"/>
              </w:rPr>
              <w:t>estehen</w:t>
            </w:r>
            <w:r w:rsidRPr="0072366D">
              <w:rPr>
                <w:sz w:val="20"/>
              </w:rPr>
              <w:t xml:space="preserve"> von Binde- bzw. das Bestehen von Kündigungsfristen überprüft.</w:t>
            </w:r>
          </w:p>
        </w:tc>
      </w:tr>
      <w:tr w:rsidR="007558FC" w:rsidRPr="0072366D" w:rsidTr="003A3F89">
        <w:tc>
          <w:tcPr>
            <w:tcW w:w="2510" w:type="dxa"/>
            <w:tcBorders>
              <w:top w:val="single" w:sz="4" w:space="0" w:color="auto"/>
              <w:left w:val="single" w:sz="4" w:space="0" w:color="auto"/>
              <w:bottom w:val="single" w:sz="4" w:space="0" w:color="auto"/>
              <w:right w:val="single" w:sz="4" w:space="0" w:color="auto"/>
            </w:tcBorders>
            <w:noWrap/>
          </w:tcPr>
          <w:p w:rsidR="007558FC" w:rsidRPr="0072366D" w:rsidRDefault="007558FC" w:rsidP="00FA78FA">
            <w:pPr>
              <w:rPr>
                <w:sz w:val="20"/>
              </w:rPr>
            </w:pPr>
            <w:r w:rsidRPr="0072366D">
              <w:rPr>
                <w:sz w:val="20"/>
              </w:rPr>
              <w:t>Übermittlung einer Vollmacht</w:t>
            </w:r>
          </w:p>
        </w:tc>
        <w:tc>
          <w:tcPr>
            <w:tcW w:w="6782" w:type="dxa"/>
            <w:tcBorders>
              <w:top w:val="single" w:sz="4" w:space="0" w:color="auto"/>
              <w:left w:val="single" w:sz="4" w:space="0" w:color="auto"/>
              <w:bottom w:val="single" w:sz="4" w:space="0" w:color="auto"/>
              <w:right w:val="single" w:sz="4" w:space="0" w:color="auto"/>
            </w:tcBorders>
          </w:tcPr>
          <w:p w:rsidR="007558FC" w:rsidRPr="0072366D" w:rsidRDefault="007558FC" w:rsidP="00FA78FA">
            <w:pPr>
              <w:rPr>
                <w:sz w:val="20"/>
              </w:rPr>
            </w:pPr>
            <w:r w:rsidRPr="0072366D">
              <w:rPr>
                <w:sz w:val="20"/>
              </w:rPr>
              <w:t>Versand der Vollmacht bzw. Vollmacht-ID durch den neuen Lieferanten, um die Bevollmächtigung durch den Endkunden nachzuweisen</w:t>
            </w:r>
          </w:p>
        </w:tc>
      </w:tr>
      <w:tr w:rsidR="007558FC" w:rsidRPr="0072366D" w:rsidTr="003A3F89">
        <w:tc>
          <w:tcPr>
            <w:tcW w:w="2510" w:type="dxa"/>
            <w:tcBorders>
              <w:top w:val="single" w:sz="4" w:space="0" w:color="auto"/>
              <w:left w:val="single" w:sz="4" w:space="0" w:color="auto"/>
              <w:bottom w:val="single" w:sz="4" w:space="0" w:color="auto"/>
              <w:right w:val="single" w:sz="4" w:space="0" w:color="auto"/>
            </w:tcBorders>
            <w:noWrap/>
          </w:tcPr>
          <w:p w:rsidR="007558FC" w:rsidRPr="0072366D" w:rsidRDefault="00E45F5B" w:rsidP="00FA78FA">
            <w:pPr>
              <w:rPr>
                <w:sz w:val="20"/>
              </w:rPr>
            </w:pPr>
            <w:r w:rsidRPr="0072366D">
              <w:rPr>
                <w:sz w:val="20"/>
              </w:rPr>
              <w:t>Der eigentliche Wechsel</w:t>
            </w:r>
          </w:p>
        </w:tc>
        <w:tc>
          <w:tcPr>
            <w:tcW w:w="6782" w:type="dxa"/>
            <w:tcBorders>
              <w:top w:val="single" w:sz="4" w:space="0" w:color="auto"/>
              <w:left w:val="single" w:sz="4" w:space="0" w:color="auto"/>
              <w:bottom w:val="single" w:sz="4" w:space="0" w:color="auto"/>
              <w:right w:val="single" w:sz="4" w:space="0" w:color="auto"/>
            </w:tcBorders>
          </w:tcPr>
          <w:p w:rsidR="007558FC" w:rsidRPr="0072366D" w:rsidRDefault="007558FC" w:rsidP="00E45F5B">
            <w:pPr>
              <w:rPr>
                <w:sz w:val="20"/>
              </w:rPr>
            </w:pPr>
            <w:r w:rsidRPr="0072366D">
              <w:rPr>
                <w:sz w:val="20"/>
              </w:rPr>
              <w:t>Gesamtprozess eines Lieferantenwechsels; der Kunde wechselt einen oder mehrere Zählpunkte von seinem aktuellen Lieferanten (</w:t>
            </w:r>
            <w:r w:rsidR="00E45F5B" w:rsidRPr="0072366D">
              <w:rPr>
                <w:sz w:val="20"/>
              </w:rPr>
              <w:t>Lieferant Aktuell</w:t>
            </w:r>
            <w:r w:rsidRPr="0072366D">
              <w:rPr>
                <w:sz w:val="20"/>
              </w:rPr>
              <w:t>) zu einem neuen Lieferanten (</w:t>
            </w:r>
            <w:r w:rsidR="00E45F5B" w:rsidRPr="0072366D">
              <w:rPr>
                <w:sz w:val="20"/>
              </w:rPr>
              <w:t>Lieferant Neu</w:t>
            </w:r>
            <w:r w:rsidRPr="0072366D">
              <w:rPr>
                <w:sz w:val="20"/>
              </w:rPr>
              <w:t xml:space="preserve">). </w:t>
            </w:r>
          </w:p>
        </w:tc>
      </w:tr>
      <w:tr w:rsidR="007558FC" w:rsidRPr="0072366D" w:rsidTr="003A3F89">
        <w:tc>
          <w:tcPr>
            <w:tcW w:w="2510" w:type="dxa"/>
            <w:tcBorders>
              <w:top w:val="single" w:sz="4" w:space="0" w:color="auto"/>
              <w:left w:val="single" w:sz="4" w:space="0" w:color="auto"/>
              <w:bottom w:val="single" w:sz="4" w:space="0" w:color="auto"/>
              <w:right w:val="single" w:sz="4" w:space="0" w:color="auto"/>
            </w:tcBorders>
            <w:noWrap/>
          </w:tcPr>
          <w:p w:rsidR="003A3F89" w:rsidRPr="0072366D" w:rsidRDefault="007558FC" w:rsidP="00FA78FA">
            <w:pPr>
              <w:rPr>
                <w:sz w:val="20"/>
              </w:rPr>
            </w:pPr>
            <w:r w:rsidRPr="0072366D">
              <w:rPr>
                <w:sz w:val="20"/>
              </w:rPr>
              <w:t>Neuanmeldung</w:t>
            </w:r>
          </w:p>
        </w:tc>
        <w:tc>
          <w:tcPr>
            <w:tcW w:w="6782" w:type="dxa"/>
            <w:tcBorders>
              <w:top w:val="single" w:sz="4" w:space="0" w:color="auto"/>
              <w:left w:val="single" w:sz="4" w:space="0" w:color="auto"/>
              <w:bottom w:val="single" w:sz="4" w:space="0" w:color="auto"/>
              <w:right w:val="single" w:sz="4" w:space="0" w:color="auto"/>
            </w:tcBorders>
          </w:tcPr>
          <w:p w:rsidR="003A3F89" w:rsidRPr="0072366D" w:rsidRDefault="007558FC" w:rsidP="00FA78FA">
            <w:pPr>
              <w:rPr>
                <w:sz w:val="20"/>
              </w:rPr>
            </w:pPr>
            <w:r w:rsidRPr="0072366D">
              <w:rPr>
                <w:sz w:val="20"/>
              </w:rPr>
              <w:t xml:space="preserve">Neuanmeldung einer aktiven oder inaktiven Anlage in Kombination mit Abschluss eines neuen Netzzugangsvertrages. </w:t>
            </w:r>
            <w:bookmarkStart w:id="732" w:name="OLE_LINK3"/>
            <w:bookmarkStart w:id="733" w:name="OLE_LINK4"/>
            <w:r w:rsidRPr="0072366D">
              <w:rPr>
                <w:sz w:val="20"/>
              </w:rPr>
              <w:t xml:space="preserve">In Übereinstimmung mit der Wechselverordnung werden die Prozesse im Rahm der Neuanmeldung unter dem Begriff Verfahren zusammengefasst. </w:t>
            </w:r>
            <w:bookmarkEnd w:id="732"/>
            <w:bookmarkEnd w:id="733"/>
          </w:p>
        </w:tc>
      </w:tr>
      <w:tr w:rsidR="007558FC" w:rsidRPr="0072366D" w:rsidTr="003A3F89">
        <w:tc>
          <w:tcPr>
            <w:tcW w:w="2510" w:type="dxa"/>
            <w:tcBorders>
              <w:top w:val="single" w:sz="4" w:space="0" w:color="auto"/>
              <w:left w:val="single" w:sz="4" w:space="0" w:color="auto"/>
              <w:bottom w:val="single" w:sz="4" w:space="0" w:color="auto"/>
              <w:right w:val="single" w:sz="4" w:space="0" w:color="auto"/>
            </w:tcBorders>
            <w:noWrap/>
          </w:tcPr>
          <w:p w:rsidR="007558FC" w:rsidRPr="0072366D" w:rsidRDefault="007558FC" w:rsidP="00FA78FA">
            <w:pPr>
              <w:rPr>
                <w:sz w:val="20"/>
              </w:rPr>
            </w:pPr>
            <w:r w:rsidRPr="0072366D">
              <w:rPr>
                <w:sz w:val="20"/>
              </w:rPr>
              <w:t>Abmeldung</w:t>
            </w:r>
          </w:p>
        </w:tc>
        <w:tc>
          <w:tcPr>
            <w:tcW w:w="6782" w:type="dxa"/>
            <w:tcBorders>
              <w:top w:val="single" w:sz="4" w:space="0" w:color="auto"/>
              <w:left w:val="single" w:sz="4" w:space="0" w:color="auto"/>
              <w:bottom w:val="single" w:sz="4" w:space="0" w:color="auto"/>
              <w:right w:val="single" w:sz="4" w:space="0" w:color="auto"/>
            </w:tcBorders>
          </w:tcPr>
          <w:p w:rsidR="007558FC" w:rsidRPr="0072366D" w:rsidRDefault="007558FC" w:rsidP="00FA78FA">
            <w:pPr>
              <w:rPr>
                <w:del w:id="734" w:author="verrechnungsstellen" w:date="2013-04-17T15:13:00Z"/>
                <w:sz w:val="20"/>
              </w:rPr>
            </w:pPr>
            <w:r w:rsidRPr="0072366D">
              <w:rPr>
                <w:sz w:val="20"/>
              </w:rPr>
              <w:t xml:space="preserve">Der Kunde zieht aus oder lässt eine Anlage stilllegen. In Übereinstimmung mit der Wechselverordnung werden die Prozesse im Rahm der Abmeldung unter dem Begriff Verfahren zusammengefasst. </w:t>
            </w:r>
          </w:p>
          <w:p w:rsidR="003A3F89" w:rsidRPr="0072366D" w:rsidRDefault="003A3F89" w:rsidP="00FA78FA">
            <w:pPr>
              <w:rPr>
                <w:del w:id="735" w:author="verrechnungsstellen" w:date="2013-04-17T15:13:00Z"/>
                <w:sz w:val="20"/>
              </w:rPr>
            </w:pPr>
          </w:p>
          <w:p w:rsidR="003A3F89" w:rsidRPr="0072366D" w:rsidRDefault="003A3F89" w:rsidP="00FA78FA">
            <w:pPr>
              <w:rPr>
                <w:sz w:val="20"/>
              </w:rPr>
            </w:pPr>
          </w:p>
        </w:tc>
      </w:tr>
      <w:tr w:rsidR="00635301" w:rsidRPr="0072366D" w:rsidTr="003A3F89">
        <w:trPr>
          <w:ins w:id="736" w:author="verrechnungsstellen" w:date="2013-04-17T15:13:00Z"/>
        </w:trPr>
        <w:tc>
          <w:tcPr>
            <w:tcW w:w="2510" w:type="dxa"/>
            <w:tcBorders>
              <w:top w:val="single" w:sz="4" w:space="0" w:color="auto"/>
              <w:left w:val="single" w:sz="4" w:space="0" w:color="auto"/>
              <w:bottom w:val="single" w:sz="4" w:space="0" w:color="auto"/>
              <w:right w:val="single" w:sz="4" w:space="0" w:color="auto"/>
            </w:tcBorders>
            <w:noWrap/>
          </w:tcPr>
          <w:p w:rsidR="00635301" w:rsidRPr="0072366D" w:rsidRDefault="00635301" w:rsidP="00FA78FA">
            <w:pPr>
              <w:rPr>
                <w:ins w:id="737" w:author="verrechnungsstellen" w:date="2013-04-17T15:13:00Z"/>
                <w:sz w:val="20"/>
              </w:rPr>
            </w:pPr>
            <w:ins w:id="738" w:author="verrechnungsstellen" w:date="2013-04-17T15:13:00Z">
              <w:r>
                <w:rPr>
                  <w:sz w:val="20"/>
                </w:rPr>
                <w:t>Kündigung</w:t>
              </w:r>
              <w:r w:rsidR="00375935">
                <w:rPr>
                  <w:sz w:val="20"/>
                </w:rPr>
                <w:t xml:space="preserve"> (optional)</w:t>
              </w:r>
            </w:ins>
          </w:p>
        </w:tc>
        <w:tc>
          <w:tcPr>
            <w:tcW w:w="6782" w:type="dxa"/>
            <w:tcBorders>
              <w:top w:val="single" w:sz="4" w:space="0" w:color="auto"/>
              <w:left w:val="single" w:sz="4" w:space="0" w:color="auto"/>
              <w:bottom w:val="single" w:sz="4" w:space="0" w:color="auto"/>
              <w:right w:val="single" w:sz="4" w:space="0" w:color="auto"/>
            </w:tcBorders>
          </w:tcPr>
          <w:p w:rsidR="00635301" w:rsidRPr="0072366D" w:rsidRDefault="00635301" w:rsidP="00D0670D">
            <w:pPr>
              <w:rPr>
                <w:ins w:id="739" w:author="verrechnungsstellen" w:date="2013-04-17T15:13:00Z"/>
                <w:sz w:val="20"/>
              </w:rPr>
            </w:pPr>
            <w:ins w:id="740" w:author="verrechnungsstellen" w:date="2013-04-17T15:13:00Z">
              <w:r>
                <w:rPr>
                  <w:sz w:val="20"/>
                </w:rPr>
                <w:t xml:space="preserve">Kündigung eines bestehenden Liefervertrages im Zuge eines Lieferantenwechsels. In Absprache mit der Energiewirtschaft hat die Wechselplattform die Übertragung von Datensätzen im Zuge des Kündigungsprozess zu unterstützen. </w:t>
              </w:r>
            </w:ins>
          </w:p>
        </w:tc>
      </w:tr>
      <w:tr w:rsidR="00635301" w:rsidRPr="0072366D" w:rsidTr="003A3F89">
        <w:trPr>
          <w:ins w:id="741" w:author="verrechnungsstellen" w:date="2013-04-17T15:13:00Z"/>
        </w:trPr>
        <w:tc>
          <w:tcPr>
            <w:tcW w:w="2510" w:type="dxa"/>
            <w:tcBorders>
              <w:top w:val="single" w:sz="4" w:space="0" w:color="auto"/>
              <w:left w:val="single" w:sz="4" w:space="0" w:color="auto"/>
              <w:bottom w:val="single" w:sz="4" w:space="0" w:color="auto"/>
              <w:right w:val="single" w:sz="4" w:space="0" w:color="auto"/>
            </w:tcBorders>
            <w:noWrap/>
          </w:tcPr>
          <w:p w:rsidR="00635301" w:rsidRDefault="00635301" w:rsidP="00FA78FA">
            <w:pPr>
              <w:rPr>
                <w:ins w:id="742" w:author="verrechnungsstellen" w:date="2013-04-17T15:13:00Z"/>
                <w:sz w:val="20"/>
              </w:rPr>
            </w:pPr>
            <w:ins w:id="743" w:author="verrechnungsstellen" w:date="2013-04-17T15:13:00Z">
              <w:r>
                <w:rPr>
                  <w:sz w:val="20"/>
                </w:rPr>
                <w:t>Anlagenabfrage</w:t>
              </w:r>
            </w:ins>
          </w:p>
        </w:tc>
        <w:tc>
          <w:tcPr>
            <w:tcW w:w="6782" w:type="dxa"/>
            <w:tcBorders>
              <w:top w:val="single" w:sz="4" w:space="0" w:color="auto"/>
              <w:left w:val="single" w:sz="4" w:space="0" w:color="auto"/>
              <w:bottom w:val="single" w:sz="4" w:space="0" w:color="auto"/>
              <w:right w:val="single" w:sz="4" w:space="0" w:color="auto"/>
            </w:tcBorders>
          </w:tcPr>
          <w:p w:rsidR="00635301" w:rsidRPr="0072366D" w:rsidRDefault="00635301" w:rsidP="00FA78FA">
            <w:pPr>
              <w:rPr>
                <w:ins w:id="744" w:author="verrechnungsstellen" w:date="2013-04-17T15:13:00Z"/>
                <w:sz w:val="20"/>
              </w:rPr>
            </w:pPr>
            <w:ins w:id="745" w:author="verrechnungsstellen" w:date="2013-04-17T15:13:00Z">
              <w:r>
                <w:rPr>
                  <w:sz w:val="20"/>
                </w:rPr>
                <w:t xml:space="preserve">Die Anlagenabfrage ist ein vorgelagerter Prozess zur Neuanmeldung und </w:t>
              </w:r>
              <w:r>
                <w:rPr>
                  <w:sz w:val="20"/>
                </w:rPr>
                <w:lastRenderedPageBreak/>
                <w:t>dient zur Ermittlung der Zählpunkte einer neu anzumeldenden Anlage.</w:t>
              </w:r>
            </w:ins>
          </w:p>
        </w:tc>
      </w:tr>
      <w:tr w:rsidR="00635301" w:rsidRPr="0072366D" w:rsidTr="003A3F89">
        <w:trPr>
          <w:ins w:id="746" w:author="verrechnungsstellen" w:date="2013-04-17T15:13:00Z"/>
        </w:trPr>
        <w:tc>
          <w:tcPr>
            <w:tcW w:w="2510" w:type="dxa"/>
            <w:tcBorders>
              <w:top w:val="single" w:sz="4" w:space="0" w:color="auto"/>
              <w:left w:val="single" w:sz="4" w:space="0" w:color="auto"/>
              <w:bottom w:val="single" w:sz="4" w:space="0" w:color="auto"/>
              <w:right w:val="single" w:sz="4" w:space="0" w:color="auto"/>
            </w:tcBorders>
            <w:noWrap/>
          </w:tcPr>
          <w:p w:rsidR="00635301" w:rsidRDefault="00635301" w:rsidP="00FA78FA">
            <w:pPr>
              <w:rPr>
                <w:ins w:id="747" w:author="verrechnungsstellen" w:date="2013-04-17T15:13:00Z"/>
                <w:sz w:val="20"/>
              </w:rPr>
            </w:pPr>
            <w:ins w:id="748" w:author="verrechnungsstellen" w:date="2013-04-17T15:13:00Z">
              <w:r>
                <w:rPr>
                  <w:sz w:val="20"/>
                </w:rPr>
                <w:lastRenderedPageBreak/>
                <w:t>Belieferungswunsch</w:t>
              </w:r>
              <w:r w:rsidR="00375935">
                <w:rPr>
                  <w:sz w:val="20"/>
                </w:rPr>
                <w:t xml:space="preserve"> (optional)</w:t>
              </w:r>
            </w:ins>
          </w:p>
        </w:tc>
        <w:tc>
          <w:tcPr>
            <w:tcW w:w="6782" w:type="dxa"/>
            <w:tcBorders>
              <w:top w:val="single" w:sz="4" w:space="0" w:color="auto"/>
              <w:left w:val="single" w:sz="4" w:space="0" w:color="auto"/>
              <w:bottom w:val="single" w:sz="4" w:space="0" w:color="auto"/>
              <w:right w:val="single" w:sz="4" w:space="0" w:color="auto"/>
            </w:tcBorders>
          </w:tcPr>
          <w:p w:rsidR="00635301" w:rsidRPr="0072366D" w:rsidRDefault="00635301" w:rsidP="00FA78FA">
            <w:pPr>
              <w:rPr>
                <w:ins w:id="749" w:author="verrechnungsstellen" w:date="2013-04-17T15:13:00Z"/>
                <w:sz w:val="20"/>
              </w:rPr>
            </w:pPr>
            <w:ins w:id="750" w:author="verrechnungsstellen" w:date="2013-04-17T15:13:00Z">
              <w:r>
                <w:rPr>
                  <w:sz w:val="20"/>
                </w:rPr>
                <w:t>Der Netzbetreiber hat auf Wunsch des Kunden dem Lieferanten einen möglichen Belieferungswunsch mitzuteilen. Dies ist der einzige Prozess, bei dem die Vollmacht nicht zwingend vom Lieferanten im Anmeldeverfahren übermittelt werden muss.</w:t>
              </w:r>
            </w:ins>
          </w:p>
        </w:tc>
      </w:tr>
      <w:tr w:rsidR="00635301" w:rsidRPr="0072366D" w:rsidTr="003A3F89">
        <w:trPr>
          <w:ins w:id="751" w:author="verrechnungsstellen" w:date="2013-04-17T15:13:00Z"/>
        </w:trPr>
        <w:tc>
          <w:tcPr>
            <w:tcW w:w="2510" w:type="dxa"/>
            <w:tcBorders>
              <w:top w:val="single" w:sz="4" w:space="0" w:color="auto"/>
              <w:left w:val="single" w:sz="4" w:space="0" w:color="auto"/>
              <w:bottom w:val="single" w:sz="4" w:space="0" w:color="auto"/>
              <w:right w:val="single" w:sz="4" w:space="0" w:color="auto"/>
            </w:tcBorders>
            <w:noWrap/>
          </w:tcPr>
          <w:p w:rsidR="00635301" w:rsidRDefault="00635301" w:rsidP="00FA78FA">
            <w:pPr>
              <w:rPr>
                <w:ins w:id="752" w:author="verrechnungsstellen" w:date="2013-04-17T15:13:00Z"/>
                <w:sz w:val="20"/>
              </w:rPr>
            </w:pPr>
            <w:ins w:id="753" w:author="verrechnungsstellen" w:date="2013-04-17T15:13:00Z">
              <w:r>
                <w:rPr>
                  <w:sz w:val="20"/>
                </w:rPr>
                <w:t>Anlagen-Identifikationsnummer ziehen</w:t>
              </w:r>
            </w:ins>
          </w:p>
        </w:tc>
        <w:tc>
          <w:tcPr>
            <w:tcW w:w="6782" w:type="dxa"/>
            <w:tcBorders>
              <w:top w:val="single" w:sz="4" w:space="0" w:color="auto"/>
              <w:left w:val="single" w:sz="4" w:space="0" w:color="auto"/>
              <w:bottom w:val="single" w:sz="4" w:space="0" w:color="auto"/>
              <w:right w:val="single" w:sz="4" w:space="0" w:color="auto"/>
            </w:tcBorders>
          </w:tcPr>
          <w:p w:rsidR="00635301" w:rsidRPr="0072366D" w:rsidRDefault="00635301" w:rsidP="00FA78FA">
            <w:pPr>
              <w:rPr>
                <w:ins w:id="754" w:author="verrechnungsstellen" w:date="2013-04-17T15:13:00Z"/>
                <w:sz w:val="20"/>
              </w:rPr>
            </w:pPr>
            <w:ins w:id="755" w:author="verrechnungsstellen" w:date="2013-04-17T15:13:00Z">
              <w:r>
                <w:rPr>
                  <w:sz w:val="20"/>
                </w:rPr>
                <w:t xml:space="preserve">Sofern der Initiator eines Prozesses die Anlagen-Identifikationsnummern nicht selbst generiert, steht dieser Prozess jedem Markteilnehmer zur Verfügung um sich selbst eine Nummer vom </w:t>
              </w:r>
              <w:proofErr w:type="spellStart"/>
              <w:r>
                <w:rPr>
                  <w:sz w:val="20"/>
                </w:rPr>
                <w:t>ENERGYlink</w:t>
              </w:r>
              <w:proofErr w:type="spellEnd"/>
              <w:r>
                <w:rPr>
                  <w:sz w:val="20"/>
                </w:rPr>
                <w:t xml:space="preserve"> zu ziehen.</w:t>
              </w:r>
            </w:ins>
          </w:p>
        </w:tc>
      </w:tr>
      <w:tr w:rsidR="00167BDA" w:rsidRPr="0072366D" w:rsidTr="003A3F89">
        <w:trPr>
          <w:ins w:id="756" w:author="verrechnungsstellen" w:date="2013-04-17T15:13:00Z"/>
        </w:trPr>
        <w:tc>
          <w:tcPr>
            <w:tcW w:w="2510" w:type="dxa"/>
            <w:tcBorders>
              <w:top w:val="single" w:sz="4" w:space="0" w:color="auto"/>
              <w:left w:val="single" w:sz="4" w:space="0" w:color="auto"/>
              <w:bottom w:val="single" w:sz="4" w:space="0" w:color="auto"/>
              <w:right w:val="single" w:sz="4" w:space="0" w:color="auto"/>
            </w:tcBorders>
            <w:noWrap/>
          </w:tcPr>
          <w:p w:rsidR="00167BDA" w:rsidRDefault="00167BDA" w:rsidP="00FA78FA">
            <w:pPr>
              <w:rPr>
                <w:ins w:id="757" w:author="verrechnungsstellen" w:date="2013-04-17T15:13:00Z"/>
                <w:sz w:val="20"/>
              </w:rPr>
            </w:pPr>
            <w:proofErr w:type="spellStart"/>
            <w:ins w:id="758" w:author="verrechnungsstellen" w:date="2013-04-17T15:13:00Z">
              <w:r>
                <w:rPr>
                  <w:sz w:val="20"/>
                </w:rPr>
                <w:t>Vollmachtsprüfung</w:t>
              </w:r>
              <w:proofErr w:type="spellEnd"/>
            </w:ins>
          </w:p>
        </w:tc>
        <w:tc>
          <w:tcPr>
            <w:tcW w:w="6782" w:type="dxa"/>
            <w:tcBorders>
              <w:top w:val="single" w:sz="4" w:space="0" w:color="auto"/>
              <w:left w:val="single" w:sz="4" w:space="0" w:color="auto"/>
              <w:bottom w:val="single" w:sz="4" w:space="0" w:color="auto"/>
              <w:right w:val="single" w:sz="4" w:space="0" w:color="auto"/>
            </w:tcBorders>
          </w:tcPr>
          <w:p w:rsidR="00167BDA" w:rsidRPr="0072366D" w:rsidRDefault="00635301" w:rsidP="00FA78FA">
            <w:pPr>
              <w:rPr>
                <w:ins w:id="759" w:author="verrechnungsstellen" w:date="2013-04-17T15:13:00Z"/>
                <w:sz w:val="20"/>
              </w:rPr>
            </w:pPr>
            <w:ins w:id="760" w:author="verrechnungsstellen" w:date="2013-04-17T15:13:00Z">
              <w:r>
                <w:rPr>
                  <w:sz w:val="20"/>
                </w:rPr>
                <w:t>Prozess zur Prüfung der Vollmacht nach erfolgreichem Prozess  „Übermittlung der Vollmacht“</w:t>
              </w:r>
            </w:ins>
          </w:p>
        </w:tc>
      </w:tr>
      <w:tr w:rsidR="007558FC" w:rsidRPr="0072366D" w:rsidTr="003A3F89">
        <w:tc>
          <w:tcPr>
            <w:tcW w:w="2510" w:type="dxa"/>
            <w:tcBorders>
              <w:top w:val="single" w:sz="4" w:space="0" w:color="auto"/>
              <w:left w:val="single" w:sz="4" w:space="0" w:color="auto"/>
              <w:bottom w:val="single" w:sz="4" w:space="0" w:color="auto"/>
              <w:right w:val="single" w:sz="4" w:space="0" w:color="auto"/>
            </w:tcBorders>
            <w:noWrap/>
          </w:tcPr>
          <w:p w:rsidR="007558FC" w:rsidRPr="0072366D" w:rsidRDefault="007558FC" w:rsidP="00FA78FA">
            <w:pPr>
              <w:rPr>
                <w:sz w:val="20"/>
                <w:highlight w:val="red"/>
              </w:rPr>
            </w:pPr>
            <w:r w:rsidRPr="0072366D">
              <w:rPr>
                <w:sz w:val="20"/>
              </w:rPr>
              <w:t xml:space="preserve">Beendigung aus anderen Gründen </w:t>
            </w:r>
          </w:p>
        </w:tc>
        <w:tc>
          <w:tcPr>
            <w:tcW w:w="6782" w:type="dxa"/>
            <w:tcBorders>
              <w:top w:val="single" w:sz="4" w:space="0" w:color="auto"/>
              <w:left w:val="single" w:sz="4" w:space="0" w:color="auto"/>
              <w:bottom w:val="single" w:sz="4" w:space="0" w:color="auto"/>
              <w:right w:val="single" w:sz="4" w:space="0" w:color="auto"/>
            </w:tcBorders>
          </w:tcPr>
          <w:p w:rsidR="007558FC" w:rsidRPr="0072366D" w:rsidRDefault="007558FC" w:rsidP="00FA78FA">
            <w:pPr>
              <w:rPr>
                <w:sz w:val="20"/>
              </w:rPr>
            </w:pPr>
            <w:r w:rsidRPr="0072366D">
              <w:rPr>
                <w:sz w:val="20"/>
              </w:rPr>
              <w:t>Marktteilnehmer werden über die Beendigung des Liefervertrages eines Kunden informiert (gegenseitig).</w:t>
            </w:r>
          </w:p>
        </w:tc>
      </w:tr>
      <w:tr w:rsidR="007558FC" w:rsidRPr="0072366D" w:rsidTr="003A3F89">
        <w:tc>
          <w:tcPr>
            <w:tcW w:w="2510" w:type="dxa"/>
            <w:tcBorders>
              <w:top w:val="single" w:sz="4" w:space="0" w:color="auto"/>
              <w:left w:val="single" w:sz="4" w:space="0" w:color="auto"/>
              <w:bottom w:val="single" w:sz="4" w:space="0" w:color="auto"/>
              <w:right w:val="single" w:sz="4" w:space="0" w:color="auto"/>
            </w:tcBorders>
            <w:noWrap/>
          </w:tcPr>
          <w:p w:rsidR="007558FC" w:rsidRPr="0072366D" w:rsidRDefault="007558FC" w:rsidP="00FA78FA">
            <w:pPr>
              <w:rPr>
                <w:sz w:val="20"/>
              </w:rPr>
            </w:pPr>
            <w:r w:rsidRPr="0072366D">
              <w:rPr>
                <w:sz w:val="20"/>
              </w:rPr>
              <w:t>Stornierung</w:t>
            </w:r>
          </w:p>
        </w:tc>
        <w:tc>
          <w:tcPr>
            <w:tcW w:w="6782" w:type="dxa"/>
            <w:tcBorders>
              <w:top w:val="single" w:sz="4" w:space="0" w:color="auto"/>
              <w:left w:val="single" w:sz="4" w:space="0" w:color="auto"/>
              <w:bottom w:val="single" w:sz="4" w:space="0" w:color="auto"/>
              <w:right w:val="single" w:sz="4" w:space="0" w:color="auto"/>
            </w:tcBorders>
          </w:tcPr>
          <w:p w:rsidR="007558FC" w:rsidRPr="0072366D" w:rsidRDefault="007558FC" w:rsidP="00FA78FA">
            <w:pPr>
              <w:rPr>
                <w:sz w:val="20"/>
              </w:rPr>
            </w:pPr>
            <w:r w:rsidRPr="0072366D">
              <w:rPr>
                <w:sz w:val="20"/>
              </w:rPr>
              <w:t>Einige Prozesse können seitens des Lieferanten oder des Netzbetreibers storniert werden.</w:t>
            </w:r>
          </w:p>
        </w:tc>
      </w:tr>
      <w:tr w:rsidR="00FA78FA" w:rsidRPr="0072366D" w:rsidTr="003A3F89">
        <w:tc>
          <w:tcPr>
            <w:tcW w:w="2510" w:type="dxa"/>
            <w:tcBorders>
              <w:top w:val="single" w:sz="4" w:space="0" w:color="auto"/>
              <w:left w:val="single" w:sz="4" w:space="0" w:color="auto"/>
              <w:bottom w:val="single" w:sz="4" w:space="0" w:color="auto"/>
              <w:right w:val="single" w:sz="4" w:space="0" w:color="auto"/>
            </w:tcBorders>
            <w:noWrap/>
          </w:tcPr>
          <w:p w:rsidR="00FA78FA" w:rsidRPr="0072366D" w:rsidRDefault="00FA78FA" w:rsidP="00FA78FA">
            <w:pPr>
              <w:rPr>
                <w:sz w:val="20"/>
              </w:rPr>
            </w:pPr>
            <w:r w:rsidRPr="0072366D">
              <w:rPr>
                <w:sz w:val="20"/>
              </w:rPr>
              <w:t>Gesicherte Übertragung</w:t>
            </w:r>
          </w:p>
        </w:tc>
        <w:tc>
          <w:tcPr>
            <w:tcW w:w="6782" w:type="dxa"/>
            <w:tcBorders>
              <w:top w:val="single" w:sz="4" w:space="0" w:color="auto"/>
              <w:left w:val="single" w:sz="4" w:space="0" w:color="auto"/>
              <w:bottom w:val="single" w:sz="4" w:space="0" w:color="auto"/>
              <w:right w:val="single" w:sz="4" w:space="0" w:color="auto"/>
            </w:tcBorders>
          </w:tcPr>
          <w:p w:rsidR="00FA78FA" w:rsidRPr="0072366D" w:rsidRDefault="00FA78FA" w:rsidP="00C615E8">
            <w:pPr>
              <w:rPr>
                <w:sz w:val="20"/>
              </w:rPr>
            </w:pPr>
            <w:r w:rsidRPr="0072366D">
              <w:rPr>
                <w:sz w:val="20"/>
              </w:rPr>
              <w:t xml:space="preserve">Für den </w:t>
            </w:r>
            <w:proofErr w:type="spellStart"/>
            <w:r w:rsidRPr="0072366D">
              <w:rPr>
                <w:sz w:val="20"/>
              </w:rPr>
              <w:t>ENERGYlink</w:t>
            </w:r>
            <w:proofErr w:type="spellEnd"/>
            <w:r w:rsidRPr="0072366D">
              <w:rPr>
                <w:sz w:val="20"/>
              </w:rPr>
              <w:t xml:space="preserve"> berechtigte Marktteilnehmer können eine</w:t>
            </w:r>
            <w:ins w:id="761" w:author="verrechnungsstellen" w:date="2013-04-17T15:13:00Z">
              <w:r w:rsidR="00375935">
                <w:rPr>
                  <w:sz w:val="20"/>
                </w:rPr>
                <w:t>,</w:t>
              </w:r>
            </w:ins>
            <w:r w:rsidRPr="0072366D">
              <w:rPr>
                <w:sz w:val="20"/>
              </w:rPr>
              <w:t xml:space="preserve"> mit einer E-Mail </w:t>
            </w:r>
            <w:proofErr w:type="gramStart"/>
            <w:r w:rsidRPr="0072366D">
              <w:rPr>
                <w:sz w:val="20"/>
              </w:rPr>
              <w:t>vergleichbaren</w:t>
            </w:r>
            <w:proofErr w:type="gramEnd"/>
            <w:ins w:id="762" w:author="verrechnungsstellen" w:date="2013-04-17T15:13:00Z">
              <w:r w:rsidR="00375935">
                <w:rPr>
                  <w:sz w:val="20"/>
                </w:rPr>
                <w:t>,</w:t>
              </w:r>
            </w:ins>
            <w:r w:rsidRPr="0072366D">
              <w:rPr>
                <w:sz w:val="20"/>
              </w:rPr>
              <w:t xml:space="preserve"> Nachricht an einen anderen berechtigten Marktteilnehmer übertragen. Die Übertragung erfolgt verschlüsselt.</w:t>
            </w:r>
            <w:ins w:id="763" w:author="verrechnungsstellen" w:date="2013-04-17T15:13:00Z">
              <w:r w:rsidR="00C615E8">
                <w:rPr>
                  <w:sz w:val="20"/>
                </w:rPr>
                <w:t xml:space="preserve"> Die Funktion muss weder zum Empfang noch dem Versand von Nachrichten genutzt werden. Die Verpflichtung zum Empfang bzw. Versand erfolgt zu einem späteren Zeitpunkt.</w:t>
              </w:r>
            </w:ins>
          </w:p>
        </w:tc>
      </w:tr>
      <w:tr w:rsidR="00E45F5B" w:rsidRPr="0072366D" w:rsidTr="003A3F89">
        <w:tc>
          <w:tcPr>
            <w:tcW w:w="2510" w:type="dxa"/>
            <w:tcBorders>
              <w:top w:val="single" w:sz="4" w:space="0" w:color="auto"/>
              <w:left w:val="single" w:sz="4" w:space="0" w:color="auto"/>
              <w:bottom w:val="single" w:sz="4" w:space="0" w:color="auto"/>
              <w:right w:val="single" w:sz="4" w:space="0" w:color="auto"/>
            </w:tcBorders>
            <w:noWrap/>
          </w:tcPr>
          <w:p w:rsidR="00E45F5B" w:rsidRPr="0072366D" w:rsidRDefault="00E45F5B" w:rsidP="00FA78FA">
            <w:pPr>
              <w:rPr>
                <w:sz w:val="20"/>
              </w:rPr>
            </w:pPr>
            <w:r w:rsidRPr="0072366D">
              <w:rPr>
                <w:sz w:val="20"/>
              </w:rPr>
              <w:t>Verwaltung</w:t>
            </w:r>
          </w:p>
        </w:tc>
        <w:tc>
          <w:tcPr>
            <w:tcW w:w="6782" w:type="dxa"/>
            <w:tcBorders>
              <w:top w:val="single" w:sz="4" w:space="0" w:color="auto"/>
              <w:left w:val="single" w:sz="4" w:space="0" w:color="auto"/>
              <w:bottom w:val="single" w:sz="4" w:space="0" w:color="auto"/>
              <w:right w:val="single" w:sz="4" w:space="0" w:color="auto"/>
            </w:tcBorders>
          </w:tcPr>
          <w:p w:rsidR="00E45F5B" w:rsidRPr="0072366D" w:rsidRDefault="00E45F5B" w:rsidP="00EB42AA">
            <w:pPr>
              <w:rPr>
                <w:sz w:val="20"/>
              </w:rPr>
            </w:pPr>
            <w:r w:rsidRPr="0072366D">
              <w:rPr>
                <w:sz w:val="20"/>
              </w:rPr>
              <w:t xml:space="preserve">Verschiedenste Verwaltungsprozesse mit denen Einstellungen im </w:t>
            </w:r>
            <w:proofErr w:type="spellStart"/>
            <w:r w:rsidRPr="0072366D">
              <w:rPr>
                <w:sz w:val="20"/>
              </w:rPr>
              <w:t>ENERGYlink</w:t>
            </w:r>
            <w:proofErr w:type="spellEnd"/>
            <w:r w:rsidRPr="0072366D">
              <w:rPr>
                <w:sz w:val="20"/>
              </w:rPr>
              <w:t xml:space="preserve"> vorgenommen und Zertifikate ausgetauscht werden können. </w:t>
            </w:r>
            <w:r w:rsidR="00EA2182" w:rsidRPr="0072366D">
              <w:rPr>
                <w:sz w:val="20"/>
              </w:rPr>
              <w:t>Je nach Anwenderrolle stehen unterschiedliche Verwaltungsfunkt</w:t>
            </w:r>
            <w:r w:rsidR="00EB42AA">
              <w:rPr>
                <w:sz w:val="20"/>
              </w:rPr>
              <w:t>i</w:t>
            </w:r>
            <w:r w:rsidR="00EA2182" w:rsidRPr="0072366D">
              <w:rPr>
                <w:sz w:val="20"/>
              </w:rPr>
              <w:t>onen zur Verfügung.</w:t>
            </w:r>
          </w:p>
        </w:tc>
      </w:tr>
    </w:tbl>
    <w:p w:rsidR="00340DDA" w:rsidRPr="0072366D" w:rsidRDefault="00340DDA" w:rsidP="00340DDA">
      <w:pPr>
        <w:rPr>
          <w:rFonts w:ascii="Arial" w:hAnsi="Arial" w:cs="Arial"/>
          <w:color w:val="FFD700"/>
          <w:kern w:val="32"/>
          <w:sz w:val="28"/>
          <w:szCs w:val="32"/>
        </w:rPr>
      </w:pPr>
      <w:r w:rsidRPr="0072366D">
        <w:rPr>
          <w:sz w:val="20"/>
        </w:rPr>
        <w:br w:type="page"/>
      </w:r>
    </w:p>
    <w:p w:rsidR="007558FC" w:rsidRPr="00FA78FA" w:rsidRDefault="007558FC" w:rsidP="006D4AA2">
      <w:pPr>
        <w:pStyle w:val="berschrift1"/>
      </w:pPr>
      <w:bookmarkStart w:id="764" w:name="_Toc340494060"/>
      <w:bookmarkStart w:id="765" w:name="_Toc340504781"/>
      <w:bookmarkStart w:id="766" w:name="_Toc340505920"/>
      <w:bookmarkStart w:id="767" w:name="_Toc340505974"/>
      <w:bookmarkStart w:id="768" w:name="_Toc340494061"/>
      <w:bookmarkStart w:id="769" w:name="_Toc340504782"/>
      <w:bookmarkStart w:id="770" w:name="_Toc340505921"/>
      <w:bookmarkStart w:id="771" w:name="_Toc340505975"/>
      <w:bookmarkStart w:id="772" w:name="_Toc308195726"/>
      <w:bookmarkStart w:id="773" w:name="_Ref314214917"/>
      <w:bookmarkStart w:id="774" w:name="_Toc335725613"/>
      <w:bookmarkStart w:id="775" w:name="_Toc353809087"/>
      <w:bookmarkStart w:id="776" w:name="_Ref312071684"/>
      <w:bookmarkStart w:id="777" w:name="_Ref312071689"/>
      <w:bookmarkStart w:id="778" w:name="_Toc349653125"/>
      <w:bookmarkEnd w:id="764"/>
      <w:bookmarkEnd w:id="765"/>
      <w:bookmarkEnd w:id="766"/>
      <w:bookmarkEnd w:id="767"/>
      <w:bookmarkEnd w:id="768"/>
      <w:bookmarkEnd w:id="769"/>
      <w:bookmarkEnd w:id="770"/>
      <w:bookmarkEnd w:id="771"/>
      <w:r w:rsidRPr="00FA78FA">
        <w:lastRenderedPageBreak/>
        <w:t>Technische und qualitative Anforderungen</w:t>
      </w:r>
      <w:bookmarkEnd w:id="772"/>
      <w:bookmarkEnd w:id="773"/>
      <w:r w:rsidRPr="00FA78FA">
        <w:t xml:space="preserve"> an die Wechselplattform</w:t>
      </w:r>
      <w:bookmarkEnd w:id="774"/>
      <w:bookmarkEnd w:id="775"/>
      <w:bookmarkEnd w:id="778"/>
    </w:p>
    <w:p w:rsidR="007558FC" w:rsidRPr="00340DDA" w:rsidRDefault="007558FC" w:rsidP="00340DDA">
      <w:r w:rsidRPr="00340DDA">
        <w:t>Nachfolgend sind die wichtigsten technischen und qualitativen Anforderungen an die Wechselplattform beschrieben:</w:t>
      </w:r>
    </w:p>
    <w:p w:rsidR="00FA78FA" w:rsidRPr="00340DDA" w:rsidRDefault="00FA78FA" w:rsidP="00340DDA"/>
    <w:p w:rsidR="007558FC" w:rsidRPr="00340DDA" w:rsidRDefault="007558FC" w:rsidP="009B2CAC">
      <w:pPr>
        <w:pStyle w:val="berschrift2"/>
      </w:pPr>
      <w:bookmarkStart w:id="779" w:name="_Toc353809088"/>
      <w:bookmarkStart w:id="780" w:name="_Toc349653126"/>
      <w:r w:rsidRPr="00340DDA">
        <w:t>Datenübertragung</w:t>
      </w:r>
      <w:bookmarkEnd w:id="779"/>
      <w:bookmarkEnd w:id="780"/>
    </w:p>
    <w:p w:rsidR="00AF2C31" w:rsidRPr="00FA78FA" w:rsidRDefault="00AF2C31" w:rsidP="00FA78FA">
      <w:r>
        <w:t>Der genaue Ablauf der Datenübertragung ist i</w:t>
      </w:r>
      <w:r w:rsidR="00F66EBB">
        <w:t>m Kapitel</w:t>
      </w:r>
      <w:r w:rsidR="00AF6D71">
        <w:t xml:space="preserve"> </w:t>
      </w:r>
      <w:r w:rsidR="00F66EBB">
        <w:t>„</w:t>
      </w:r>
      <w:r w:rsidR="00954A15">
        <w:fldChar w:fldCharType="begin"/>
      </w:r>
      <w:r w:rsidR="00AF6D71">
        <w:instrText xml:space="preserve"> REF _Ref340494446 \h </w:instrText>
      </w:r>
      <w:r w:rsidR="00954A15">
        <w:fldChar w:fldCharType="separate"/>
      </w:r>
      <w:r w:rsidR="00B96EC5">
        <w:t xml:space="preserve">Datenübertragung und </w:t>
      </w:r>
      <w:r w:rsidR="00B96EC5" w:rsidRPr="00D677D0">
        <w:t>Datenformate</w:t>
      </w:r>
      <w:r w:rsidR="00954A15">
        <w:fldChar w:fldCharType="end"/>
      </w:r>
      <w:r w:rsidR="00F66EBB">
        <w:t>“</w:t>
      </w:r>
      <w:r>
        <w:t xml:space="preserve"> </w:t>
      </w:r>
      <w:r w:rsidR="00340DDA">
        <w:t>spezifiziert</w:t>
      </w:r>
      <w:r>
        <w:t>. Nachfolgen die wichtigsten Eckdaten</w:t>
      </w:r>
      <w:r w:rsidR="00FA3910">
        <w:t xml:space="preserve"> angeführt</w:t>
      </w:r>
      <w:r>
        <w:t>:</w:t>
      </w:r>
    </w:p>
    <w:p w:rsidR="007558FC" w:rsidRPr="00FA78FA" w:rsidRDefault="007558FC" w:rsidP="00FA78FA">
      <w:pPr>
        <w:pStyle w:val="Listenabsatz"/>
        <w:numPr>
          <w:ilvl w:val="0"/>
          <w:numId w:val="76"/>
        </w:numPr>
      </w:pPr>
      <w:r w:rsidRPr="00FA78FA">
        <w:t>Alle Daten werden verschlüsselt übertragen.</w:t>
      </w:r>
    </w:p>
    <w:p w:rsidR="007558FC" w:rsidRPr="00FA78FA" w:rsidRDefault="007558FC" w:rsidP="00FA78FA">
      <w:pPr>
        <w:pStyle w:val="Listenabsatz"/>
        <w:numPr>
          <w:ilvl w:val="0"/>
          <w:numId w:val="76"/>
        </w:numPr>
      </w:pPr>
      <w:r w:rsidRPr="00FA78FA">
        <w:t>Nur der Adressat einer Meldung kann diese im Klartext entschlüsseln.</w:t>
      </w:r>
    </w:p>
    <w:p w:rsidR="007558FC" w:rsidRPr="00FA78FA" w:rsidRDefault="007558FC" w:rsidP="00FA78FA">
      <w:pPr>
        <w:pStyle w:val="Listenabsatz"/>
        <w:numPr>
          <w:ilvl w:val="0"/>
          <w:numId w:val="76"/>
        </w:numPr>
      </w:pPr>
      <w:r w:rsidRPr="00FA78FA">
        <w:t xml:space="preserve">Jede Datenübertragung über </w:t>
      </w:r>
      <w:r w:rsidR="00FA3910">
        <w:t xml:space="preserve">den </w:t>
      </w:r>
      <w:proofErr w:type="spellStart"/>
      <w:r w:rsidR="00FA3910">
        <w:t>ENERGYlink</w:t>
      </w:r>
      <w:proofErr w:type="spellEnd"/>
      <w:r w:rsidR="00FA3910">
        <w:t xml:space="preserve"> </w:t>
      </w:r>
      <w:r w:rsidR="00FA78FA">
        <w:t>erfolgt</w:t>
      </w:r>
      <w:r w:rsidR="00FA78FA" w:rsidRPr="00FA78FA">
        <w:t xml:space="preserve"> </w:t>
      </w:r>
      <w:r w:rsidRPr="00FA78FA">
        <w:t xml:space="preserve">transaktionsgesichert, d.h., die Zustellung der Daten </w:t>
      </w:r>
      <w:r w:rsidR="00FA78FA">
        <w:t xml:space="preserve">ist </w:t>
      </w:r>
      <w:r w:rsidRPr="00FA78FA">
        <w:t xml:space="preserve">garantiert und </w:t>
      </w:r>
      <w:proofErr w:type="spellStart"/>
      <w:r w:rsidRPr="00FA78FA">
        <w:t>nachverfolgbar</w:t>
      </w:r>
      <w:proofErr w:type="spellEnd"/>
      <w:r w:rsidRPr="00FA78FA">
        <w:t>.</w:t>
      </w:r>
    </w:p>
    <w:p w:rsidR="007558FC" w:rsidRPr="00FA78FA" w:rsidRDefault="007558FC" w:rsidP="00FA78FA">
      <w:pPr>
        <w:pStyle w:val="Listenabsatz"/>
        <w:numPr>
          <w:ilvl w:val="0"/>
          <w:numId w:val="76"/>
        </w:numPr>
      </w:pPr>
      <w:r w:rsidRPr="00FA78FA">
        <w:t>Jede Transaktion ist über eine eindeutige Nummer, die Transaktions-Identifikationsnummer</w:t>
      </w:r>
      <w:r w:rsidR="00FA78FA">
        <w:t xml:space="preserve"> (TIN)</w:t>
      </w:r>
      <w:r w:rsidRPr="00FA78FA">
        <w:t>, identifizierbar.</w:t>
      </w:r>
    </w:p>
    <w:p w:rsidR="007558FC" w:rsidRPr="00FA78FA" w:rsidRDefault="007558FC" w:rsidP="00FA78FA">
      <w:pPr>
        <w:pStyle w:val="Listenabsatz"/>
        <w:numPr>
          <w:ilvl w:val="0"/>
          <w:numId w:val="76"/>
        </w:numPr>
      </w:pPr>
      <w:r w:rsidRPr="00FA78FA">
        <w:t>Jede</w:t>
      </w:r>
      <w:r w:rsidR="00865515">
        <w:t xml:space="preserve"> Instanz eines Prozesses</w:t>
      </w:r>
      <w:r w:rsidR="002E3B6F" w:rsidRPr="00FA78FA">
        <w:t xml:space="preserve"> </w:t>
      </w:r>
      <w:r w:rsidRPr="00FA78FA">
        <w:t xml:space="preserve">(mehrere Transaktionen) wird über eine </w:t>
      </w:r>
      <w:r w:rsidR="00BF1FB7">
        <w:t>im Header</w:t>
      </w:r>
      <w:r w:rsidR="00372A3C">
        <w:t>, in den Steuerungsdaten,</w:t>
      </w:r>
      <w:r w:rsidR="00BF1FB7">
        <w:t xml:space="preserve"> angegebene gemeinsame ID</w:t>
      </w:r>
      <w:r w:rsidRPr="00FA78FA">
        <w:t xml:space="preserve"> identifiziert</w:t>
      </w:r>
      <w:r w:rsidR="00BF1FB7">
        <w:t xml:space="preserve">, die vom Initiator des Prozesses </w:t>
      </w:r>
      <w:del w:id="781" w:author="verrechnungsstellen" w:date="2013-04-17T15:13:00Z">
        <w:r w:rsidR="00BF1FB7">
          <w:delText>mit 0 vorbesetzt und von ENERGYlink</w:delText>
        </w:r>
      </w:del>
      <w:ins w:id="782" w:author="verrechnungsstellen" w:date="2013-04-17T15:13:00Z">
        <w:r w:rsidR="00635301">
          <w:t>anhand einer einzuhaltenden Definition</w:t>
        </w:r>
      </w:ins>
      <w:r w:rsidR="00635301">
        <w:t xml:space="preserve"> vergeben </w:t>
      </w:r>
      <w:del w:id="783" w:author="verrechnungsstellen" w:date="2013-04-17T15:13:00Z">
        <w:r w:rsidR="00BF1FB7">
          <w:delText>wird</w:delText>
        </w:r>
      </w:del>
      <w:ins w:id="784" w:author="verrechnungsstellen" w:date="2013-04-17T15:13:00Z">
        <w:r w:rsidR="00635301">
          <w:t>werden</w:t>
        </w:r>
      </w:ins>
      <w:r w:rsidR="00635301">
        <w:t xml:space="preserve"> </w:t>
      </w:r>
      <w:r w:rsidR="00BF1FB7">
        <w:t>(</w:t>
      </w:r>
      <w:proofErr w:type="spellStart"/>
      <w:r w:rsidR="00BF1FB7">
        <w:t>i.e</w:t>
      </w:r>
      <w:proofErr w:type="spellEnd"/>
      <w:r w:rsidR="00BF1FB7">
        <w:t xml:space="preserve">- </w:t>
      </w:r>
      <w:proofErr w:type="spellStart"/>
      <w:r w:rsidR="00BF1FB7">
        <w:t>ConversationId</w:t>
      </w:r>
      <w:proofErr w:type="spellEnd"/>
      <w:r w:rsidR="00BF1FB7">
        <w:t xml:space="preserve"> l</w:t>
      </w:r>
      <w:r w:rsidR="00131533">
        <w:t>aut</w:t>
      </w:r>
      <w:r w:rsidR="00BF1FB7">
        <w:t xml:space="preserve"> </w:t>
      </w:r>
      <w:proofErr w:type="spellStart"/>
      <w:r w:rsidR="00BF1FB7">
        <w:t>ebXML</w:t>
      </w:r>
      <w:proofErr w:type="spellEnd"/>
      <w:r w:rsidR="00BF1FB7">
        <w:t>).</w:t>
      </w:r>
      <w:r w:rsidR="00E45F5B">
        <w:t>.</w:t>
      </w:r>
      <w:r w:rsidRPr="00FA78FA">
        <w:t>.</w:t>
      </w:r>
    </w:p>
    <w:p w:rsidR="007558FC" w:rsidRPr="00FA78FA" w:rsidRDefault="007558FC" w:rsidP="00FA78FA">
      <w:pPr>
        <w:pStyle w:val="Listenabsatz"/>
        <w:numPr>
          <w:ilvl w:val="0"/>
          <w:numId w:val="76"/>
        </w:numPr>
      </w:pPr>
      <w:r w:rsidRPr="00FA78FA">
        <w:t xml:space="preserve">Für jede Transaktion wird ein Zeitstempel beim Versand sowie beim </w:t>
      </w:r>
      <w:r w:rsidR="00E45F5B">
        <w:t xml:space="preserve">Empfang </w:t>
      </w:r>
      <w:r w:rsidRPr="00FA78FA">
        <w:t>gespeichert.</w:t>
      </w:r>
    </w:p>
    <w:p w:rsidR="007558FC" w:rsidRPr="00FA78FA" w:rsidRDefault="007558FC" w:rsidP="00FA78FA">
      <w:pPr>
        <w:pStyle w:val="Listenabsatz"/>
        <w:numPr>
          <w:ilvl w:val="0"/>
          <w:numId w:val="76"/>
        </w:numPr>
      </w:pPr>
      <w:r w:rsidRPr="00FA78FA">
        <w:t xml:space="preserve">Alle Übertragungen erfolgen im Push-Verfahren. </w:t>
      </w:r>
      <w:proofErr w:type="spellStart"/>
      <w:r w:rsidRPr="00FA78FA">
        <w:t>Polling</w:t>
      </w:r>
      <w:proofErr w:type="spellEnd"/>
      <w:r w:rsidRPr="00FA78FA">
        <w:t xml:space="preserve"> kommt nicht zur Anwendung.</w:t>
      </w:r>
    </w:p>
    <w:p w:rsidR="007558FC" w:rsidRDefault="00FA3910" w:rsidP="007558FC">
      <w:pPr>
        <w:pStyle w:val="Listenabsatz"/>
        <w:numPr>
          <w:ilvl w:val="0"/>
          <w:numId w:val="27"/>
        </w:numPr>
      </w:pPr>
      <w:r>
        <w:t xml:space="preserve">Der </w:t>
      </w:r>
      <w:proofErr w:type="spellStart"/>
      <w:r>
        <w:t>ENERGYlink</w:t>
      </w:r>
      <w:proofErr w:type="spellEnd"/>
      <w:r>
        <w:t xml:space="preserve"> </w:t>
      </w:r>
      <w:r w:rsidR="007558FC">
        <w:t xml:space="preserve">unternimmt für jeden zu übertragenden Datensatz mehrere Zustellversuche </w:t>
      </w:r>
      <w:r w:rsidR="004F738C">
        <w:t xml:space="preserve">(siehe </w:t>
      </w:r>
      <w:r w:rsidR="00954A15">
        <w:fldChar w:fldCharType="begin"/>
      </w:r>
      <w:r w:rsidR="004F738C">
        <w:instrText xml:space="preserve"> REF _Ref340504913 \r \h </w:instrText>
      </w:r>
      <w:r w:rsidR="00954A15">
        <w:fldChar w:fldCharType="separate"/>
      </w:r>
      <w:r w:rsidR="00B96EC5">
        <w:t>1.25</w:t>
      </w:r>
      <w:r w:rsidR="00954A15">
        <w:fldChar w:fldCharType="end"/>
      </w:r>
      <w:r w:rsidR="004F738C">
        <w:t xml:space="preserve"> </w:t>
      </w:r>
      <w:r w:rsidR="00954A15">
        <w:fldChar w:fldCharType="begin"/>
      </w:r>
      <w:r w:rsidR="004F738C">
        <w:instrText xml:space="preserve"> REF _Ref340504919 \h </w:instrText>
      </w:r>
      <w:r w:rsidR="00954A15">
        <w:fldChar w:fldCharType="separate"/>
      </w:r>
      <w:r w:rsidR="00B96EC5">
        <w:t>Nachrichtenwiederholungen (</w:t>
      </w:r>
      <w:proofErr w:type="spellStart"/>
      <w:r w:rsidR="00B96EC5">
        <w:t>Retries</w:t>
      </w:r>
      <w:proofErr w:type="spellEnd"/>
      <w:r w:rsidR="00B96EC5">
        <w:t>)</w:t>
      </w:r>
      <w:r w:rsidR="00954A15">
        <w:fldChar w:fldCharType="end"/>
      </w:r>
      <w:r w:rsidR="00685574">
        <w:t>)</w:t>
      </w:r>
      <w:r w:rsidR="007558FC">
        <w:t>. Eine erste Empfangsbestätigung erhält der Sender vo</w:t>
      </w:r>
      <w:r>
        <w:t xml:space="preserve">m </w:t>
      </w:r>
      <w:proofErr w:type="spellStart"/>
      <w:r>
        <w:t>ENERGYlink</w:t>
      </w:r>
      <w:proofErr w:type="spellEnd"/>
      <w:r w:rsidR="007558FC">
        <w:t>. Ist die Zustellung auch an den Empfänger erfolgreich, erhält d</w:t>
      </w:r>
      <w:r>
        <w:t xml:space="preserve">er </w:t>
      </w:r>
      <w:proofErr w:type="spellStart"/>
      <w:r>
        <w:t>ENERGYlink</w:t>
      </w:r>
      <w:proofErr w:type="spellEnd"/>
      <w:r w:rsidR="007558FC">
        <w:t xml:space="preserve"> eine Empfangsbestätigung vom Empfänger.</w:t>
      </w:r>
    </w:p>
    <w:p w:rsidR="007558FC" w:rsidRDefault="007558FC" w:rsidP="007558FC">
      <w:pPr>
        <w:pStyle w:val="Listenabsatz"/>
        <w:numPr>
          <w:ilvl w:val="0"/>
          <w:numId w:val="27"/>
        </w:numPr>
      </w:pPr>
      <w:r>
        <w:t xml:space="preserve">Für den Start des Fristenlaufs ist ausschließlich die Empfangsnachricht der WP an den Sender entscheidend. </w:t>
      </w:r>
      <w:r w:rsidRPr="002E3B6F">
        <w:t xml:space="preserve">Generell gilt die Zeit der WP als führend für den Wechselprozess, da die Systeme der Marktteilnehmer nicht zwangsweise synchron laufen. </w:t>
      </w:r>
      <w:r>
        <w:t xml:space="preserve"> Ist die WP aus technischen Gründen nicht in der Lage, die Nachricht zu empfangen, gilt der erste Sendeversuchs des Senders als Start des Fristenlaufs.</w:t>
      </w:r>
    </w:p>
    <w:p w:rsidR="007558FC" w:rsidRPr="00B74319" w:rsidRDefault="007558FC" w:rsidP="007558FC">
      <w:pPr>
        <w:pStyle w:val="Listenabsatz"/>
        <w:numPr>
          <w:ilvl w:val="0"/>
          <w:numId w:val="27"/>
        </w:numPr>
      </w:pPr>
      <w:r w:rsidRPr="00B74319">
        <w:t>Es erfolgt eine</w:t>
      </w:r>
      <w:r>
        <w:t>, durch Sender und Empfänger parametrierbare</w:t>
      </w:r>
      <w:r w:rsidRPr="00B74319">
        <w:t xml:space="preserve"> Daten</w:t>
      </w:r>
      <w:r w:rsidR="00131533">
        <w:t>p</w:t>
      </w:r>
      <w:r w:rsidRPr="00B74319">
        <w:t>ufferung</w:t>
      </w:r>
      <w:r>
        <w:t xml:space="preserve"> (max</w:t>
      </w:r>
      <w:r w:rsidR="00131533">
        <w:t>imal</w:t>
      </w:r>
      <w:r>
        <w:t xml:space="preserve"> 30 Tage)</w:t>
      </w:r>
      <w:r w:rsidR="002E3B6F">
        <w:t xml:space="preserve"> im </w:t>
      </w:r>
      <w:proofErr w:type="spellStart"/>
      <w:r w:rsidR="002E3B6F">
        <w:t>ENERGYlink</w:t>
      </w:r>
      <w:proofErr w:type="spellEnd"/>
      <w:r w:rsidRPr="00B74319">
        <w:t>, damit Marktteilnehmer beispielsweise nach nötigen Wartungen, die Zusendung von noch nicht zugest</w:t>
      </w:r>
      <w:r>
        <w:t>ellten Nachrichten anstoßen können</w:t>
      </w:r>
      <w:r w:rsidRPr="00B74319">
        <w:t xml:space="preserve">. </w:t>
      </w:r>
      <w:r>
        <w:t xml:space="preserve">Darüber hinaus erfolgt auf </w:t>
      </w:r>
      <w:r w:rsidR="00E45F5B">
        <w:t xml:space="preserve">dem </w:t>
      </w:r>
      <w:proofErr w:type="spellStart"/>
      <w:r w:rsidR="00E45F5B">
        <w:t>ENERGYlink</w:t>
      </w:r>
      <w:proofErr w:type="spellEnd"/>
      <w:r w:rsidR="00E45F5B">
        <w:t xml:space="preserve"> </w:t>
      </w:r>
      <w:r>
        <w:t xml:space="preserve">keine langfristige Datenspeicherung der empfangenen und gesendeten </w:t>
      </w:r>
      <w:r w:rsidR="00F9610B" w:rsidRPr="00F9610B">
        <w:t>personenbezogenen Daten</w:t>
      </w:r>
      <w:r w:rsidR="002E3B6F">
        <w:t>.</w:t>
      </w:r>
    </w:p>
    <w:p w:rsidR="007558FC" w:rsidRDefault="007558FC" w:rsidP="009B2CAC">
      <w:pPr>
        <w:pStyle w:val="berschrift2"/>
      </w:pPr>
      <w:bookmarkStart w:id="785" w:name="_Toc353809089"/>
      <w:bookmarkStart w:id="786" w:name="_Toc349653127"/>
      <w:r>
        <w:t>Datenzugriffe</w:t>
      </w:r>
      <w:bookmarkEnd w:id="785"/>
      <w:bookmarkEnd w:id="786"/>
    </w:p>
    <w:p w:rsidR="007558FC" w:rsidRDefault="00EA2182" w:rsidP="007558FC">
      <w:pPr>
        <w:numPr>
          <w:ilvl w:val="0"/>
          <w:numId w:val="54"/>
        </w:numPr>
        <w:spacing w:before="120" w:after="40" w:line="276" w:lineRule="auto"/>
      </w:pPr>
      <w:r>
        <w:t xml:space="preserve">Der </w:t>
      </w:r>
      <w:proofErr w:type="spellStart"/>
      <w:r>
        <w:t>ENERGYlink</w:t>
      </w:r>
      <w:proofErr w:type="spellEnd"/>
      <w:r w:rsidR="007558FC">
        <w:t xml:space="preserve"> stellt Services für den Austausch von Informationen zwischen den Marktteil</w:t>
      </w:r>
      <w:r w:rsidR="007558FC">
        <w:softHyphen/>
        <w:t xml:space="preserve">nehmern zur Verfügung. Ein direkter Zugriff auf operative Daten von Marktteilnehmern </w:t>
      </w:r>
      <w:r w:rsidR="00E45F5B">
        <w:t xml:space="preserve">oder des </w:t>
      </w:r>
      <w:proofErr w:type="spellStart"/>
      <w:r w:rsidR="00E45F5B">
        <w:t>ENERGYlink</w:t>
      </w:r>
      <w:proofErr w:type="spellEnd"/>
      <w:r w:rsidR="00E45F5B">
        <w:t xml:space="preserve"> </w:t>
      </w:r>
      <w:r w:rsidR="007558FC">
        <w:t>ist nicht möglich.</w:t>
      </w:r>
    </w:p>
    <w:p w:rsidR="007558FC" w:rsidRDefault="007558FC" w:rsidP="009B2CAC">
      <w:pPr>
        <w:pStyle w:val="berschrift2"/>
      </w:pPr>
      <w:bookmarkStart w:id="787" w:name="_Toc353809090"/>
      <w:bookmarkStart w:id="788" w:name="_Toc349653128"/>
      <w:r>
        <w:lastRenderedPageBreak/>
        <w:t>Verfügbarkeit</w:t>
      </w:r>
      <w:bookmarkEnd w:id="787"/>
      <w:bookmarkEnd w:id="788"/>
      <w:r>
        <w:t xml:space="preserve"> </w:t>
      </w:r>
    </w:p>
    <w:p w:rsidR="007558FC" w:rsidRPr="00A250A0" w:rsidRDefault="00EA2182" w:rsidP="007558FC">
      <w:pPr>
        <w:numPr>
          <w:ilvl w:val="0"/>
          <w:numId w:val="51"/>
        </w:numPr>
        <w:spacing w:before="120" w:after="40" w:line="276" w:lineRule="auto"/>
      </w:pPr>
      <w:r>
        <w:rPr>
          <w:lang w:val="de-CH"/>
        </w:rPr>
        <w:t xml:space="preserve">Die </w:t>
      </w:r>
      <w:proofErr w:type="spellStart"/>
      <w:r>
        <w:rPr>
          <w:lang w:val="de-CH"/>
        </w:rPr>
        <w:t>ENERGYlink</w:t>
      </w:r>
      <w:proofErr w:type="spellEnd"/>
      <w:r w:rsidR="007558FC">
        <w:rPr>
          <w:lang w:val="de-CH"/>
        </w:rPr>
        <w:t xml:space="preserve"> </w:t>
      </w:r>
      <w:r>
        <w:rPr>
          <w:lang w:val="de-CH"/>
        </w:rPr>
        <w:t xml:space="preserve">Plattform </w:t>
      </w:r>
      <w:r w:rsidR="007558FC">
        <w:rPr>
          <w:lang w:val="de-CH"/>
        </w:rPr>
        <w:t xml:space="preserve">ist Montag </w:t>
      </w:r>
      <w:r w:rsidR="007558FC" w:rsidRPr="002B4251">
        <w:t>bis Frei</w:t>
      </w:r>
      <w:r>
        <w:t>tag an Arbeitstagen (gemäß</w:t>
      </w:r>
      <w:r w:rsidR="007558FC">
        <w:t xml:space="preserve"> Verordnung) von 7 bis 20</w:t>
      </w:r>
      <w:r w:rsidR="007558FC" w:rsidRPr="002B4251">
        <w:t xml:space="preserve"> Uhr ve</w:t>
      </w:r>
      <w:r w:rsidR="007558FC" w:rsidRPr="00A250A0">
        <w:t>rfügbar</w:t>
      </w:r>
      <w:r w:rsidR="00F84417">
        <w:t>.</w:t>
      </w:r>
    </w:p>
    <w:p w:rsidR="007558FC" w:rsidRPr="00A250A0" w:rsidRDefault="007558FC" w:rsidP="007558FC">
      <w:pPr>
        <w:numPr>
          <w:ilvl w:val="0"/>
          <w:numId w:val="51"/>
        </w:numPr>
        <w:spacing w:before="120" w:after="40" w:line="276" w:lineRule="auto"/>
      </w:pPr>
      <w:r w:rsidRPr="00A250A0">
        <w:t xml:space="preserve">In dieser Zeit </w:t>
      </w:r>
      <w:del w:id="789" w:author="verrechnungsstellen" w:date="2013-04-17T15:13:00Z">
        <w:r w:rsidRPr="00A250A0">
          <w:delText>soll</w:delText>
        </w:r>
      </w:del>
      <w:ins w:id="790" w:author="verrechnungsstellen" w:date="2013-04-17T15:13:00Z">
        <w:r w:rsidR="00635301">
          <w:t>liegt</w:t>
        </w:r>
      </w:ins>
      <w:r w:rsidR="00635301" w:rsidRPr="00A250A0">
        <w:t xml:space="preserve"> </w:t>
      </w:r>
      <w:r w:rsidRPr="00A250A0">
        <w:t>die technische Verfügbarkeit</w:t>
      </w:r>
      <w:r>
        <w:t>en von 7 bis 20 Uhr bei 99</w:t>
      </w:r>
      <w:r w:rsidRPr="00A250A0">
        <w:t>% pro Monat</w:t>
      </w:r>
      <w:del w:id="791" w:author="verrechnungsstellen" w:date="2013-04-17T15:13:00Z">
        <w:r w:rsidRPr="00A250A0">
          <w:delText xml:space="preserve"> liegen</w:delText>
        </w:r>
      </w:del>
      <w:r w:rsidR="00E45F5B">
        <w:t>.</w:t>
      </w:r>
      <w:r w:rsidRPr="00A250A0">
        <w:t xml:space="preserve"> </w:t>
      </w:r>
    </w:p>
    <w:p w:rsidR="007558FC" w:rsidRDefault="007558FC" w:rsidP="009B2CAC">
      <w:pPr>
        <w:pStyle w:val="berschrift2"/>
      </w:pPr>
      <w:bookmarkStart w:id="792" w:name="_Toc353809091"/>
      <w:bookmarkStart w:id="793" w:name="_Toc349653129"/>
      <w:r w:rsidRPr="002B4251">
        <w:t>Benutzer</w:t>
      </w:r>
      <w:bookmarkEnd w:id="792"/>
      <w:bookmarkEnd w:id="793"/>
    </w:p>
    <w:p w:rsidR="007558FC" w:rsidRPr="002B4251" w:rsidRDefault="007558FC" w:rsidP="007558FC">
      <w:pPr>
        <w:pStyle w:val="Listenabsatz"/>
        <w:numPr>
          <w:ilvl w:val="0"/>
          <w:numId w:val="27"/>
        </w:numPr>
      </w:pPr>
      <w:r w:rsidRPr="002B4251">
        <w:t>Je</w:t>
      </w:r>
      <w:r w:rsidR="00EA2182">
        <w:t>der</w:t>
      </w:r>
      <w:r w:rsidRPr="002B4251">
        <w:t xml:space="preserve"> Marktteilnehmer </w:t>
      </w:r>
      <w:r w:rsidR="00EA2182">
        <w:t xml:space="preserve">bestellt mindestens </w:t>
      </w:r>
      <w:r w:rsidRPr="002B4251">
        <w:t xml:space="preserve">zwei der Verrechnungsstelle </w:t>
      </w:r>
      <w:r w:rsidR="00EA2182" w:rsidRPr="002B4251">
        <w:t>bekannt</w:t>
      </w:r>
      <w:r w:rsidR="00EA2182">
        <w:t xml:space="preserve"> zu gebende</w:t>
      </w:r>
      <w:r w:rsidRPr="002B4251">
        <w:t xml:space="preserve"> </w:t>
      </w:r>
      <w:r w:rsidR="002E3B6F">
        <w:t>Bevollmächtigte.</w:t>
      </w:r>
    </w:p>
    <w:p w:rsidR="007558FC" w:rsidRPr="002B4251" w:rsidRDefault="007558FC" w:rsidP="007558FC">
      <w:pPr>
        <w:pStyle w:val="Listenabsatz"/>
        <w:numPr>
          <w:ilvl w:val="0"/>
          <w:numId w:val="27"/>
        </w:numPr>
      </w:pPr>
      <w:r w:rsidRPr="002B4251">
        <w:t xml:space="preserve">Die </w:t>
      </w:r>
      <w:r w:rsidR="002E3B6F">
        <w:t>Bevollmächtigten</w:t>
      </w:r>
      <w:r w:rsidR="002E3B6F" w:rsidRPr="002B4251">
        <w:t xml:space="preserve"> </w:t>
      </w:r>
      <w:r w:rsidRPr="002B4251">
        <w:t xml:space="preserve">sind berechtigt, innerhalb ihres Unternehmens weitere Benutzer </w:t>
      </w:r>
      <w:ins w:id="794" w:author="verrechnungsstellen" w:date="2013-04-17T15:13:00Z">
        <w:r w:rsidR="00635301">
          <w:t xml:space="preserve">mit Bestätigung via 4-Augen-Prinzip </w:t>
        </w:r>
      </w:ins>
      <w:r w:rsidRPr="002B4251">
        <w:t>zu registrieren</w:t>
      </w:r>
      <w:r w:rsidR="002E3B6F">
        <w:t>.</w:t>
      </w:r>
    </w:p>
    <w:p w:rsidR="007558FC" w:rsidRPr="002B4251" w:rsidRDefault="007558FC" w:rsidP="007558FC">
      <w:pPr>
        <w:pStyle w:val="Listenabsatz"/>
        <w:numPr>
          <w:ilvl w:val="0"/>
          <w:numId w:val="27"/>
        </w:numPr>
      </w:pPr>
      <w:r w:rsidRPr="002B4251">
        <w:t xml:space="preserve">Die Authentifizierung von Benutzern im System </w:t>
      </w:r>
      <w:r>
        <w:t xml:space="preserve">erfolgt </w:t>
      </w:r>
      <w:r w:rsidR="00F84417">
        <w:t xml:space="preserve">ausschließlich </w:t>
      </w:r>
      <w:r>
        <w:t xml:space="preserve">über geeignete sichere </w:t>
      </w:r>
      <w:proofErr w:type="spellStart"/>
      <w:r>
        <w:t>Authentifizierungs</w:t>
      </w:r>
      <w:r>
        <w:softHyphen/>
        <w:t>mechanismen</w:t>
      </w:r>
      <w:proofErr w:type="spellEnd"/>
      <w:r>
        <w:t xml:space="preserve"> (RSA-Token)</w:t>
      </w:r>
      <w:r w:rsidR="00F84417">
        <w:t>.</w:t>
      </w:r>
    </w:p>
    <w:p w:rsidR="007558FC" w:rsidRDefault="007558FC" w:rsidP="009B2CAC">
      <w:pPr>
        <w:pStyle w:val="berschrift2"/>
      </w:pPr>
      <w:bookmarkStart w:id="795" w:name="_Toc340844966"/>
      <w:bookmarkStart w:id="796" w:name="_Toc341102370"/>
      <w:bookmarkStart w:id="797" w:name="_Toc341102474"/>
      <w:bookmarkStart w:id="798" w:name="_Toc341102552"/>
      <w:bookmarkStart w:id="799" w:name="_Toc341102630"/>
      <w:bookmarkStart w:id="800" w:name="_Toc341103928"/>
      <w:bookmarkStart w:id="801" w:name="_Toc341105867"/>
      <w:bookmarkStart w:id="802" w:name="_Toc341105992"/>
      <w:bookmarkStart w:id="803" w:name="_Toc341108516"/>
      <w:bookmarkStart w:id="804" w:name="_Toc341108933"/>
      <w:bookmarkStart w:id="805" w:name="_Toc341109792"/>
      <w:bookmarkStart w:id="806" w:name="_Toc341110118"/>
      <w:bookmarkStart w:id="807" w:name="_Toc340844967"/>
      <w:bookmarkStart w:id="808" w:name="_Toc341102371"/>
      <w:bookmarkStart w:id="809" w:name="_Toc341102475"/>
      <w:bookmarkStart w:id="810" w:name="_Toc341102553"/>
      <w:bookmarkStart w:id="811" w:name="_Toc341102631"/>
      <w:bookmarkStart w:id="812" w:name="_Toc341103929"/>
      <w:bookmarkStart w:id="813" w:name="_Toc341105868"/>
      <w:bookmarkStart w:id="814" w:name="_Toc341105993"/>
      <w:bookmarkStart w:id="815" w:name="_Toc341108517"/>
      <w:bookmarkStart w:id="816" w:name="_Toc341108934"/>
      <w:bookmarkStart w:id="817" w:name="_Toc341109793"/>
      <w:bookmarkStart w:id="818" w:name="_Toc341110119"/>
      <w:bookmarkStart w:id="819" w:name="_Toc340844968"/>
      <w:bookmarkStart w:id="820" w:name="_Toc341102372"/>
      <w:bookmarkStart w:id="821" w:name="_Toc341102476"/>
      <w:bookmarkStart w:id="822" w:name="_Toc341102554"/>
      <w:bookmarkStart w:id="823" w:name="_Toc341102632"/>
      <w:bookmarkStart w:id="824" w:name="_Toc341103930"/>
      <w:bookmarkStart w:id="825" w:name="_Toc341105869"/>
      <w:bookmarkStart w:id="826" w:name="_Toc341105994"/>
      <w:bookmarkStart w:id="827" w:name="_Toc341108518"/>
      <w:bookmarkStart w:id="828" w:name="_Toc341108935"/>
      <w:bookmarkStart w:id="829" w:name="_Toc341109794"/>
      <w:bookmarkStart w:id="830" w:name="_Toc341110120"/>
      <w:bookmarkStart w:id="831" w:name="_Toc353809092"/>
      <w:bookmarkStart w:id="832" w:name="_Toc349653130"/>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t>Migration</w:t>
      </w:r>
      <w:bookmarkEnd w:id="831"/>
      <w:bookmarkEnd w:id="832"/>
    </w:p>
    <w:p w:rsidR="007558FC" w:rsidRPr="00003963" w:rsidRDefault="007558FC" w:rsidP="007558FC">
      <w:pPr>
        <w:numPr>
          <w:ilvl w:val="0"/>
          <w:numId w:val="52"/>
        </w:numPr>
        <w:spacing w:before="120" w:after="40" w:line="276" w:lineRule="auto"/>
        <w:rPr>
          <w:lang w:val="de-AT"/>
        </w:rPr>
      </w:pPr>
      <w:r w:rsidRPr="00744A08">
        <w:rPr>
          <w:lang w:val="de-CH"/>
        </w:rPr>
        <w:t>Es wird auf eine Migration verzichtet, und stattdessen die Wechsel bis zu eine</w:t>
      </w:r>
      <w:r w:rsidR="00EA2182">
        <w:rPr>
          <w:lang w:val="de-CH"/>
        </w:rPr>
        <w:t xml:space="preserve">m noch festzulegenden Stichtag </w:t>
      </w:r>
      <w:r w:rsidR="00EA2182" w:rsidRPr="00744A08">
        <w:rPr>
          <w:lang w:val="de-CH"/>
        </w:rPr>
        <w:t>gemäss</w:t>
      </w:r>
      <w:r w:rsidRPr="00744A08">
        <w:rPr>
          <w:lang w:val="de-CH"/>
        </w:rPr>
        <w:t xml:space="preserve"> dem bisherigen Ablauf (Austausch von CSV-Dateien) abgewickelt, sowie alle späteren Wechsel über die Plattform.</w:t>
      </w:r>
      <w:r>
        <w:rPr>
          <w:lang w:val="de-CH"/>
        </w:rPr>
        <w:t xml:space="preserve"> Im alten System sind keine Wechseldaten anzunehmen, welche einen Wechsel nach Start des neuen Systems zur Folge hätten.</w:t>
      </w:r>
    </w:p>
    <w:p w:rsidR="007558FC" w:rsidRPr="00003963" w:rsidRDefault="00F84417" w:rsidP="007558FC">
      <w:pPr>
        <w:numPr>
          <w:ilvl w:val="0"/>
          <w:numId w:val="52"/>
        </w:numPr>
        <w:spacing w:before="120" w:after="40" w:line="276" w:lineRule="auto"/>
        <w:rPr>
          <w:lang w:val="de-AT"/>
        </w:rPr>
      </w:pPr>
      <w:r>
        <w:rPr>
          <w:lang w:val="de-AT"/>
        </w:rPr>
        <w:t>Die Prozesse Neua</w:t>
      </w:r>
      <w:r w:rsidR="007558FC">
        <w:rPr>
          <w:lang w:val="de-AT"/>
        </w:rPr>
        <w:t>nmeld</w:t>
      </w:r>
      <w:r>
        <w:rPr>
          <w:lang w:val="de-AT"/>
        </w:rPr>
        <w:t>ung, Abmeldung, VZ und</w:t>
      </w:r>
      <w:r w:rsidR="007558FC">
        <w:rPr>
          <w:lang w:val="de-AT"/>
        </w:rPr>
        <w:t xml:space="preserve"> Storno</w:t>
      </w:r>
      <w:r w:rsidR="007558FC">
        <w:rPr>
          <w:lang w:val="de-CH"/>
        </w:rPr>
        <w:t>, welche im alten System initi</w:t>
      </w:r>
      <w:r>
        <w:rPr>
          <w:lang w:val="de-CH"/>
        </w:rPr>
        <w:t xml:space="preserve">iert wurden, </w:t>
      </w:r>
      <w:del w:id="833" w:author="verrechnungsstellen" w:date="2013-04-17T15:13:00Z">
        <w:r>
          <w:rPr>
            <w:lang w:val="de-CH"/>
          </w:rPr>
          <w:delText>können durch die Netzbetreiber</w:delText>
        </w:r>
        <w:r w:rsidR="007558FC">
          <w:rPr>
            <w:lang w:val="de-CH"/>
          </w:rPr>
          <w:delText xml:space="preserve"> über </w:delText>
        </w:r>
        <w:r>
          <w:rPr>
            <w:lang w:val="de-CH"/>
          </w:rPr>
          <w:delText>den ENERGYlink</w:delText>
        </w:r>
        <w:r w:rsidR="007558FC">
          <w:rPr>
            <w:lang w:val="de-CH"/>
          </w:rPr>
          <w:delText xml:space="preserve"> im neuen System</w:delText>
        </w:r>
      </w:del>
      <w:ins w:id="834" w:author="verrechnungsstellen" w:date="2013-04-17T15:13:00Z">
        <w:r w:rsidR="00635301">
          <w:rPr>
            <w:lang w:val="de-CH"/>
          </w:rPr>
          <w:t>müssen in diesem</w:t>
        </w:r>
      </w:ins>
      <w:r w:rsidR="00635301">
        <w:rPr>
          <w:lang w:val="de-CH"/>
        </w:rPr>
        <w:t xml:space="preserve"> abgeschlossen werden</w:t>
      </w:r>
      <w:ins w:id="835" w:author="verrechnungsstellen" w:date="2013-04-17T15:13:00Z">
        <w:r w:rsidR="00635301">
          <w:rPr>
            <w:lang w:val="de-CH"/>
          </w:rPr>
          <w:t xml:space="preserve">. Der </w:t>
        </w:r>
        <w:proofErr w:type="spellStart"/>
        <w:r w:rsidR="00635301">
          <w:rPr>
            <w:lang w:val="de-CH"/>
          </w:rPr>
          <w:t>ENERGYlink</w:t>
        </w:r>
        <w:proofErr w:type="spellEnd"/>
        <w:r w:rsidR="00635301">
          <w:rPr>
            <w:lang w:val="de-CH"/>
          </w:rPr>
          <w:t xml:space="preserve"> akzeptiert nur neu angestoßene Prozesse beginnend mit dem ersten Prozessschritt</w:t>
        </w:r>
      </w:ins>
      <w:r w:rsidR="00635301">
        <w:rPr>
          <w:lang w:val="de-CH"/>
        </w:rPr>
        <w:t>.</w:t>
      </w:r>
    </w:p>
    <w:p w:rsidR="007558FC" w:rsidRPr="00003963" w:rsidRDefault="007558FC" w:rsidP="007558FC">
      <w:pPr>
        <w:numPr>
          <w:ilvl w:val="0"/>
          <w:numId w:val="52"/>
        </w:numPr>
        <w:spacing w:before="120" w:after="40" w:line="276" w:lineRule="auto"/>
        <w:rPr>
          <w:lang w:val="de-AT"/>
        </w:rPr>
      </w:pPr>
      <w:r>
        <w:rPr>
          <w:lang w:val="de-CH"/>
        </w:rPr>
        <w:t>Die Nutzung des Altsystems für bereits initiierte Prozesse wird ein Monat nach Produktivstart des neuen Systems eingestellt.</w:t>
      </w:r>
    </w:p>
    <w:p w:rsidR="007558FC" w:rsidRDefault="007558FC" w:rsidP="009B2CAC">
      <w:pPr>
        <w:pStyle w:val="berschrift2"/>
        <w:rPr>
          <w:lang w:val="de-AT"/>
        </w:rPr>
      </w:pPr>
      <w:bookmarkStart w:id="836" w:name="_Toc353809093"/>
      <w:bookmarkStart w:id="837" w:name="_Toc349653131"/>
      <w:r>
        <w:rPr>
          <w:lang w:val="de-AT"/>
        </w:rPr>
        <w:t>Kleine Marktteilnehmer</w:t>
      </w:r>
      <w:bookmarkEnd w:id="836"/>
      <w:bookmarkEnd w:id="837"/>
    </w:p>
    <w:p w:rsidR="007558FC" w:rsidRDefault="007558FC" w:rsidP="007558FC">
      <w:pPr>
        <w:numPr>
          <w:ilvl w:val="0"/>
          <w:numId w:val="55"/>
        </w:numPr>
        <w:spacing w:before="120" w:after="40" w:line="276" w:lineRule="auto"/>
        <w:rPr>
          <w:lang w:val="de-AT"/>
        </w:rPr>
      </w:pPr>
      <w:r>
        <w:rPr>
          <w:lang w:val="de-AT"/>
        </w:rPr>
        <w:t>Von de</w:t>
      </w:r>
      <w:r w:rsidR="00F84417">
        <w:rPr>
          <w:lang w:val="de-AT"/>
        </w:rPr>
        <w:t>n</w:t>
      </w:r>
      <w:r>
        <w:rPr>
          <w:lang w:val="de-AT"/>
        </w:rPr>
        <w:t xml:space="preserve"> Verrechnungsstelle</w:t>
      </w:r>
      <w:r w:rsidR="00F84417">
        <w:rPr>
          <w:lang w:val="de-AT"/>
        </w:rPr>
        <w:t>n</w:t>
      </w:r>
      <w:r>
        <w:rPr>
          <w:lang w:val="de-AT"/>
        </w:rPr>
        <w:t xml:space="preserve"> wird </w:t>
      </w:r>
      <w:r w:rsidR="00F84417">
        <w:rPr>
          <w:lang w:val="de-AT"/>
        </w:rPr>
        <w:t xml:space="preserve">neben der standardisierten Schnittstelle </w:t>
      </w:r>
      <w:r>
        <w:rPr>
          <w:lang w:val="de-AT"/>
        </w:rPr>
        <w:t>eine Web-basierte Lösung</w:t>
      </w:r>
      <w:r w:rsidR="00F84417">
        <w:rPr>
          <w:lang w:val="de-AT"/>
        </w:rPr>
        <w:t>,</w:t>
      </w:r>
      <w:r>
        <w:rPr>
          <w:lang w:val="de-AT"/>
        </w:rPr>
        <w:t xml:space="preserve"> </w:t>
      </w:r>
      <w:r w:rsidR="00F84417">
        <w:rPr>
          <w:lang w:val="de-AT"/>
        </w:rPr>
        <w:t xml:space="preserve">im Folgenden als </w:t>
      </w:r>
      <w:proofErr w:type="spellStart"/>
      <w:r w:rsidR="00F84417">
        <w:rPr>
          <w:lang w:val="de-AT"/>
        </w:rPr>
        <w:t>SelfStorage</w:t>
      </w:r>
      <w:proofErr w:type="spellEnd"/>
      <w:r w:rsidR="00F84417">
        <w:rPr>
          <w:lang w:val="de-AT"/>
        </w:rPr>
        <w:t xml:space="preserve"> bezeichnet, angeboten, die </w:t>
      </w:r>
      <w:r>
        <w:rPr>
          <w:lang w:val="de-AT"/>
        </w:rPr>
        <w:t xml:space="preserve">für kleinere Netzbetreiber und kleinere Lieferanten </w:t>
      </w:r>
      <w:r w:rsidR="00F84417">
        <w:rPr>
          <w:lang w:val="de-AT"/>
        </w:rPr>
        <w:t>ausgelegt ist.</w:t>
      </w:r>
    </w:p>
    <w:p w:rsidR="007558FC" w:rsidRPr="00CB2123" w:rsidRDefault="007558FC" w:rsidP="007558FC">
      <w:pPr>
        <w:numPr>
          <w:ilvl w:val="0"/>
          <w:numId w:val="55"/>
        </w:numPr>
        <w:spacing w:before="120" w:after="40" w:line="276" w:lineRule="auto"/>
        <w:rPr>
          <w:lang w:val="de-AT"/>
        </w:rPr>
      </w:pPr>
      <w:r w:rsidRPr="00CB2123">
        <w:rPr>
          <w:lang w:val="de-AT"/>
        </w:rPr>
        <w:t xml:space="preserve">Für </w:t>
      </w:r>
      <w:r w:rsidR="00F84417" w:rsidRPr="00CB2123">
        <w:rPr>
          <w:lang w:val="de-AT"/>
        </w:rPr>
        <w:t xml:space="preserve">Marktteilnehmer die sich über die standardisierte Schnittstelle anbinden, </w:t>
      </w:r>
      <w:r w:rsidR="00CB2123" w:rsidRPr="00CB2123">
        <w:rPr>
          <w:lang w:val="de-AT"/>
        </w:rPr>
        <w:t xml:space="preserve">ist es unerheblich ob der andere Kommunikationspartner ebenfalls die standardisierte Schnittstelle verwendet oder das </w:t>
      </w:r>
      <w:proofErr w:type="spellStart"/>
      <w:r w:rsidR="00CB2123" w:rsidRPr="00CB2123">
        <w:rPr>
          <w:lang w:val="de-AT"/>
        </w:rPr>
        <w:t>SelfStorage</w:t>
      </w:r>
      <w:proofErr w:type="spellEnd"/>
      <w:r w:rsidR="00CB2123" w:rsidRPr="00CB2123">
        <w:rPr>
          <w:lang w:val="de-AT"/>
        </w:rPr>
        <w:t xml:space="preserve">. Beide Systeme verhalten sich an der Schnittstelle transparent und ident. </w:t>
      </w:r>
      <w:r w:rsidRPr="00CB2123">
        <w:rPr>
          <w:lang w:val="de-AT"/>
        </w:rPr>
        <w:t>Es ist das Ziel, das Gesamtsystem für alle Marktteilnehmer zum gleichen Zeitpunkt in Betrieb zu nehmen, um temporäre Übergangslösungen zu vermeiden.</w:t>
      </w:r>
    </w:p>
    <w:p w:rsidR="007558FC" w:rsidRDefault="007558FC" w:rsidP="009B2CAC">
      <w:pPr>
        <w:pStyle w:val="berschrift2"/>
        <w:rPr>
          <w:lang w:val="de-AT"/>
        </w:rPr>
      </w:pPr>
      <w:bookmarkStart w:id="838" w:name="_Toc353809094"/>
      <w:bookmarkStart w:id="839" w:name="_Toc349653132"/>
      <w:r>
        <w:rPr>
          <w:lang w:val="de-AT"/>
        </w:rPr>
        <w:lastRenderedPageBreak/>
        <w:t>Datenschnittstellen</w:t>
      </w:r>
      <w:bookmarkEnd w:id="838"/>
      <w:bookmarkEnd w:id="839"/>
    </w:p>
    <w:p w:rsidR="007558FC" w:rsidRPr="001170E9" w:rsidRDefault="00CB2123" w:rsidP="007558FC">
      <w:pPr>
        <w:numPr>
          <w:ilvl w:val="0"/>
          <w:numId w:val="56"/>
        </w:numPr>
        <w:spacing w:before="120" w:after="40" w:line="276" w:lineRule="auto"/>
        <w:rPr>
          <w:lang w:val="de-AT"/>
        </w:rPr>
      </w:pPr>
      <w:r>
        <w:rPr>
          <w:lang w:val="de-AT"/>
        </w:rPr>
        <w:t xml:space="preserve">Alle </w:t>
      </w:r>
      <w:r w:rsidR="007558FC" w:rsidRPr="001170E9">
        <w:rPr>
          <w:lang w:val="de-AT"/>
        </w:rPr>
        <w:t xml:space="preserve">Datenfelder, die in den einzelnen Kommunikationsschritten ausgetauscht werden, </w:t>
      </w:r>
      <w:r>
        <w:rPr>
          <w:lang w:val="de-AT"/>
        </w:rPr>
        <w:t xml:space="preserve">sind in </w:t>
      </w:r>
      <w:r w:rsidR="00DC4A7F">
        <w:rPr>
          <w:lang w:val="de-AT"/>
        </w:rPr>
        <w:t>einem eigenen Anhang z</w:t>
      </w:r>
      <w:r>
        <w:rPr>
          <w:lang w:val="de-AT"/>
        </w:rPr>
        <w:t xml:space="preserve">u diesem Dokument </w:t>
      </w:r>
      <w:r w:rsidR="00DC4A7F">
        <w:rPr>
          <w:lang w:val="de-AT"/>
        </w:rPr>
        <w:t>„</w:t>
      </w:r>
      <w:r w:rsidR="00954A15">
        <w:rPr>
          <w:lang w:val="de-AT"/>
        </w:rPr>
        <w:fldChar w:fldCharType="begin"/>
      </w:r>
      <w:r w:rsidR="00A45B03">
        <w:rPr>
          <w:lang w:val="de-AT"/>
        </w:rPr>
        <w:instrText xml:space="preserve"> REF _Ref340845135 \h </w:instrText>
      </w:r>
      <w:r w:rsidR="00954A15">
        <w:rPr>
          <w:lang w:val="de-AT"/>
        </w:rPr>
      </w:r>
      <w:r w:rsidR="00954A15">
        <w:rPr>
          <w:lang w:val="de-AT"/>
        </w:rPr>
        <w:fldChar w:fldCharType="separate"/>
      </w:r>
      <w:r w:rsidR="00B96EC5">
        <w:t xml:space="preserve">Anhang A1.0 </w:t>
      </w:r>
      <w:del w:id="840" w:author="verrechnungsstellen" w:date="2013-04-17T15:13:00Z">
        <w:r w:rsidR="007A11AE">
          <w:delText>Daten-Felder-Definition V01.00</w:delText>
        </w:r>
      </w:del>
      <w:r w:rsidR="00954A15">
        <w:rPr>
          <w:lang w:val="de-AT"/>
        </w:rPr>
        <w:fldChar w:fldCharType="end"/>
      </w:r>
      <w:r w:rsidR="00DC4A7F">
        <w:rPr>
          <w:lang w:val="de-AT"/>
        </w:rPr>
        <w:t>“ beschrieben.</w:t>
      </w:r>
      <w:r w:rsidR="007558FC" w:rsidRPr="001170E9">
        <w:rPr>
          <w:lang w:val="de-AT"/>
        </w:rPr>
        <w:t xml:space="preserve"> </w:t>
      </w:r>
    </w:p>
    <w:p w:rsidR="00EC55CE" w:rsidRDefault="00EC55CE" w:rsidP="009B2CAC">
      <w:pPr>
        <w:pStyle w:val="berschrift2"/>
        <w:rPr>
          <w:lang w:val="de-AT"/>
        </w:rPr>
      </w:pPr>
      <w:bookmarkStart w:id="841" w:name="_Toc353809095"/>
      <w:bookmarkStart w:id="842" w:name="_Toc349653133"/>
      <w:r>
        <w:rPr>
          <w:lang w:val="de-AT"/>
        </w:rPr>
        <w:t>Aufbau einer Nachricht</w:t>
      </w:r>
      <w:bookmarkEnd w:id="841"/>
      <w:bookmarkEnd w:id="842"/>
    </w:p>
    <w:p w:rsidR="00EC55CE" w:rsidRDefault="00EC55CE" w:rsidP="007558FC">
      <w:pPr>
        <w:rPr>
          <w:lang w:val="de-AT"/>
        </w:rPr>
      </w:pPr>
      <w:r w:rsidRPr="00EC55CE">
        <w:rPr>
          <w:lang w:val="de-AT"/>
        </w:rPr>
        <w:t>Eine Nachricht besteht aus einem Header, der die Steuerungsdaten für die Kommunikation beinhaltet und einer verschlüsselten Payload, welche die eigentliche Information enthält, die zwischen den Marktteilnehmern ausgetauscht werden soll</w:t>
      </w:r>
      <w:r>
        <w:rPr>
          <w:lang w:val="de-AT"/>
        </w:rPr>
        <w:t xml:space="preserve"> (Personenbezogene Daten)</w:t>
      </w:r>
      <w:r w:rsidRPr="00EC55CE">
        <w:rPr>
          <w:lang w:val="de-AT"/>
        </w:rPr>
        <w:t>.</w:t>
      </w:r>
    </w:p>
    <w:p w:rsidR="007558FC" w:rsidRDefault="007558FC" w:rsidP="00A45B03">
      <w:pPr>
        <w:pStyle w:val="berschrift3"/>
        <w:rPr>
          <w:lang w:val="de-AT"/>
        </w:rPr>
      </w:pPr>
      <w:bookmarkStart w:id="843" w:name="_Toc353809096"/>
      <w:bookmarkStart w:id="844" w:name="_Toc349653134"/>
      <w:r>
        <w:rPr>
          <w:lang w:val="de-AT"/>
        </w:rPr>
        <w:t xml:space="preserve">Beschreibung </w:t>
      </w:r>
      <w:r w:rsidR="00EC55CE">
        <w:rPr>
          <w:lang w:val="de-AT"/>
        </w:rPr>
        <w:t>Nachrichtenkopf (</w:t>
      </w:r>
      <w:r>
        <w:rPr>
          <w:lang w:val="de-AT"/>
        </w:rPr>
        <w:t>Steuerungsdatensatz</w:t>
      </w:r>
      <w:r w:rsidR="00EC55CE">
        <w:rPr>
          <w:lang w:val="de-AT"/>
        </w:rPr>
        <w:t>)</w:t>
      </w:r>
      <w:bookmarkEnd w:id="843"/>
      <w:bookmarkEnd w:id="844"/>
    </w:p>
    <w:p w:rsidR="007558FC" w:rsidRPr="004A1629" w:rsidRDefault="007558FC" w:rsidP="007558FC">
      <w:pPr>
        <w:rPr>
          <w:lang w:val="de-AT"/>
        </w:rPr>
      </w:pPr>
      <w:r w:rsidRPr="004A1629">
        <w:rPr>
          <w:lang w:val="de-AT"/>
        </w:rPr>
        <w:t xml:space="preserve">Ein Steuerungsdatensatz setzt sich aus folgenden </w:t>
      </w:r>
      <w:r>
        <w:rPr>
          <w:lang w:val="de-AT"/>
        </w:rPr>
        <w:t xml:space="preserve">wichtigen </w:t>
      </w:r>
      <w:r w:rsidRPr="004A1629">
        <w:rPr>
          <w:lang w:val="de-AT"/>
        </w:rPr>
        <w:t>Elementen zusammen</w:t>
      </w:r>
      <w:r>
        <w:rPr>
          <w:lang w:val="de-AT"/>
        </w:rPr>
        <w:t xml:space="preserve">, weitere technisch notwendige Felder sind dem </w:t>
      </w:r>
      <w:r w:rsidR="00DC4A7F">
        <w:rPr>
          <w:lang w:val="de-AT"/>
        </w:rPr>
        <w:t>„</w:t>
      </w:r>
      <w:r w:rsidR="00954A15">
        <w:rPr>
          <w:lang w:val="de-AT"/>
        </w:rPr>
        <w:fldChar w:fldCharType="begin"/>
      </w:r>
      <w:r w:rsidR="00A45B03">
        <w:rPr>
          <w:lang w:val="de-AT"/>
        </w:rPr>
        <w:instrText xml:space="preserve"> REF _Ref340845120 \h </w:instrText>
      </w:r>
      <w:r w:rsidR="00954A15">
        <w:rPr>
          <w:lang w:val="de-AT"/>
        </w:rPr>
      </w:r>
      <w:r w:rsidR="00954A15">
        <w:rPr>
          <w:lang w:val="de-AT"/>
        </w:rPr>
        <w:fldChar w:fldCharType="separate"/>
      </w:r>
      <w:r w:rsidR="00B96EC5">
        <w:t xml:space="preserve">Anhang A1.0 </w:t>
      </w:r>
      <w:del w:id="845" w:author="verrechnungsstellen" w:date="2013-04-17T15:13:00Z">
        <w:r w:rsidR="007A11AE">
          <w:delText>Daten-Felder-Definition V01.00</w:delText>
        </w:r>
      </w:del>
      <w:r w:rsidR="00954A15">
        <w:rPr>
          <w:lang w:val="de-AT"/>
        </w:rPr>
        <w:fldChar w:fldCharType="end"/>
      </w:r>
      <w:r w:rsidR="00DC4A7F">
        <w:rPr>
          <w:lang w:val="de-AT"/>
        </w:rPr>
        <w:t>“</w:t>
      </w:r>
      <w:r>
        <w:rPr>
          <w:lang w:val="de-AT"/>
        </w:rPr>
        <w:t xml:space="preserve"> zu entnehmen</w:t>
      </w:r>
      <w:r w:rsidRPr="004A1629">
        <w:rPr>
          <w:lang w:val="de-AT"/>
        </w:rPr>
        <w:t>:</w:t>
      </w:r>
    </w:p>
    <w:p w:rsidR="007558FC" w:rsidRPr="004A1629" w:rsidRDefault="007558FC" w:rsidP="007558FC">
      <w:pPr>
        <w:numPr>
          <w:ilvl w:val="0"/>
          <w:numId w:val="32"/>
        </w:numPr>
        <w:spacing w:before="120" w:after="40" w:line="276" w:lineRule="auto"/>
      </w:pPr>
      <w:r w:rsidRPr="004A1629">
        <w:t xml:space="preserve">Bezeichnung des </w:t>
      </w:r>
      <w:r w:rsidR="00865515">
        <w:t>Nachrichten-</w:t>
      </w:r>
      <w:r w:rsidRPr="004A1629">
        <w:t>Senders durch Angabe der AT-Nummer des Senders</w:t>
      </w:r>
    </w:p>
    <w:p w:rsidR="007558FC" w:rsidRPr="004A1629" w:rsidRDefault="007558FC" w:rsidP="007558FC">
      <w:pPr>
        <w:numPr>
          <w:ilvl w:val="0"/>
          <w:numId w:val="32"/>
        </w:numPr>
        <w:spacing w:before="120" w:after="40" w:line="276" w:lineRule="auto"/>
      </w:pPr>
      <w:r w:rsidRPr="004A1629">
        <w:t xml:space="preserve">Bezeichnung des </w:t>
      </w:r>
      <w:r w:rsidR="00865515">
        <w:t>Nachrichten-</w:t>
      </w:r>
      <w:r w:rsidRPr="004A1629">
        <w:t>Empfängers durch Angabe der AT-Nummer des Senders</w:t>
      </w:r>
    </w:p>
    <w:p w:rsidR="007558FC" w:rsidRPr="004A1629" w:rsidRDefault="007558FC" w:rsidP="007558FC">
      <w:pPr>
        <w:numPr>
          <w:ilvl w:val="0"/>
          <w:numId w:val="32"/>
        </w:numPr>
        <w:spacing w:before="120" w:after="40" w:line="276" w:lineRule="auto"/>
      </w:pPr>
      <w:r w:rsidRPr="004A1629">
        <w:t>Einer Transaktions-Identifikationsnummer</w:t>
      </w:r>
      <w:r w:rsidR="00865515">
        <w:t xml:space="preserve"> (TIN)</w:t>
      </w:r>
      <w:r w:rsidRPr="004A1629">
        <w:t xml:space="preserve">, die von der Verrechnungsstelle nach Empfang einer Nachricht als eindeutige, fälschungssichere Nummer generiert wird und dem Sender zur Bestätigung des Eingangs seiner Nachricht </w:t>
      </w:r>
      <w:r w:rsidR="00DC4A7F">
        <w:t xml:space="preserve">im </w:t>
      </w:r>
      <w:proofErr w:type="spellStart"/>
      <w:r w:rsidR="00DC4A7F">
        <w:t>ENERGYlink</w:t>
      </w:r>
      <w:proofErr w:type="spellEnd"/>
      <w:r w:rsidRPr="004A1629">
        <w:t xml:space="preserve"> zugeschickt wird.</w:t>
      </w:r>
    </w:p>
    <w:p w:rsidR="007558FC" w:rsidRPr="004A1629" w:rsidRDefault="007558FC" w:rsidP="007558FC">
      <w:pPr>
        <w:numPr>
          <w:ilvl w:val="0"/>
          <w:numId w:val="32"/>
        </w:numPr>
        <w:spacing w:before="120" w:after="40" w:line="276" w:lineRule="auto"/>
      </w:pPr>
      <w:r w:rsidRPr="004A1629">
        <w:t xml:space="preserve">Verfahrensschritt, welcher sich aus dem Prozesskürzel (ID) und </w:t>
      </w:r>
      <w:r w:rsidR="00DC4A7F">
        <w:t xml:space="preserve">einer </w:t>
      </w:r>
      <w:r w:rsidRPr="004A1629">
        <w:t xml:space="preserve">fortlaufender Nummer innerhalb des Prozesses ergibt; diese Bezeichnung findet sich auch in den </w:t>
      </w:r>
      <w:r w:rsidR="00B8490B">
        <w:t>Fluss</w:t>
      </w:r>
      <w:r w:rsidR="00B8490B" w:rsidRPr="004A1629">
        <w:t>diagrammen</w:t>
      </w:r>
      <w:r w:rsidR="00DC4A7F">
        <w:t xml:space="preserve"> im Anhang B</w:t>
      </w:r>
      <w:r w:rsidR="00897800">
        <w:t>.</w:t>
      </w:r>
    </w:p>
    <w:p w:rsidR="0054067E" w:rsidRDefault="007558FC" w:rsidP="007558FC">
      <w:pPr>
        <w:numPr>
          <w:ilvl w:val="0"/>
          <w:numId w:val="32"/>
        </w:numPr>
        <w:spacing w:before="120" w:after="40" w:line="276" w:lineRule="auto"/>
        <w:rPr>
          <w:ins w:id="846" w:author="verrechnungsstellen" w:date="2013-04-17T15:13:00Z"/>
        </w:rPr>
      </w:pPr>
      <w:r w:rsidRPr="004A1629">
        <w:t>Anlagen-Identifikationsnummer</w:t>
      </w:r>
      <w:r w:rsidR="00865515">
        <w:t xml:space="preserve"> (AIN)</w:t>
      </w:r>
      <w:r w:rsidRPr="004A1629">
        <w:t xml:space="preserve">, bestehend aus der einer Anlage zuordenbaren Nummer; diese Nummer wird vom Sender </w:t>
      </w:r>
      <w:r w:rsidR="00865515">
        <w:t xml:space="preserve">beim </w:t>
      </w:r>
      <w:proofErr w:type="spellStart"/>
      <w:r w:rsidR="00865515">
        <w:t>ENERGYlink</w:t>
      </w:r>
      <w:proofErr w:type="spellEnd"/>
      <w:r w:rsidR="00865515">
        <w:t xml:space="preserve"> abgefragt</w:t>
      </w:r>
      <w:r w:rsidRPr="004A1629">
        <w:t xml:space="preserve"> und ist vom Empfänger für Rückmeldungen zu verwenden. </w:t>
      </w:r>
    </w:p>
    <w:p w:rsidR="0054067E" w:rsidRDefault="0054067E" w:rsidP="0054067E">
      <w:pPr>
        <w:spacing w:before="120" w:after="40" w:line="276" w:lineRule="auto"/>
        <w:ind w:left="720"/>
        <w:rPr>
          <w:ins w:id="847" w:author="verrechnungsstellen" w:date="2013-04-17T15:13:00Z"/>
        </w:rPr>
      </w:pPr>
      <w:ins w:id="848" w:author="verrechnungsstellen" w:date="2013-04-17T15:13:00Z">
        <w:r>
          <w:t>Die AIN kann auch vom Initiator des Verfahrens vergeben werden. In diesem Fall hat die Nummer wie folgt erstellt zu werden:</w:t>
        </w:r>
      </w:ins>
    </w:p>
    <w:p w:rsidR="0054067E" w:rsidRDefault="0054067E" w:rsidP="0054067E">
      <w:pPr>
        <w:pStyle w:val="Listenabsatz"/>
        <w:numPr>
          <w:ilvl w:val="0"/>
          <w:numId w:val="100"/>
        </w:numPr>
        <w:rPr>
          <w:ins w:id="849" w:author="verrechnungsstellen" w:date="2013-04-17T15:13:00Z"/>
        </w:rPr>
      </w:pPr>
      <w:ins w:id="850" w:author="verrechnungsstellen" w:date="2013-04-17T15:13:00Z">
        <w:r>
          <w:t>AT123456: EC-Nummer des Senders</w:t>
        </w:r>
      </w:ins>
    </w:p>
    <w:p w:rsidR="0054067E" w:rsidRDefault="0054067E" w:rsidP="0054067E">
      <w:pPr>
        <w:pStyle w:val="Listenabsatz"/>
        <w:numPr>
          <w:ilvl w:val="0"/>
          <w:numId w:val="100"/>
        </w:numPr>
        <w:rPr>
          <w:ins w:id="851" w:author="verrechnungsstellen" w:date="2013-04-17T15:13:00Z"/>
        </w:rPr>
      </w:pPr>
      <w:proofErr w:type="spellStart"/>
      <w:ins w:id="852" w:author="verrechnungsstellen" w:date="2013-04-17T15:13:00Z">
        <w:r>
          <w:t>yyyy</w:t>
        </w:r>
        <w:proofErr w:type="spellEnd"/>
        <w:r>
          <w:t>: Jahr</w:t>
        </w:r>
      </w:ins>
    </w:p>
    <w:p w:rsidR="0054067E" w:rsidRDefault="0054067E" w:rsidP="0054067E">
      <w:pPr>
        <w:pStyle w:val="Listenabsatz"/>
        <w:numPr>
          <w:ilvl w:val="0"/>
          <w:numId w:val="100"/>
        </w:numPr>
        <w:rPr>
          <w:ins w:id="853" w:author="verrechnungsstellen" w:date="2013-04-17T15:13:00Z"/>
        </w:rPr>
      </w:pPr>
      <w:ins w:id="854" w:author="verrechnungsstellen" w:date="2013-04-17T15:13:00Z">
        <w:r>
          <w:t>MM: Monat</w:t>
        </w:r>
      </w:ins>
    </w:p>
    <w:p w:rsidR="0054067E" w:rsidRDefault="0054067E" w:rsidP="0054067E">
      <w:pPr>
        <w:pStyle w:val="Listenabsatz"/>
        <w:numPr>
          <w:ilvl w:val="0"/>
          <w:numId w:val="100"/>
        </w:numPr>
        <w:rPr>
          <w:ins w:id="855" w:author="verrechnungsstellen" w:date="2013-04-17T15:13:00Z"/>
        </w:rPr>
      </w:pPr>
      <w:proofErr w:type="spellStart"/>
      <w:ins w:id="856" w:author="verrechnungsstellen" w:date="2013-04-17T15:13:00Z">
        <w:r>
          <w:t>dd</w:t>
        </w:r>
        <w:proofErr w:type="spellEnd"/>
        <w:r>
          <w:t>:  Tag</w:t>
        </w:r>
      </w:ins>
    </w:p>
    <w:p w:rsidR="0054067E" w:rsidRDefault="0054067E" w:rsidP="0054067E">
      <w:pPr>
        <w:pStyle w:val="Listenabsatz"/>
        <w:numPr>
          <w:ilvl w:val="0"/>
          <w:numId w:val="100"/>
        </w:numPr>
        <w:rPr>
          <w:ins w:id="857" w:author="verrechnungsstellen" w:date="2013-04-17T15:13:00Z"/>
        </w:rPr>
      </w:pPr>
      <w:ins w:id="858" w:author="verrechnungsstellen" w:date="2013-04-17T15:13:00Z">
        <w:r>
          <w:t>HH: Stunde</w:t>
        </w:r>
      </w:ins>
    </w:p>
    <w:p w:rsidR="0054067E" w:rsidRDefault="0054067E" w:rsidP="0054067E">
      <w:pPr>
        <w:pStyle w:val="Listenabsatz"/>
        <w:numPr>
          <w:ilvl w:val="0"/>
          <w:numId w:val="100"/>
        </w:numPr>
        <w:rPr>
          <w:ins w:id="859" w:author="verrechnungsstellen" w:date="2013-04-17T15:13:00Z"/>
        </w:rPr>
      </w:pPr>
      <w:ins w:id="860" w:author="verrechnungsstellen" w:date="2013-04-17T15:13:00Z">
        <w:r>
          <w:t>mm: Minute</w:t>
        </w:r>
      </w:ins>
    </w:p>
    <w:p w:rsidR="0054067E" w:rsidRDefault="0054067E" w:rsidP="0054067E">
      <w:pPr>
        <w:pStyle w:val="Listenabsatz"/>
        <w:numPr>
          <w:ilvl w:val="0"/>
          <w:numId w:val="100"/>
        </w:numPr>
        <w:rPr>
          <w:ins w:id="861" w:author="verrechnungsstellen" w:date="2013-04-17T15:13:00Z"/>
        </w:rPr>
      </w:pPr>
      <w:proofErr w:type="spellStart"/>
      <w:ins w:id="862" w:author="verrechnungsstellen" w:date="2013-04-17T15:13:00Z">
        <w:r>
          <w:t>ss</w:t>
        </w:r>
        <w:proofErr w:type="spellEnd"/>
        <w:r>
          <w:t>: Sekunde</w:t>
        </w:r>
      </w:ins>
    </w:p>
    <w:p w:rsidR="0054067E" w:rsidRDefault="0054067E" w:rsidP="0054067E">
      <w:pPr>
        <w:pStyle w:val="Listenabsatz"/>
        <w:numPr>
          <w:ilvl w:val="0"/>
          <w:numId w:val="100"/>
        </w:numPr>
        <w:rPr>
          <w:ins w:id="863" w:author="verrechnungsstellen" w:date="2013-04-17T15:13:00Z"/>
        </w:rPr>
      </w:pPr>
      <w:ins w:id="864" w:author="verrechnungsstellen" w:date="2013-04-17T15:13:00Z">
        <w:r>
          <w:t>SSS: Millisekunden</w:t>
        </w:r>
      </w:ins>
    </w:p>
    <w:p w:rsidR="0054067E" w:rsidRDefault="0054067E" w:rsidP="0054067E">
      <w:pPr>
        <w:pStyle w:val="Listenabsatz"/>
        <w:numPr>
          <w:ilvl w:val="0"/>
          <w:numId w:val="100"/>
        </w:numPr>
        <w:rPr>
          <w:ins w:id="865" w:author="verrechnungsstellen" w:date="2013-04-17T15:13:00Z"/>
        </w:rPr>
      </w:pPr>
      <w:ins w:id="866" w:author="verrechnungsstellen" w:date="2013-04-17T15:13:00Z">
        <w:r>
          <w:t>123456789: zehn Stellen welche beliebig vergeben werden können (um 9999999999 IDs pro Millisekunde eindeutig zu definieren)</w:t>
        </w:r>
      </w:ins>
    </w:p>
    <w:p w:rsidR="007558FC" w:rsidRPr="004A1629" w:rsidRDefault="007558FC" w:rsidP="0054067E">
      <w:pPr>
        <w:spacing w:before="120" w:after="40" w:line="276" w:lineRule="auto"/>
        <w:ind w:left="720"/>
        <w:pPrChange w:id="867" w:author="verrechnungsstellen" w:date="2013-04-17T15:13:00Z">
          <w:pPr>
            <w:numPr>
              <w:numId w:val="32"/>
            </w:numPr>
            <w:spacing w:before="120" w:after="40" w:line="276" w:lineRule="auto"/>
            <w:ind w:left="720" w:hanging="360"/>
          </w:pPr>
        </w:pPrChange>
      </w:pPr>
      <w:r w:rsidRPr="004A1629">
        <w:t xml:space="preserve">Sie bleibt innerhalb eines Verfahrens </w:t>
      </w:r>
      <w:r w:rsidR="0053406D">
        <w:t xml:space="preserve">bzw. bei Prozessen die sich auf die gleiche Anlage beziehen </w:t>
      </w:r>
      <w:r w:rsidRPr="004A1629">
        <w:t>konstant</w:t>
      </w:r>
      <w:r w:rsidR="0053406D">
        <w:t>.</w:t>
      </w:r>
    </w:p>
    <w:p w:rsidR="007558FC" w:rsidRDefault="007558FC" w:rsidP="007558FC">
      <w:pPr>
        <w:numPr>
          <w:ilvl w:val="0"/>
          <w:numId w:val="32"/>
        </w:numPr>
        <w:spacing w:before="120" w:after="40" w:line="276" w:lineRule="auto"/>
      </w:pPr>
      <w:r w:rsidRPr="004A1629">
        <w:lastRenderedPageBreak/>
        <w:t>Fall-Identifikationsnummer</w:t>
      </w:r>
      <w:r w:rsidR="00865515">
        <w:t xml:space="preserve"> (FIN)</w:t>
      </w:r>
      <w:r w:rsidRPr="004A1629">
        <w:t xml:space="preserve">, eine fortlaufende Nummer innerhalb der Anlagen-Identifikationsnummer, die </w:t>
      </w:r>
      <w:r w:rsidR="00865515">
        <w:t xml:space="preserve">in Kombination mit der AIN </w:t>
      </w:r>
      <w:r w:rsidRPr="004A1629">
        <w:t>eine</w:t>
      </w:r>
      <w:r w:rsidR="00865515">
        <w:t xml:space="preserve"> bestimmte Zählpunktbezeichnung </w:t>
      </w:r>
      <w:r w:rsidR="00B8490B">
        <w:t xml:space="preserve">eindeutig </w:t>
      </w:r>
      <w:r w:rsidR="00865515">
        <w:t>repräsentiert.</w:t>
      </w:r>
      <w:r w:rsidR="0053406D">
        <w:t xml:space="preserve"> Wenn noch keine Zählpunktbezeichnung eindeutig zugeordnet werden kann, ist die Fall-Identifikationsnummer immer „0“.</w:t>
      </w:r>
    </w:p>
    <w:p w:rsidR="0054067E" w:rsidRDefault="0054067E" w:rsidP="0054067E">
      <w:pPr>
        <w:numPr>
          <w:ilvl w:val="0"/>
          <w:numId w:val="32"/>
        </w:numPr>
        <w:spacing w:before="120" w:after="40" w:line="276" w:lineRule="auto"/>
        <w:rPr>
          <w:ins w:id="868" w:author="verrechnungsstellen" w:date="2013-04-17T15:13:00Z"/>
        </w:rPr>
      </w:pPr>
      <w:proofErr w:type="spellStart"/>
      <w:ins w:id="869" w:author="verrechnungsstellen" w:date="2013-04-17T15:13:00Z">
        <w:r>
          <w:t>Conversation</w:t>
        </w:r>
        <w:proofErr w:type="spellEnd"/>
        <w:r w:rsidRPr="004A1629">
          <w:t>-Identifikationsnummer</w:t>
        </w:r>
        <w:r>
          <w:t xml:space="preserve"> (CIN)</w:t>
        </w:r>
        <w:r w:rsidRPr="004A1629">
          <w:t xml:space="preserve">; diese Nummer wird vom Sender </w:t>
        </w:r>
        <w:r>
          <w:t>eigenständig generiert</w:t>
        </w:r>
        <w:r w:rsidRPr="004A1629">
          <w:t xml:space="preserve">. Sie bleibt innerhalb </w:t>
        </w:r>
        <w:r>
          <w:t xml:space="preserve">aller Prozessschritte eines Prozesses </w:t>
        </w:r>
        <w:r w:rsidRPr="004A1629">
          <w:t>konstant</w:t>
        </w:r>
        <w:r>
          <w:t>.</w:t>
        </w:r>
      </w:ins>
    </w:p>
    <w:p w:rsidR="0054067E" w:rsidRDefault="0054067E" w:rsidP="0054067E">
      <w:pPr>
        <w:spacing w:before="120" w:after="40" w:line="276" w:lineRule="auto"/>
        <w:ind w:left="720"/>
        <w:rPr>
          <w:ins w:id="870" w:author="verrechnungsstellen" w:date="2013-04-17T15:13:00Z"/>
        </w:rPr>
      </w:pPr>
      <w:ins w:id="871" w:author="verrechnungsstellen" w:date="2013-04-17T15:13:00Z">
        <w:r>
          <w:t>Die CIN hat von allen Marktteilnehmern wie folgt erstellt zu werden:</w:t>
        </w:r>
      </w:ins>
    </w:p>
    <w:p w:rsidR="0054067E" w:rsidRDefault="0054067E" w:rsidP="0054067E">
      <w:pPr>
        <w:pStyle w:val="Listenabsatz"/>
        <w:numPr>
          <w:ilvl w:val="0"/>
          <w:numId w:val="101"/>
        </w:numPr>
        <w:rPr>
          <w:ins w:id="872" w:author="verrechnungsstellen" w:date="2013-04-17T15:13:00Z"/>
        </w:rPr>
      </w:pPr>
      <w:ins w:id="873" w:author="verrechnungsstellen" w:date="2013-04-17T15:13:00Z">
        <w:r>
          <w:t>AT123456: EC-Nummer des Senders</w:t>
        </w:r>
      </w:ins>
    </w:p>
    <w:p w:rsidR="0054067E" w:rsidRDefault="0054067E" w:rsidP="0054067E">
      <w:pPr>
        <w:pStyle w:val="Listenabsatz"/>
        <w:numPr>
          <w:ilvl w:val="0"/>
          <w:numId w:val="101"/>
        </w:numPr>
        <w:rPr>
          <w:ins w:id="874" w:author="verrechnungsstellen" w:date="2013-04-17T15:13:00Z"/>
        </w:rPr>
      </w:pPr>
      <w:proofErr w:type="spellStart"/>
      <w:ins w:id="875" w:author="verrechnungsstellen" w:date="2013-04-17T15:13:00Z">
        <w:r>
          <w:t>yyyy</w:t>
        </w:r>
        <w:proofErr w:type="spellEnd"/>
        <w:r>
          <w:t>: Jahr</w:t>
        </w:r>
      </w:ins>
    </w:p>
    <w:p w:rsidR="0054067E" w:rsidRDefault="0054067E" w:rsidP="0054067E">
      <w:pPr>
        <w:pStyle w:val="Listenabsatz"/>
        <w:numPr>
          <w:ilvl w:val="0"/>
          <w:numId w:val="101"/>
        </w:numPr>
        <w:rPr>
          <w:ins w:id="876" w:author="verrechnungsstellen" w:date="2013-04-17T15:13:00Z"/>
        </w:rPr>
      </w:pPr>
      <w:ins w:id="877" w:author="verrechnungsstellen" w:date="2013-04-17T15:13:00Z">
        <w:r>
          <w:t>MM: Monat</w:t>
        </w:r>
      </w:ins>
    </w:p>
    <w:p w:rsidR="0054067E" w:rsidRDefault="0054067E" w:rsidP="0054067E">
      <w:pPr>
        <w:pStyle w:val="Listenabsatz"/>
        <w:numPr>
          <w:ilvl w:val="0"/>
          <w:numId w:val="101"/>
        </w:numPr>
        <w:rPr>
          <w:ins w:id="878" w:author="verrechnungsstellen" w:date="2013-04-17T15:13:00Z"/>
        </w:rPr>
      </w:pPr>
      <w:proofErr w:type="spellStart"/>
      <w:ins w:id="879" w:author="verrechnungsstellen" w:date="2013-04-17T15:13:00Z">
        <w:r>
          <w:t>dd</w:t>
        </w:r>
        <w:proofErr w:type="spellEnd"/>
        <w:r>
          <w:t>:  Tag</w:t>
        </w:r>
      </w:ins>
    </w:p>
    <w:p w:rsidR="0054067E" w:rsidRDefault="0054067E" w:rsidP="0054067E">
      <w:pPr>
        <w:pStyle w:val="Listenabsatz"/>
        <w:numPr>
          <w:ilvl w:val="0"/>
          <w:numId w:val="101"/>
        </w:numPr>
        <w:rPr>
          <w:ins w:id="880" w:author="verrechnungsstellen" w:date="2013-04-17T15:13:00Z"/>
        </w:rPr>
      </w:pPr>
      <w:ins w:id="881" w:author="verrechnungsstellen" w:date="2013-04-17T15:13:00Z">
        <w:r>
          <w:t>HH: Stunde</w:t>
        </w:r>
      </w:ins>
    </w:p>
    <w:p w:rsidR="0054067E" w:rsidRDefault="0054067E" w:rsidP="0054067E">
      <w:pPr>
        <w:pStyle w:val="Listenabsatz"/>
        <w:numPr>
          <w:ilvl w:val="0"/>
          <w:numId w:val="101"/>
        </w:numPr>
        <w:rPr>
          <w:ins w:id="882" w:author="verrechnungsstellen" w:date="2013-04-17T15:13:00Z"/>
        </w:rPr>
      </w:pPr>
      <w:ins w:id="883" w:author="verrechnungsstellen" w:date="2013-04-17T15:13:00Z">
        <w:r>
          <w:t>mm: Minute</w:t>
        </w:r>
      </w:ins>
    </w:p>
    <w:p w:rsidR="0054067E" w:rsidRDefault="0054067E" w:rsidP="0054067E">
      <w:pPr>
        <w:pStyle w:val="Listenabsatz"/>
        <w:numPr>
          <w:ilvl w:val="0"/>
          <w:numId w:val="101"/>
        </w:numPr>
        <w:rPr>
          <w:ins w:id="884" w:author="verrechnungsstellen" w:date="2013-04-17T15:13:00Z"/>
        </w:rPr>
      </w:pPr>
      <w:proofErr w:type="spellStart"/>
      <w:ins w:id="885" w:author="verrechnungsstellen" w:date="2013-04-17T15:13:00Z">
        <w:r>
          <w:t>ss</w:t>
        </w:r>
        <w:proofErr w:type="spellEnd"/>
        <w:r>
          <w:t>: Sekunde</w:t>
        </w:r>
      </w:ins>
    </w:p>
    <w:p w:rsidR="0054067E" w:rsidRDefault="0054067E" w:rsidP="0054067E">
      <w:pPr>
        <w:pStyle w:val="Listenabsatz"/>
        <w:numPr>
          <w:ilvl w:val="0"/>
          <w:numId w:val="101"/>
        </w:numPr>
        <w:rPr>
          <w:ins w:id="886" w:author="verrechnungsstellen" w:date="2013-04-17T15:13:00Z"/>
        </w:rPr>
      </w:pPr>
      <w:ins w:id="887" w:author="verrechnungsstellen" w:date="2013-04-17T15:13:00Z">
        <w:r>
          <w:t>SSS: Millisekunden</w:t>
        </w:r>
      </w:ins>
    </w:p>
    <w:p w:rsidR="0054067E" w:rsidRPr="004A1629" w:rsidRDefault="0054067E" w:rsidP="0054067E">
      <w:pPr>
        <w:pStyle w:val="Listenabsatz"/>
        <w:numPr>
          <w:ilvl w:val="0"/>
          <w:numId w:val="101"/>
        </w:numPr>
        <w:rPr>
          <w:ins w:id="888" w:author="verrechnungsstellen" w:date="2013-04-17T15:13:00Z"/>
        </w:rPr>
      </w:pPr>
      <w:ins w:id="889" w:author="verrechnungsstellen" w:date="2013-04-17T15:13:00Z">
        <w:r>
          <w:t>123456789: zehn Stellen welche beliebig vergeben werden können (um 9999999999 IDs pro Millisekunde eindeutig zu definieren)</w:t>
        </w:r>
      </w:ins>
    </w:p>
    <w:p w:rsidR="0054067E" w:rsidRDefault="0054067E" w:rsidP="0054067E">
      <w:pPr>
        <w:numPr>
          <w:ilvl w:val="0"/>
          <w:numId w:val="32"/>
        </w:numPr>
        <w:spacing w:before="120" w:after="40" w:line="276" w:lineRule="auto"/>
        <w:rPr>
          <w:ins w:id="890" w:author="verrechnungsstellen" w:date="2013-04-17T15:13:00Z"/>
        </w:rPr>
      </w:pPr>
      <w:ins w:id="891" w:author="verrechnungsstellen" w:date="2013-04-17T15:13:00Z">
        <w:r>
          <w:t>Message</w:t>
        </w:r>
        <w:r w:rsidRPr="004A1629">
          <w:t>-Identifikationsnummer</w:t>
        </w:r>
        <w:r>
          <w:t xml:space="preserve"> (MIN)</w:t>
        </w:r>
        <w:r w:rsidRPr="004A1629">
          <w:t xml:space="preserve">; diese Nummer wird vom Sender </w:t>
        </w:r>
        <w:r>
          <w:t>eigenständig generiert</w:t>
        </w:r>
        <w:r w:rsidRPr="004A1629">
          <w:t xml:space="preserve">. Sie </w:t>
        </w:r>
        <w:r>
          <w:t>wird bei jeder Übertragung eines Datensatzes neu erstellt und hat global eindeutig zu sein.</w:t>
        </w:r>
      </w:ins>
    </w:p>
    <w:p w:rsidR="0054067E" w:rsidRDefault="0054067E" w:rsidP="0054067E">
      <w:pPr>
        <w:spacing w:before="120" w:after="40" w:line="276" w:lineRule="auto"/>
        <w:ind w:left="720"/>
        <w:rPr>
          <w:ins w:id="892" w:author="verrechnungsstellen" w:date="2013-04-17T15:13:00Z"/>
        </w:rPr>
      </w:pPr>
      <w:ins w:id="893" w:author="verrechnungsstellen" w:date="2013-04-17T15:13:00Z">
        <w:r>
          <w:t>Die MIN hat von allen Marktteilnehmern wie folgt erstellt zu werden:</w:t>
        </w:r>
      </w:ins>
    </w:p>
    <w:p w:rsidR="0054067E" w:rsidRDefault="0054067E" w:rsidP="0054067E">
      <w:pPr>
        <w:pStyle w:val="Listenabsatz"/>
        <w:numPr>
          <w:ilvl w:val="0"/>
          <w:numId w:val="102"/>
        </w:numPr>
        <w:rPr>
          <w:ins w:id="894" w:author="verrechnungsstellen" w:date="2013-04-17T15:13:00Z"/>
        </w:rPr>
      </w:pPr>
      <w:ins w:id="895" w:author="verrechnungsstellen" w:date="2013-04-17T15:13:00Z">
        <w:r>
          <w:t>AT123456: EC-Nummer des Senders</w:t>
        </w:r>
      </w:ins>
    </w:p>
    <w:p w:rsidR="0054067E" w:rsidRDefault="0054067E" w:rsidP="0054067E">
      <w:pPr>
        <w:pStyle w:val="Listenabsatz"/>
        <w:numPr>
          <w:ilvl w:val="0"/>
          <w:numId w:val="102"/>
        </w:numPr>
        <w:rPr>
          <w:ins w:id="896" w:author="verrechnungsstellen" w:date="2013-04-17T15:13:00Z"/>
        </w:rPr>
      </w:pPr>
      <w:proofErr w:type="spellStart"/>
      <w:ins w:id="897" w:author="verrechnungsstellen" w:date="2013-04-17T15:13:00Z">
        <w:r>
          <w:t>yyyy</w:t>
        </w:r>
        <w:proofErr w:type="spellEnd"/>
        <w:r>
          <w:t>: Jahr</w:t>
        </w:r>
      </w:ins>
    </w:p>
    <w:p w:rsidR="0054067E" w:rsidRDefault="0054067E" w:rsidP="0054067E">
      <w:pPr>
        <w:pStyle w:val="Listenabsatz"/>
        <w:numPr>
          <w:ilvl w:val="0"/>
          <w:numId w:val="102"/>
        </w:numPr>
        <w:rPr>
          <w:ins w:id="898" w:author="verrechnungsstellen" w:date="2013-04-17T15:13:00Z"/>
        </w:rPr>
      </w:pPr>
      <w:ins w:id="899" w:author="verrechnungsstellen" w:date="2013-04-17T15:13:00Z">
        <w:r>
          <w:t>MM: Monat</w:t>
        </w:r>
      </w:ins>
    </w:p>
    <w:p w:rsidR="0054067E" w:rsidRDefault="0054067E" w:rsidP="0054067E">
      <w:pPr>
        <w:pStyle w:val="Listenabsatz"/>
        <w:numPr>
          <w:ilvl w:val="0"/>
          <w:numId w:val="102"/>
        </w:numPr>
        <w:rPr>
          <w:ins w:id="900" w:author="verrechnungsstellen" w:date="2013-04-17T15:13:00Z"/>
        </w:rPr>
      </w:pPr>
      <w:proofErr w:type="spellStart"/>
      <w:ins w:id="901" w:author="verrechnungsstellen" w:date="2013-04-17T15:13:00Z">
        <w:r>
          <w:t>dd</w:t>
        </w:r>
        <w:proofErr w:type="spellEnd"/>
        <w:r>
          <w:t>:  Tag</w:t>
        </w:r>
      </w:ins>
    </w:p>
    <w:p w:rsidR="0054067E" w:rsidRDefault="0054067E" w:rsidP="0054067E">
      <w:pPr>
        <w:pStyle w:val="Listenabsatz"/>
        <w:numPr>
          <w:ilvl w:val="0"/>
          <w:numId w:val="102"/>
        </w:numPr>
        <w:rPr>
          <w:ins w:id="902" w:author="verrechnungsstellen" w:date="2013-04-17T15:13:00Z"/>
        </w:rPr>
      </w:pPr>
      <w:ins w:id="903" w:author="verrechnungsstellen" w:date="2013-04-17T15:13:00Z">
        <w:r>
          <w:t>HH: Stunde</w:t>
        </w:r>
      </w:ins>
    </w:p>
    <w:p w:rsidR="0054067E" w:rsidRDefault="0054067E" w:rsidP="0054067E">
      <w:pPr>
        <w:pStyle w:val="Listenabsatz"/>
        <w:numPr>
          <w:ilvl w:val="0"/>
          <w:numId w:val="102"/>
        </w:numPr>
        <w:rPr>
          <w:ins w:id="904" w:author="verrechnungsstellen" w:date="2013-04-17T15:13:00Z"/>
        </w:rPr>
      </w:pPr>
      <w:ins w:id="905" w:author="verrechnungsstellen" w:date="2013-04-17T15:13:00Z">
        <w:r>
          <w:t>mm: Minute</w:t>
        </w:r>
      </w:ins>
    </w:p>
    <w:p w:rsidR="0054067E" w:rsidRDefault="0054067E" w:rsidP="0054067E">
      <w:pPr>
        <w:pStyle w:val="Listenabsatz"/>
        <w:numPr>
          <w:ilvl w:val="0"/>
          <w:numId w:val="102"/>
        </w:numPr>
        <w:rPr>
          <w:ins w:id="906" w:author="verrechnungsstellen" w:date="2013-04-17T15:13:00Z"/>
        </w:rPr>
      </w:pPr>
      <w:proofErr w:type="spellStart"/>
      <w:ins w:id="907" w:author="verrechnungsstellen" w:date="2013-04-17T15:13:00Z">
        <w:r>
          <w:t>ss</w:t>
        </w:r>
        <w:proofErr w:type="spellEnd"/>
        <w:r>
          <w:t>: Sekunde</w:t>
        </w:r>
      </w:ins>
    </w:p>
    <w:p w:rsidR="0054067E" w:rsidRDefault="0054067E" w:rsidP="0054067E">
      <w:pPr>
        <w:pStyle w:val="Listenabsatz"/>
        <w:numPr>
          <w:ilvl w:val="0"/>
          <w:numId w:val="102"/>
        </w:numPr>
        <w:rPr>
          <w:ins w:id="908" w:author="verrechnungsstellen" w:date="2013-04-17T15:13:00Z"/>
        </w:rPr>
      </w:pPr>
      <w:ins w:id="909" w:author="verrechnungsstellen" w:date="2013-04-17T15:13:00Z">
        <w:r>
          <w:t>SSS: Millisekunden</w:t>
        </w:r>
      </w:ins>
    </w:p>
    <w:p w:rsidR="0054067E" w:rsidRPr="004A1629" w:rsidRDefault="0054067E" w:rsidP="0054067E">
      <w:pPr>
        <w:pStyle w:val="Listenabsatz"/>
        <w:numPr>
          <w:ilvl w:val="0"/>
          <w:numId w:val="102"/>
        </w:numPr>
        <w:rPr>
          <w:ins w:id="910" w:author="verrechnungsstellen" w:date="2013-04-17T15:13:00Z"/>
        </w:rPr>
      </w:pPr>
      <w:ins w:id="911" w:author="verrechnungsstellen" w:date="2013-04-17T15:13:00Z">
        <w:r>
          <w:t>123456789: zehn Stellen welche beliebig vergeben werden können (um 9999999999 IDs pro Millisekunde eindeutig zu definieren)</w:t>
        </w:r>
      </w:ins>
    </w:p>
    <w:p w:rsidR="007558FC" w:rsidRPr="004A1629" w:rsidRDefault="00897800" w:rsidP="007558FC">
      <w:pPr>
        <w:numPr>
          <w:ilvl w:val="0"/>
          <w:numId w:val="32"/>
        </w:numPr>
        <w:spacing w:before="120" w:after="40" w:line="276" w:lineRule="auto"/>
      </w:pPr>
      <w:r>
        <w:t xml:space="preserve">Benötigte </w:t>
      </w:r>
      <w:r w:rsidR="007558FC" w:rsidRPr="004A1629">
        <w:t>Zeitstempel</w:t>
      </w:r>
    </w:p>
    <w:p w:rsidR="007558FC" w:rsidRPr="004A1629" w:rsidRDefault="007558FC" w:rsidP="007558FC">
      <w:pPr>
        <w:numPr>
          <w:ilvl w:val="0"/>
          <w:numId w:val="32"/>
        </w:numPr>
        <w:spacing w:before="120" w:after="40" w:line="276" w:lineRule="auto"/>
      </w:pPr>
      <w:r w:rsidRPr="004A1629">
        <w:t>Produktiv-/Testkennzeichen</w:t>
      </w:r>
    </w:p>
    <w:p w:rsidR="0054067E" w:rsidRPr="004A1629" w:rsidRDefault="0054067E" w:rsidP="0054067E">
      <w:pPr>
        <w:numPr>
          <w:ilvl w:val="0"/>
          <w:numId w:val="32"/>
        </w:numPr>
        <w:spacing w:before="120" w:after="40" w:line="276" w:lineRule="auto"/>
      </w:pPr>
      <w:r>
        <w:t xml:space="preserve">Steuerungsdaten </w:t>
      </w:r>
      <w:del w:id="912" w:author="verrechnungsstellen" w:date="2013-04-17T15:13:00Z">
        <w:r w:rsidR="0076523E">
          <w:delText>sind ausschließlich im Steuerungsdatensatz enthalten. Steuerungsdaten werden</w:delText>
        </w:r>
      </w:del>
      <w:ins w:id="913" w:author="verrechnungsstellen" w:date="2013-04-17T15:13:00Z">
        <w:r>
          <w:t>haben ebenfalls</w:t>
        </w:r>
      </w:ins>
      <w:r>
        <w:t xml:space="preserve"> innerhalb der Nachricht </w:t>
      </w:r>
      <w:del w:id="914" w:author="verrechnungsstellen" w:date="2013-04-17T15:13:00Z">
        <w:r w:rsidR="0076523E">
          <w:delText xml:space="preserve">nicht redundant gehalten. </w:delText>
        </w:r>
      </w:del>
      <w:ins w:id="915" w:author="verrechnungsstellen" w:date="2013-04-17T15:13:00Z">
        <w:r>
          <w:t>geführt zu werden. Die Steuerungs- und Nachrichtendaten haben ident zu sein.</w:t>
        </w:r>
      </w:ins>
    </w:p>
    <w:p w:rsidR="0054067E" w:rsidRDefault="0054067E" w:rsidP="0054067E">
      <w:pPr>
        <w:numPr>
          <w:ilvl w:val="0"/>
          <w:numId w:val="32"/>
        </w:numPr>
        <w:spacing w:before="120" w:after="40" w:line="276" w:lineRule="auto"/>
        <w:rPr>
          <w:ins w:id="916" w:author="verrechnungsstellen" w:date="2013-04-17T15:13:00Z"/>
        </w:rPr>
      </w:pPr>
      <w:ins w:id="917" w:author="verrechnungsstellen" w:date="2013-04-17T15:13:00Z">
        <w:r>
          <w:t>Schemaversion</w:t>
        </w:r>
      </w:ins>
    </w:p>
    <w:p w:rsidR="0054067E" w:rsidRDefault="0054067E" w:rsidP="0054067E">
      <w:pPr>
        <w:numPr>
          <w:ilvl w:val="0"/>
          <w:numId w:val="32"/>
        </w:numPr>
        <w:spacing w:before="120" w:after="40" w:line="276" w:lineRule="auto"/>
        <w:rPr>
          <w:ins w:id="918" w:author="verrechnungsstellen" w:date="2013-04-17T15:13:00Z"/>
        </w:rPr>
      </w:pPr>
      <w:ins w:id="919" w:author="verrechnungsstellen" w:date="2013-04-17T15:13:00Z">
        <w:r>
          <w:t>Ablaufdatum der Nachricht</w:t>
        </w:r>
      </w:ins>
    </w:p>
    <w:p w:rsidR="0054067E" w:rsidRDefault="0054067E" w:rsidP="0054067E">
      <w:pPr>
        <w:numPr>
          <w:ilvl w:val="0"/>
          <w:numId w:val="32"/>
        </w:numPr>
        <w:spacing w:before="120" w:after="40" w:line="276" w:lineRule="auto"/>
        <w:rPr>
          <w:ins w:id="920" w:author="verrechnungsstellen" w:date="2013-04-17T15:13:00Z"/>
        </w:rPr>
      </w:pPr>
      <w:proofErr w:type="spellStart"/>
      <w:ins w:id="921" w:author="verrechnungsstellen" w:date="2013-04-17T15:13:00Z">
        <w:r>
          <w:lastRenderedPageBreak/>
          <w:t>Duplikatskennzeichnung</w:t>
        </w:r>
        <w:proofErr w:type="spellEnd"/>
      </w:ins>
    </w:p>
    <w:p w:rsidR="0054067E" w:rsidRDefault="0054067E" w:rsidP="0054067E">
      <w:pPr>
        <w:numPr>
          <w:ilvl w:val="0"/>
          <w:numId w:val="32"/>
        </w:numPr>
        <w:spacing w:before="120" w:after="40" w:line="276" w:lineRule="auto"/>
        <w:rPr>
          <w:ins w:id="922" w:author="verrechnungsstellen" w:date="2013-04-17T15:13:00Z"/>
        </w:rPr>
      </w:pPr>
      <w:ins w:id="923" w:author="verrechnungsstellen" w:date="2013-04-17T15:13:00Z">
        <w:r>
          <w:t>Logischer Sender und Empfänger</w:t>
        </w:r>
      </w:ins>
    </w:p>
    <w:p w:rsidR="0054067E" w:rsidRPr="004A1629" w:rsidRDefault="0054067E" w:rsidP="0054067E">
      <w:pPr>
        <w:numPr>
          <w:ilvl w:val="0"/>
          <w:numId w:val="32"/>
        </w:numPr>
        <w:spacing w:before="120" w:after="40" w:line="276" w:lineRule="auto"/>
        <w:rPr>
          <w:ins w:id="924" w:author="verrechnungsstellen" w:date="2013-04-17T15:13:00Z"/>
        </w:rPr>
      </w:pPr>
      <w:ins w:id="925" w:author="verrechnungsstellen" w:date="2013-04-17T15:13:00Z">
        <w:r>
          <w:t>Sparte (Gas/Strom)</w:t>
        </w:r>
      </w:ins>
    </w:p>
    <w:p w:rsidR="007558FC" w:rsidRPr="004A1629" w:rsidRDefault="007558FC" w:rsidP="007558FC"/>
    <w:p w:rsidR="007558FC" w:rsidRDefault="007558FC" w:rsidP="007558FC">
      <w:pPr>
        <w:rPr>
          <w:lang w:val="de-CH"/>
        </w:rPr>
      </w:pPr>
    </w:p>
    <w:p w:rsidR="0076523E" w:rsidRDefault="0076523E" w:rsidP="009B2CAC">
      <w:pPr>
        <w:pStyle w:val="berschrift3"/>
        <w:rPr>
          <w:lang w:val="de-AT"/>
        </w:rPr>
      </w:pPr>
      <w:bookmarkStart w:id="926" w:name="_Toc353809097"/>
      <w:bookmarkStart w:id="927" w:name="_Toc349653135"/>
      <w:r>
        <w:rPr>
          <w:lang w:val="de-AT"/>
        </w:rPr>
        <w:t>Beschreibung des Container mit personenbezogenen Daten</w:t>
      </w:r>
      <w:bookmarkEnd w:id="926"/>
      <w:bookmarkEnd w:id="927"/>
    </w:p>
    <w:p w:rsidR="00F8020C" w:rsidRPr="00A45B03" w:rsidRDefault="0076523E" w:rsidP="00A45B03">
      <w:r w:rsidRPr="00A45B03">
        <w:t xml:space="preserve">Wenn eine Nachricht personenbezogene Daten beinhaltet sind diese in einem eigenen Container in der Nachricht verschlüsselt und signiert abgelegt. Dieser Container kann ausschließlich vom endgültigen Datenempfänger entschlüsselt und gelesen werden. Dieser Datencontainer beinhaltet ausschließlich vertrauliche personenbezogene Daten und </w:t>
      </w:r>
      <w:del w:id="928" w:author="verrechnungsstellen" w:date="2013-04-17T15:13:00Z">
        <w:r w:rsidRPr="00A45B03">
          <w:delText xml:space="preserve">keine </w:delText>
        </w:r>
      </w:del>
      <w:r w:rsidRPr="00A45B03">
        <w:t xml:space="preserve">Steuerungsdaten. </w:t>
      </w:r>
    </w:p>
    <w:p w:rsidR="003A3F89" w:rsidRPr="00A45B03" w:rsidRDefault="003A3F89" w:rsidP="00A45B03">
      <w:r w:rsidRPr="00A45B03">
        <w:br w:type="page"/>
      </w:r>
    </w:p>
    <w:p w:rsidR="007558FC" w:rsidRPr="00897800" w:rsidRDefault="007558FC" w:rsidP="006D4AA2">
      <w:pPr>
        <w:pStyle w:val="berschrift1"/>
      </w:pPr>
      <w:bookmarkStart w:id="929" w:name="_Toc340494063"/>
      <w:bookmarkStart w:id="930" w:name="_Toc340504784"/>
      <w:bookmarkStart w:id="931" w:name="_Toc340505923"/>
      <w:bookmarkStart w:id="932" w:name="_Toc340505977"/>
      <w:bookmarkStart w:id="933" w:name="_Ref316132731"/>
      <w:bookmarkStart w:id="934" w:name="_Toc335725614"/>
      <w:bookmarkStart w:id="935" w:name="_Toc353809098"/>
      <w:bookmarkStart w:id="936" w:name="_Toc349653136"/>
      <w:bookmarkEnd w:id="929"/>
      <w:bookmarkEnd w:id="930"/>
      <w:bookmarkEnd w:id="931"/>
      <w:bookmarkEnd w:id="932"/>
      <w:r w:rsidRPr="00897800">
        <w:lastRenderedPageBreak/>
        <w:t>Prozessbeschreibungen</w:t>
      </w:r>
      <w:bookmarkEnd w:id="933"/>
      <w:bookmarkEnd w:id="934"/>
      <w:bookmarkEnd w:id="935"/>
      <w:bookmarkEnd w:id="936"/>
      <w:r w:rsidRPr="00897800">
        <w:t xml:space="preserve"> </w:t>
      </w:r>
      <w:bookmarkEnd w:id="776"/>
      <w:bookmarkEnd w:id="777"/>
    </w:p>
    <w:p w:rsidR="007558FC" w:rsidRPr="00897800" w:rsidRDefault="007558FC" w:rsidP="00897800">
      <w:r w:rsidRPr="00897800">
        <w:t>Jeder in diesem Dokument beschriebene Prozess wird wie folgt dargestellt:</w:t>
      </w:r>
    </w:p>
    <w:p w:rsidR="007558FC" w:rsidRPr="00897800" w:rsidRDefault="007558FC" w:rsidP="00897800">
      <w:pPr>
        <w:pStyle w:val="Listenabsatz"/>
        <w:numPr>
          <w:ilvl w:val="0"/>
          <w:numId w:val="53"/>
        </w:numPr>
      </w:pPr>
      <w:r w:rsidRPr="00897800">
        <w:t xml:space="preserve">Eckdaten des Prozesses </w:t>
      </w:r>
    </w:p>
    <w:p w:rsidR="007558FC" w:rsidRPr="00897800" w:rsidRDefault="007558FC" w:rsidP="00897800">
      <w:pPr>
        <w:pStyle w:val="Listenabsatz"/>
        <w:numPr>
          <w:ilvl w:val="0"/>
          <w:numId w:val="53"/>
        </w:numPr>
      </w:pPr>
      <w:r w:rsidRPr="00897800">
        <w:t>Prozessablauf inkl. Schnittstellen (</w:t>
      </w:r>
      <w:r w:rsidR="008D32FA">
        <w:t>Fluss</w:t>
      </w:r>
      <w:r w:rsidRPr="00897800">
        <w:t>diagramm)</w:t>
      </w:r>
    </w:p>
    <w:p w:rsidR="007558FC" w:rsidRPr="00897800" w:rsidRDefault="007558FC" w:rsidP="00897800">
      <w:pPr>
        <w:pStyle w:val="Listenabsatz"/>
        <w:numPr>
          <w:ilvl w:val="0"/>
          <w:numId w:val="53"/>
        </w:numPr>
      </w:pPr>
      <w:r w:rsidRPr="00897800">
        <w:t>Prozessschritte (Tabelle)</w:t>
      </w:r>
    </w:p>
    <w:p w:rsidR="007558FC" w:rsidRPr="00897800" w:rsidRDefault="007558FC" w:rsidP="00897800">
      <w:pPr>
        <w:pStyle w:val="Listenabsatz"/>
        <w:numPr>
          <w:ilvl w:val="0"/>
          <w:numId w:val="53"/>
        </w:numPr>
      </w:pPr>
      <w:r w:rsidRPr="00897800">
        <w:t>Weitere Prozessdetails für die ausführlichere Beschreibung ausgewählter Prozessschritte</w:t>
      </w:r>
    </w:p>
    <w:p w:rsidR="007558FC" w:rsidRPr="00897800" w:rsidRDefault="007558FC" w:rsidP="00897800">
      <w:r w:rsidRPr="00897800">
        <w:t xml:space="preserve">Prozesse, Prozessschritte und Schnittstellen haben jeweils eine eindeutige Kennzeichnung. Eine verbale Kurzbeschreibung jedes einzelnen Prozessschrittes findet sich in Form einer </w:t>
      </w:r>
      <w:r w:rsidR="00D5619F" w:rsidRPr="00897800">
        <w:t>Prozessschritttabelle</w:t>
      </w:r>
      <w:r w:rsidRPr="00897800">
        <w:t xml:space="preserve">, die </w:t>
      </w:r>
      <w:r w:rsidR="00897800">
        <w:t>den Verfahrensschritt (</w:t>
      </w:r>
      <w:r w:rsidRPr="00897800">
        <w:t>die Prozessschritt-ID</w:t>
      </w:r>
      <w:r w:rsidR="00897800">
        <w:t>)</w:t>
      </w:r>
      <w:r w:rsidRPr="00897800">
        <w:t xml:space="preserve"> ausweist. Diese eindeutigen IDs werden innerhalb dieses Dokumentes im Fließtext in eckige Klammern gesetzt geschrieben. Die tabellarisch angeordneten Prozessschritte stellen nicht notwendigerweise die Reihenfolge der Bearbeitung dar. Der Verlauf kann ausschließlich aus den Ablaufdiagrammen im Anhang, gelesen werden.</w:t>
      </w:r>
    </w:p>
    <w:p w:rsidR="007558FC" w:rsidRPr="00897800" w:rsidRDefault="007558FC" w:rsidP="00897800">
      <w:r w:rsidRPr="00897800">
        <w:t xml:space="preserve">Der Ablauf des Lieferantenwechsels, die Neuanmeldung und Abmeldung werden in Übereinstimmung mit der Wechselverordnung als Verfahren bezeichnet. Die Verfahrensbeschreibung erfolgt analog zu den </w:t>
      </w:r>
      <w:proofErr w:type="spellStart"/>
      <w:r w:rsidRPr="00897800">
        <w:t>Prozess</w:t>
      </w:r>
      <w:r w:rsidRPr="00897800">
        <w:softHyphen/>
        <w:t>beschreibungen</w:t>
      </w:r>
      <w:proofErr w:type="spellEnd"/>
      <w:r w:rsidRPr="00897800">
        <w:t>.</w:t>
      </w:r>
    </w:p>
    <w:p w:rsidR="007558FC" w:rsidRPr="00897800" w:rsidRDefault="007558FC" w:rsidP="00897800">
      <w:pPr>
        <w:pStyle w:val="berschrift2"/>
      </w:pPr>
      <w:bookmarkStart w:id="937" w:name="_Ref314855117"/>
      <w:bookmarkStart w:id="938" w:name="_Toc335725615"/>
      <w:bookmarkStart w:id="939" w:name="_Toc353809099"/>
      <w:bookmarkStart w:id="940" w:name="_Toc314233553"/>
      <w:bookmarkStart w:id="941" w:name="_Toc349653137"/>
      <w:r w:rsidRPr="00897800">
        <w:t>Verfahren Lieferantenwechsel [LIEF]</w:t>
      </w:r>
      <w:bookmarkEnd w:id="937"/>
      <w:bookmarkEnd w:id="938"/>
      <w:bookmarkEnd w:id="939"/>
      <w:bookmarkEnd w:id="941"/>
    </w:p>
    <w:p w:rsidR="007558FC" w:rsidRDefault="007558FC" w:rsidP="007558FC">
      <w:r>
        <w:t>Der Lieferantenwechsel beschreibt den Wechsel eines Kunden (mittelbares Bilanzgruppenmitglied) von einem Strom- bzw. Gaslieferanten zu einem anderen. Dabei werden ein oder mehrere Zählpunkte eines Kunden,</w:t>
      </w:r>
      <w:r w:rsidRPr="00F22D99">
        <w:t xml:space="preserve"> </w:t>
      </w:r>
      <w:r>
        <w:t>die zu dem betreffenden Zeitpunkt bereits durch einen anderen Lieferanten (Lieferant Aktuell) versorgt werden,  gewechselt. Das Netznutzungsverhältnis bleibt unverändert.</w:t>
      </w:r>
    </w:p>
    <w:p w:rsidR="007558FC" w:rsidRDefault="007558FC" w:rsidP="007558FC">
      <w:r>
        <w:t>Folgende Prozesse sind für den Lieferantenwechsel definiert:</w:t>
      </w:r>
    </w:p>
    <w:tbl>
      <w:tblPr>
        <w:tblW w:w="8661" w:type="dxa"/>
        <w:tblBorders>
          <w:top w:val="single" w:sz="4" w:space="0" w:color="auto"/>
          <w:left w:val="single" w:sz="4" w:space="0" w:color="auto"/>
          <w:bottom w:val="single" w:sz="4" w:space="0" w:color="auto"/>
          <w:right w:val="single" w:sz="4" w:space="0" w:color="auto"/>
        </w:tblBorders>
        <w:tblLook w:val="00A0"/>
      </w:tblPr>
      <w:tblGrid>
        <w:gridCol w:w="1385"/>
        <w:gridCol w:w="2931"/>
        <w:gridCol w:w="4345"/>
      </w:tblGrid>
      <w:tr w:rsidR="007558FC" w:rsidRPr="0072366D" w:rsidTr="0072366D">
        <w:tc>
          <w:tcPr>
            <w:tcW w:w="1385" w:type="dxa"/>
            <w:tcBorders>
              <w:top w:val="single" w:sz="4" w:space="0" w:color="auto"/>
              <w:bottom w:val="nil"/>
            </w:tcBorders>
            <w:shd w:val="clear" w:color="auto" w:fill="363636"/>
          </w:tcPr>
          <w:p w:rsidR="007558FC" w:rsidRPr="0072366D" w:rsidRDefault="007558FC" w:rsidP="007558FC">
            <w:pPr>
              <w:rPr>
                <w:b/>
                <w:color w:val="BFBFBF" w:themeColor="background1" w:themeShade="BF"/>
                <w:sz w:val="20"/>
              </w:rPr>
            </w:pPr>
            <w:r w:rsidRPr="0072366D">
              <w:rPr>
                <w:b/>
                <w:color w:val="BFBFBF" w:themeColor="background1" w:themeShade="BF"/>
                <w:sz w:val="20"/>
              </w:rPr>
              <w:t>ID</w:t>
            </w:r>
          </w:p>
        </w:tc>
        <w:tc>
          <w:tcPr>
            <w:tcW w:w="2931" w:type="dxa"/>
            <w:tcBorders>
              <w:top w:val="single" w:sz="4" w:space="0" w:color="auto"/>
              <w:bottom w:val="nil"/>
            </w:tcBorders>
            <w:shd w:val="clear" w:color="auto" w:fill="363636"/>
            <w:noWrap/>
          </w:tcPr>
          <w:p w:rsidR="007558FC" w:rsidRPr="0072366D" w:rsidRDefault="007558FC" w:rsidP="007558FC">
            <w:pPr>
              <w:rPr>
                <w:b/>
                <w:color w:val="BFBFBF" w:themeColor="background1" w:themeShade="BF"/>
                <w:sz w:val="20"/>
              </w:rPr>
            </w:pPr>
            <w:r w:rsidRPr="0072366D">
              <w:rPr>
                <w:b/>
                <w:color w:val="BFBFBF" w:themeColor="background1" w:themeShade="BF"/>
                <w:sz w:val="20"/>
              </w:rPr>
              <w:t>Bezeichnung</w:t>
            </w:r>
          </w:p>
        </w:tc>
        <w:tc>
          <w:tcPr>
            <w:tcW w:w="4345" w:type="dxa"/>
            <w:tcBorders>
              <w:top w:val="single" w:sz="4" w:space="0" w:color="auto"/>
              <w:bottom w:val="nil"/>
            </w:tcBorders>
            <w:shd w:val="clear" w:color="auto" w:fill="363636"/>
          </w:tcPr>
          <w:p w:rsidR="007558FC" w:rsidRPr="0072366D" w:rsidRDefault="007558FC" w:rsidP="007558FC">
            <w:pPr>
              <w:rPr>
                <w:b/>
                <w:color w:val="BFBFBF" w:themeColor="background1" w:themeShade="BF"/>
                <w:sz w:val="20"/>
              </w:rPr>
            </w:pPr>
            <w:r w:rsidRPr="0072366D">
              <w:rPr>
                <w:b/>
                <w:color w:val="BFBFBF" w:themeColor="background1" w:themeShade="BF"/>
                <w:sz w:val="20"/>
              </w:rPr>
              <w:t>Kurzbeschreibung</w:t>
            </w:r>
          </w:p>
        </w:tc>
      </w:tr>
      <w:tr w:rsidR="007558FC" w:rsidRPr="0072366D" w:rsidTr="007558FC">
        <w:trPr>
          <w:trHeight w:val="682"/>
        </w:trPr>
        <w:tc>
          <w:tcPr>
            <w:tcW w:w="1385" w:type="dxa"/>
            <w:tcBorders>
              <w:top w:val="single" w:sz="4" w:space="0" w:color="auto"/>
              <w:bottom w:val="nil"/>
            </w:tcBorders>
          </w:tcPr>
          <w:p w:rsidR="007558FC" w:rsidRPr="0072366D" w:rsidRDefault="007558FC" w:rsidP="007558FC">
            <w:pPr>
              <w:rPr>
                <w:sz w:val="20"/>
              </w:rPr>
            </w:pPr>
            <w:r w:rsidRPr="0072366D">
              <w:rPr>
                <w:sz w:val="20"/>
              </w:rPr>
              <w:t>ZPID</w:t>
            </w:r>
          </w:p>
        </w:tc>
        <w:tc>
          <w:tcPr>
            <w:tcW w:w="2931" w:type="dxa"/>
            <w:tcBorders>
              <w:top w:val="single" w:sz="4" w:space="0" w:color="auto"/>
              <w:bottom w:val="nil"/>
            </w:tcBorders>
            <w:noWrap/>
          </w:tcPr>
          <w:p w:rsidR="007558FC" w:rsidRPr="0072366D" w:rsidRDefault="00A45B03" w:rsidP="007558FC">
            <w:pPr>
              <w:rPr>
                <w:sz w:val="20"/>
              </w:rPr>
            </w:pPr>
            <w:r w:rsidRPr="0072366D">
              <w:rPr>
                <w:bCs/>
                <w:sz w:val="20"/>
                <w:szCs w:val="22"/>
              </w:rPr>
              <w:t xml:space="preserve">Zählpunkt- und Endverbraucheridentifikation beim Netzbetreiber </w:t>
            </w:r>
            <w:r w:rsidR="007558FC" w:rsidRPr="0072366D">
              <w:rPr>
                <w:sz w:val="20"/>
              </w:rPr>
              <w:t xml:space="preserve"> </w:t>
            </w:r>
          </w:p>
        </w:tc>
        <w:tc>
          <w:tcPr>
            <w:tcW w:w="4345" w:type="dxa"/>
            <w:tcBorders>
              <w:top w:val="single" w:sz="4" w:space="0" w:color="auto"/>
              <w:bottom w:val="nil"/>
            </w:tcBorders>
          </w:tcPr>
          <w:p w:rsidR="007558FC" w:rsidRPr="0072366D" w:rsidRDefault="007558FC" w:rsidP="007558FC">
            <w:pPr>
              <w:rPr>
                <w:sz w:val="20"/>
              </w:rPr>
            </w:pPr>
            <w:r w:rsidRPr="0072366D">
              <w:rPr>
                <w:sz w:val="20"/>
              </w:rPr>
              <w:t xml:space="preserve">Optionaler Prozess: Ermittlung der </w:t>
            </w:r>
            <w:proofErr w:type="spellStart"/>
            <w:r w:rsidRPr="0072366D">
              <w:rPr>
                <w:sz w:val="20"/>
              </w:rPr>
              <w:t>Zähl</w:t>
            </w:r>
            <w:r w:rsidRPr="0072366D">
              <w:rPr>
                <w:sz w:val="20"/>
              </w:rPr>
              <w:softHyphen/>
              <w:t>punkte</w:t>
            </w:r>
            <w:proofErr w:type="spellEnd"/>
            <w:r w:rsidR="00117B92">
              <w:rPr>
                <w:sz w:val="20"/>
              </w:rPr>
              <w:t xml:space="preserve"> </w:t>
            </w:r>
            <w:ins w:id="942" w:author="verrechnungsstellen" w:date="2013-04-17T15:13:00Z">
              <w:r w:rsidRPr="0072366D">
                <w:rPr>
                  <w:sz w:val="20"/>
                </w:rPr>
                <w:t xml:space="preserve"> </w:t>
              </w:r>
            </w:ins>
            <w:r w:rsidRPr="0072366D">
              <w:rPr>
                <w:sz w:val="20"/>
              </w:rPr>
              <w:t>des Kunden beim Netzbetreiber.</w:t>
            </w:r>
          </w:p>
        </w:tc>
      </w:tr>
      <w:tr w:rsidR="007558FC" w:rsidRPr="0072366D" w:rsidTr="007558FC">
        <w:trPr>
          <w:trHeight w:val="1006"/>
        </w:trPr>
        <w:tc>
          <w:tcPr>
            <w:tcW w:w="1385" w:type="dxa"/>
            <w:tcBorders>
              <w:top w:val="single" w:sz="4" w:space="0" w:color="auto"/>
              <w:bottom w:val="single" w:sz="4" w:space="0" w:color="auto"/>
            </w:tcBorders>
          </w:tcPr>
          <w:p w:rsidR="007558FC" w:rsidRPr="0072366D" w:rsidRDefault="007558FC" w:rsidP="007558FC">
            <w:pPr>
              <w:rPr>
                <w:sz w:val="20"/>
              </w:rPr>
            </w:pPr>
            <w:r w:rsidRPr="0072366D">
              <w:rPr>
                <w:sz w:val="20"/>
              </w:rPr>
              <w:t>BINKUN</w:t>
            </w:r>
          </w:p>
        </w:tc>
        <w:tc>
          <w:tcPr>
            <w:tcW w:w="2931" w:type="dxa"/>
            <w:tcBorders>
              <w:top w:val="single" w:sz="4" w:space="0" w:color="auto"/>
              <w:bottom w:val="single" w:sz="4" w:space="0" w:color="auto"/>
            </w:tcBorders>
            <w:noWrap/>
          </w:tcPr>
          <w:p w:rsidR="007558FC" w:rsidRPr="0072366D" w:rsidRDefault="00A45B03" w:rsidP="007558FC">
            <w:pPr>
              <w:rPr>
                <w:sz w:val="20"/>
              </w:rPr>
            </w:pPr>
            <w:r w:rsidRPr="0072366D">
              <w:rPr>
                <w:bCs/>
                <w:sz w:val="20"/>
                <w:szCs w:val="22"/>
              </w:rPr>
              <w:t>Bindungs- und Kündigungsfristenabfrage beim aktuellen Lieferanten</w:t>
            </w:r>
          </w:p>
        </w:tc>
        <w:tc>
          <w:tcPr>
            <w:tcW w:w="4345" w:type="dxa"/>
            <w:tcBorders>
              <w:top w:val="single" w:sz="4" w:space="0" w:color="auto"/>
              <w:bottom w:val="single" w:sz="4" w:space="0" w:color="auto"/>
            </w:tcBorders>
          </w:tcPr>
          <w:p w:rsidR="007558FC" w:rsidRPr="0072366D" w:rsidRDefault="007558FC" w:rsidP="00D5619F">
            <w:pPr>
              <w:rPr>
                <w:sz w:val="20"/>
              </w:rPr>
            </w:pPr>
            <w:r w:rsidRPr="0072366D">
              <w:rPr>
                <w:sz w:val="20"/>
              </w:rPr>
              <w:t xml:space="preserve">Optionaler Prozess: Abfrage der </w:t>
            </w:r>
            <w:proofErr w:type="spellStart"/>
            <w:r w:rsidRPr="0072366D">
              <w:rPr>
                <w:sz w:val="20"/>
              </w:rPr>
              <w:t>Bindungs</w:t>
            </w:r>
            <w:r w:rsidRPr="0072366D">
              <w:rPr>
                <w:sz w:val="20"/>
              </w:rPr>
              <w:softHyphen/>
              <w:t>fristen</w:t>
            </w:r>
            <w:proofErr w:type="spellEnd"/>
            <w:r w:rsidRPr="0072366D">
              <w:rPr>
                <w:sz w:val="20"/>
              </w:rPr>
              <w:t xml:space="preserve"> sowie der Kündigungsfristen und </w:t>
            </w:r>
            <w:r w:rsidR="00D5619F">
              <w:rPr>
                <w:sz w:val="20"/>
              </w:rPr>
              <w:t>Kündigungs</w:t>
            </w:r>
            <w:r w:rsidRPr="0072366D">
              <w:rPr>
                <w:sz w:val="20"/>
              </w:rPr>
              <w:t xml:space="preserve">termine beim Lieferant Aktuell. </w:t>
            </w:r>
          </w:p>
        </w:tc>
      </w:tr>
      <w:tr w:rsidR="007558FC" w:rsidRPr="0072366D" w:rsidTr="007558FC">
        <w:trPr>
          <w:trHeight w:val="978"/>
        </w:trPr>
        <w:tc>
          <w:tcPr>
            <w:tcW w:w="1385" w:type="dxa"/>
            <w:tcBorders>
              <w:top w:val="single" w:sz="4" w:space="0" w:color="auto"/>
              <w:bottom w:val="single" w:sz="4" w:space="0" w:color="auto"/>
            </w:tcBorders>
          </w:tcPr>
          <w:p w:rsidR="007558FC" w:rsidRPr="0072366D" w:rsidRDefault="007558FC" w:rsidP="007558FC">
            <w:pPr>
              <w:rPr>
                <w:sz w:val="20"/>
              </w:rPr>
            </w:pPr>
            <w:r w:rsidRPr="0072366D">
              <w:rPr>
                <w:sz w:val="20"/>
              </w:rPr>
              <w:t>KUEND</w:t>
            </w:r>
          </w:p>
        </w:tc>
        <w:tc>
          <w:tcPr>
            <w:tcW w:w="2931" w:type="dxa"/>
            <w:tcBorders>
              <w:top w:val="single" w:sz="4" w:space="0" w:color="auto"/>
              <w:bottom w:val="single" w:sz="4" w:space="0" w:color="auto"/>
            </w:tcBorders>
            <w:noWrap/>
          </w:tcPr>
          <w:p w:rsidR="007558FC" w:rsidRPr="0072366D" w:rsidRDefault="007558FC" w:rsidP="007558FC">
            <w:pPr>
              <w:rPr>
                <w:sz w:val="20"/>
              </w:rPr>
            </w:pPr>
            <w:r w:rsidRPr="0072366D">
              <w:rPr>
                <w:sz w:val="20"/>
              </w:rPr>
              <w:t>Kündigung</w:t>
            </w:r>
          </w:p>
        </w:tc>
        <w:tc>
          <w:tcPr>
            <w:tcW w:w="4345" w:type="dxa"/>
            <w:tcBorders>
              <w:top w:val="single" w:sz="4" w:space="0" w:color="auto"/>
              <w:bottom w:val="single" w:sz="4" w:space="0" w:color="auto"/>
            </w:tcBorders>
          </w:tcPr>
          <w:p w:rsidR="007558FC" w:rsidRPr="0072366D" w:rsidRDefault="007558FC" w:rsidP="007558FC">
            <w:pPr>
              <w:rPr>
                <w:sz w:val="20"/>
              </w:rPr>
            </w:pPr>
            <w:r w:rsidRPr="0072366D">
              <w:rPr>
                <w:sz w:val="20"/>
              </w:rPr>
              <w:t>Optionaler Prozess: Kündigung des Vertragsverhältnisses mit dem aktuellen Lieferanten, typischerweise nur bei Kunden mit unbefristetem Vertragsverhältnis.</w:t>
            </w:r>
          </w:p>
        </w:tc>
      </w:tr>
      <w:tr w:rsidR="007558FC" w:rsidRPr="0072366D" w:rsidTr="007558FC">
        <w:trPr>
          <w:trHeight w:val="978"/>
        </w:trPr>
        <w:tc>
          <w:tcPr>
            <w:tcW w:w="1385" w:type="dxa"/>
            <w:tcBorders>
              <w:top w:val="single" w:sz="4" w:space="0" w:color="auto"/>
              <w:bottom w:val="single" w:sz="4" w:space="0" w:color="auto"/>
            </w:tcBorders>
          </w:tcPr>
          <w:p w:rsidR="007558FC" w:rsidRPr="0072366D" w:rsidRDefault="007558FC" w:rsidP="007558FC">
            <w:pPr>
              <w:rPr>
                <w:sz w:val="20"/>
              </w:rPr>
            </w:pPr>
            <w:r w:rsidRPr="0072366D">
              <w:rPr>
                <w:sz w:val="20"/>
              </w:rPr>
              <w:t>WIES</w:t>
            </w:r>
          </w:p>
        </w:tc>
        <w:tc>
          <w:tcPr>
            <w:tcW w:w="2931" w:type="dxa"/>
            <w:tcBorders>
              <w:top w:val="single" w:sz="4" w:space="0" w:color="auto"/>
              <w:bottom w:val="single" w:sz="4" w:space="0" w:color="auto"/>
            </w:tcBorders>
            <w:noWrap/>
          </w:tcPr>
          <w:p w:rsidR="007558FC" w:rsidRPr="0072366D" w:rsidRDefault="007C1782" w:rsidP="007558FC">
            <w:pPr>
              <w:rPr>
                <w:sz w:val="20"/>
              </w:rPr>
            </w:pPr>
            <w:r w:rsidRPr="0072366D">
              <w:rPr>
                <w:sz w:val="20"/>
              </w:rPr>
              <w:t>Eigentlicher Wechsel</w:t>
            </w:r>
          </w:p>
        </w:tc>
        <w:tc>
          <w:tcPr>
            <w:tcW w:w="4345" w:type="dxa"/>
            <w:tcBorders>
              <w:top w:val="single" w:sz="4" w:space="0" w:color="auto"/>
              <w:bottom w:val="single" w:sz="4" w:space="0" w:color="auto"/>
            </w:tcBorders>
          </w:tcPr>
          <w:p w:rsidR="007558FC" w:rsidRPr="0072366D" w:rsidRDefault="007558FC" w:rsidP="007558FC">
            <w:pPr>
              <w:rPr>
                <w:sz w:val="20"/>
              </w:rPr>
            </w:pPr>
            <w:r w:rsidRPr="0072366D">
              <w:rPr>
                <w:sz w:val="20"/>
              </w:rPr>
              <w:t xml:space="preserve">Einleitung und Durchführung des Wechsels nach Auswahl der zu wechselnden </w:t>
            </w:r>
            <w:del w:id="943" w:author="verrechnungsstellen" w:date="2013-04-17T15:13:00Z">
              <w:r w:rsidRPr="0072366D">
                <w:rPr>
                  <w:sz w:val="20"/>
                </w:rPr>
                <w:delText>Zählpunkt</w:delText>
              </w:r>
              <w:r w:rsidRPr="0072366D">
                <w:rPr>
                  <w:sz w:val="20"/>
                </w:rPr>
                <w:softHyphen/>
                <w:delText>bezeichnungen</w:delText>
              </w:r>
            </w:del>
            <w:proofErr w:type="spellStart"/>
            <w:ins w:id="944" w:author="verrechnungsstellen" w:date="2013-04-17T15:13:00Z">
              <w:r w:rsidRPr="0072366D">
                <w:rPr>
                  <w:sz w:val="20"/>
                </w:rPr>
                <w:t>Zählpunkt</w:t>
              </w:r>
              <w:r w:rsidR="00117B92">
                <w:rPr>
                  <w:sz w:val="20"/>
                </w:rPr>
                <w:t>s</w:t>
              </w:r>
              <w:r w:rsidRPr="0072366D">
                <w:rPr>
                  <w:sz w:val="20"/>
                </w:rPr>
                <w:softHyphen/>
                <w:t>bezeichnungen</w:t>
              </w:r>
            </w:ins>
            <w:proofErr w:type="spellEnd"/>
            <w:r w:rsidRPr="0072366D">
              <w:rPr>
                <w:sz w:val="20"/>
              </w:rPr>
              <w:t>.</w:t>
            </w:r>
          </w:p>
        </w:tc>
      </w:tr>
    </w:tbl>
    <w:p w:rsidR="007558FC" w:rsidRDefault="007558FC" w:rsidP="007558FC">
      <w:pPr>
        <w:jc w:val="center"/>
      </w:pPr>
    </w:p>
    <w:p w:rsidR="007558FC" w:rsidRDefault="007558FC" w:rsidP="007558FC">
      <w:pPr>
        <w:jc w:val="center"/>
      </w:pPr>
    </w:p>
    <w:p w:rsidR="007558FC" w:rsidRDefault="00207C78" w:rsidP="007558FC">
      <w:pPr>
        <w:jc w:val="center"/>
      </w:pPr>
      <w:r>
        <w:object w:dxaOrig="7566" w:dyaOrig="6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336.75pt" o:ole="">
            <v:imagedata r:id="rId9" o:title=""/>
          </v:shape>
          <o:OLEObject Type="Embed" ProgID="Visio.Drawing.11" ShapeID="_x0000_i1025" DrawAspect="Content" ObjectID="_1427717371" r:id="rId10"/>
        </w:object>
      </w:r>
    </w:p>
    <w:p w:rsidR="007558FC" w:rsidRDefault="007558FC" w:rsidP="007558FC">
      <w:pPr>
        <w:pStyle w:val="Beschriftung"/>
      </w:pPr>
      <w:r>
        <w:t xml:space="preserve">Abbildung </w:t>
      </w:r>
      <w:r w:rsidR="00954A15">
        <w:fldChar w:fldCharType="begin"/>
      </w:r>
      <w:r w:rsidR="00F9610B">
        <w:instrText xml:space="preserve"> SEQ Abbildung \* ARABIC </w:instrText>
      </w:r>
      <w:r w:rsidR="00954A15">
        <w:fldChar w:fldCharType="separate"/>
      </w:r>
      <w:r w:rsidR="00B96EC5">
        <w:rPr>
          <w:noProof/>
        </w:rPr>
        <w:t>1</w:t>
      </w:r>
      <w:r w:rsidR="00954A15">
        <w:fldChar w:fldCharType="end"/>
      </w:r>
      <w:r>
        <w:t>: Überblick Lieferantenwechsel</w:t>
      </w:r>
    </w:p>
    <w:p w:rsidR="007558FC" w:rsidRPr="00284D48" w:rsidRDefault="007558FC" w:rsidP="007558FC">
      <w:r w:rsidRPr="00284D48">
        <w:t>Die optionalen Prozesse ZPID sowie BINKUN können vor einem Wechsel auch mehrmals durchlaufen werden, wenn etwa die Anlagenadresse inkorrekt ist und nicht im ersten Anlauf der vollständige, korrekte Z</w:t>
      </w:r>
      <w:r w:rsidR="00AC1BD3">
        <w:t>ählpunkt</w:t>
      </w:r>
      <w:r w:rsidRPr="00284D48">
        <w:t>-Datensatz vom Netzbetreiber übermittelt wird.</w:t>
      </w:r>
    </w:p>
    <w:p w:rsidR="007558FC" w:rsidRDefault="007558FC" w:rsidP="007558FC">
      <w:r w:rsidRPr="00284D48">
        <w:t>Der Kündigungsprozess wird üblicherweise nur für Kunden mit unbefristeten Verträgen gestartet. Je nach Kündigungsfrist des Kunden kann der Start vor dem Wechsel im eigentlichen Sinn oder auch während des Prozesses WIES erfolgen.</w:t>
      </w:r>
      <w:r>
        <w:t xml:space="preserve"> </w:t>
      </w:r>
    </w:p>
    <w:p w:rsidR="007558FC" w:rsidRDefault="007558FC" w:rsidP="007558FC">
      <w:r w:rsidRPr="00284D48">
        <w:t xml:space="preserve">Der Wechsel muss innerhalb von maximal drei </w:t>
      </w:r>
      <w:r>
        <w:t>Kalenderw</w:t>
      </w:r>
      <w:r w:rsidRPr="00284D48">
        <w:t>ochen</w:t>
      </w:r>
      <w:r>
        <w:t xml:space="preserve"> a</w:t>
      </w:r>
      <w:r w:rsidRPr="00284D48">
        <w:t>bgeschlossen sein. Diese Frist beginnt prinzipiell zu laufen, sobald der Netzbetreiber Kenntnis über den angestrebten Wechsel erhält, also mit Eintreten in den Prozess WIES</w:t>
      </w:r>
      <w:r>
        <w:t>.</w:t>
      </w:r>
    </w:p>
    <w:p w:rsidR="0072366D" w:rsidRDefault="0072366D">
      <w:pPr>
        <w:spacing w:after="0"/>
      </w:pPr>
      <w:r>
        <w:br w:type="page"/>
      </w:r>
    </w:p>
    <w:p w:rsidR="007558FC" w:rsidRDefault="007558FC" w:rsidP="007558FC"/>
    <w:p w:rsidR="007558FC" w:rsidRPr="00C57F19" w:rsidRDefault="007558FC" w:rsidP="00D00FD9">
      <w:pPr>
        <w:pStyle w:val="berschrift3"/>
      </w:pPr>
      <w:bookmarkStart w:id="945" w:name="_Toc353809100"/>
      <w:bookmarkStart w:id="946" w:name="_Toc349653138"/>
      <w:r w:rsidRPr="00265985">
        <w:t>Überblick über die (wesentlichen) Prozesse bzw. Prozessschritte und deren maximale Bearbeitungsdauer (=Fristen) im Lieferantenwechsel-</w:t>
      </w:r>
      <w:r>
        <w:t>Verfahren</w:t>
      </w:r>
      <w:r w:rsidRPr="00265985">
        <w:t>:</w:t>
      </w:r>
      <w:bookmarkEnd w:id="945"/>
      <w:bookmarkEnd w:id="94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842"/>
        <w:gridCol w:w="1560"/>
        <w:gridCol w:w="1701"/>
        <w:gridCol w:w="1701"/>
      </w:tblGrid>
      <w:tr w:rsidR="0072366D" w:rsidRPr="0072366D" w:rsidTr="0072366D">
        <w:tc>
          <w:tcPr>
            <w:tcW w:w="2235" w:type="dxa"/>
            <w:shd w:val="clear" w:color="auto" w:fill="363636"/>
          </w:tcPr>
          <w:p w:rsidR="007558FC" w:rsidRPr="0072366D" w:rsidRDefault="007558FC" w:rsidP="0072366D">
            <w:pPr>
              <w:jc w:val="center"/>
              <w:rPr>
                <w:rFonts w:cs="Tahoma"/>
                <w:b/>
                <w:color w:val="BFBFBF" w:themeColor="background1" w:themeShade="BF"/>
                <w:sz w:val="20"/>
                <w:szCs w:val="20"/>
              </w:rPr>
            </w:pPr>
          </w:p>
        </w:tc>
        <w:tc>
          <w:tcPr>
            <w:tcW w:w="1842" w:type="dxa"/>
            <w:shd w:val="clear" w:color="auto" w:fill="363636"/>
          </w:tcPr>
          <w:p w:rsidR="007558FC" w:rsidRPr="0072366D" w:rsidRDefault="007558FC" w:rsidP="0072366D">
            <w:pPr>
              <w:jc w:val="center"/>
              <w:rPr>
                <w:rFonts w:cs="Tahoma"/>
                <w:b/>
                <w:color w:val="BFBFBF" w:themeColor="background1" w:themeShade="BF"/>
                <w:sz w:val="20"/>
                <w:szCs w:val="20"/>
              </w:rPr>
            </w:pPr>
            <w:r w:rsidRPr="0072366D">
              <w:rPr>
                <w:rFonts w:cs="Tahoma"/>
                <w:b/>
                <w:color w:val="BFBFBF" w:themeColor="background1" w:themeShade="BF"/>
                <w:sz w:val="20"/>
                <w:szCs w:val="20"/>
              </w:rPr>
              <w:t>Bezeichnung Prozessschritt</w:t>
            </w:r>
          </w:p>
        </w:tc>
        <w:tc>
          <w:tcPr>
            <w:tcW w:w="1560" w:type="dxa"/>
            <w:shd w:val="clear" w:color="auto" w:fill="363636"/>
          </w:tcPr>
          <w:p w:rsidR="007558FC" w:rsidRPr="0072366D" w:rsidRDefault="00897800" w:rsidP="00CF54FD">
            <w:pPr>
              <w:jc w:val="center"/>
              <w:rPr>
                <w:rFonts w:cs="Tahoma"/>
                <w:b/>
                <w:color w:val="BFBFBF" w:themeColor="background1" w:themeShade="BF"/>
                <w:sz w:val="20"/>
                <w:szCs w:val="20"/>
              </w:rPr>
            </w:pPr>
            <w:r w:rsidRPr="0072366D">
              <w:rPr>
                <w:rFonts w:cs="Tahoma"/>
                <w:b/>
                <w:color w:val="BFBFBF" w:themeColor="background1" w:themeShade="BF"/>
                <w:sz w:val="20"/>
                <w:szCs w:val="20"/>
              </w:rPr>
              <w:t xml:space="preserve"> </w:t>
            </w:r>
            <w:r w:rsidR="007558FC" w:rsidRPr="0072366D">
              <w:rPr>
                <w:rFonts w:cs="Tahoma"/>
                <w:b/>
                <w:color w:val="BFBFBF" w:themeColor="background1" w:themeShade="BF"/>
                <w:sz w:val="20"/>
                <w:szCs w:val="20"/>
              </w:rPr>
              <w:t>Prozess</w:t>
            </w:r>
            <w:r w:rsidR="007C1782" w:rsidRPr="0072366D">
              <w:rPr>
                <w:rFonts w:cs="Tahoma"/>
                <w:b/>
                <w:color w:val="BFBFBF" w:themeColor="background1" w:themeShade="BF"/>
                <w:sz w:val="20"/>
                <w:szCs w:val="20"/>
              </w:rPr>
              <w:t xml:space="preserve">- </w:t>
            </w:r>
            <w:r w:rsidRPr="0072366D">
              <w:rPr>
                <w:rFonts w:cs="Tahoma"/>
                <w:b/>
                <w:color w:val="BFBFBF" w:themeColor="background1" w:themeShade="BF"/>
                <w:sz w:val="20"/>
                <w:szCs w:val="20"/>
              </w:rPr>
              <w:t>schritt</w:t>
            </w:r>
            <w:r w:rsidR="00CF54FD">
              <w:rPr>
                <w:rFonts w:cs="Tahoma"/>
                <w:b/>
                <w:color w:val="BFBFBF" w:themeColor="background1" w:themeShade="BF"/>
                <w:sz w:val="20"/>
                <w:szCs w:val="20"/>
              </w:rPr>
              <w:t>-ID</w:t>
            </w:r>
          </w:p>
        </w:tc>
        <w:tc>
          <w:tcPr>
            <w:tcW w:w="1701" w:type="dxa"/>
            <w:shd w:val="clear" w:color="auto" w:fill="363636"/>
          </w:tcPr>
          <w:p w:rsidR="007558FC" w:rsidRPr="0072366D" w:rsidRDefault="007558FC" w:rsidP="0072366D">
            <w:pPr>
              <w:jc w:val="center"/>
              <w:rPr>
                <w:rFonts w:cs="Tahoma"/>
                <w:b/>
                <w:color w:val="BFBFBF" w:themeColor="background1" w:themeShade="BF"/>
                <w:sz w:val="20"/>
                <w:szCs w:val="20"/>
              </w:rPr>
            </w:pPr>
            <w:r w:rsidRPr="0072366D">
              <w:rPr>
                <w:rFonts w:cs="Tahoma"/>
                <w:b/>
                <w:color w:val="BFBFBF" w:themeColor="background1" w:themeShade="BF"/>
                <w:sz w:val="20"/>
                <w:szCs w:val="20"/>
              </w:rPr>
              <w:t>Bearbeitung durch</w:t>
            </w:r>
          </w:p>
        </w:tc>
        <w:tc>
          <w:tcPr>
            <w:tcW w:w="1701" w:type="dxa"/>
            <w:shd w:val="clear" w:color="auto" w:fill="363636"/>
          </w:tcPr>
          <w:p w:rsidR="007558FC" w:rsidRPr="0072366D" w:rsidRDefault="007558FC" w:rsidP="0072366D">
            <w:pPr>
              <w:jc w:val="center"/>
              <w:rPr>
                <w:rFonts w:cs="Tahoma"/>
                <w:b/>
                <w:color w:val="BFBFBF" w:themeColor="background1" w:themeShade="BF"/>
                <w:sz w:val="20"/>
                <w:szCs w:val="20"/>
              </w:rPr>
            </w:pPr>
            <w:r w:rsidRPr="0072366D">
              <w:rPr>
                <w:rFonts w:cs="Tahoma"/>
                <w:b/>
                <w:color w:val="BFBFBF" w:themeColor="background1" w:themeShade="BF"/>
                <w:sz w:val="20"/>
                <w:szCs w:val="20"/>
              </w:rPr>
              <w:t>Bearbeitungs-dauer</w:t>
            </w:r>
            <w:r w:rsidRPr="00403E53">
              <w:rPr>
                <w:rFonts w:cs="Tahoma"/>
                <w:b/>
                <w:color w:val="BFBFBF" w:themeColor="background1" w:themeShade="BF"/>
                <w:sz w:val="20"/>
                <w:szCs w:val="20"/>
                <w:vertAlign w:val="superscript"/>
              </w:rPr>
              <w:footnoteReference w:id="1"/>
            </w:r>
          </w:p>
        </w:tc>
      </w:tr>
      <w:tr w:rsidR="007558FC" w:rsidRPr="008B3E28" w:rsidTr="007C1782">
        <w:tc>
          <w:tcPr>
            <w:tcW w:w="2235" w:type="dxa"/>
            <w:vMerge w:val="restart"/>
            <w:shd w:val="clear" w:color="auto" w:fill="auto"/>
            <w:vAlign w:val="center"/>
          </w:tcPr>
          <w:p w:rsidR="007558FC" w:rsidRPr="0072366D" w:rsidRDefault="007C1782" w:rsidP="0072366D">
            <w:pPr>
              <w:jc w:val="center"/>
              <w:rPr>
                <w:rFonts w:cs="Tahoma"/>
                <w:sz w:val="20"/>
                <w:szCs w:val="20"/>
              </w:rPr>
            </w:pPr>
            <w:r w:rsidRPr="0072366D">
              <w:rPr>
                <w:rFonts w:cs="Tahoma"/>
                <w:sz w:val="20"/>
                <w:szCs w:val="20"/>
              </w:rPr>
              <w:t xml:space="preserve">Zählpunkt- und Endverbraucheridentifikation beim Netzbetreiber [ZPID] </w:t>
            </w:r>
            <w:r w:rsidR="007558FC" w:rsidRPr="0072366D">
              <w:rPr>
                <w:rFonts w:cs="Tahoma"/>
                <w:sz w:val="20"/>
                <w:szCs w:val="20"/>
              </w:rPr>
              <w:t>(optional)</w:t>
            </w:r>
          </w:p>
        </w:tc>
        <w:tc>
          <w:tcPr>
            <w:tcW w:w="1842" w:type="dxa"/>
            <w:shd w:val="clear" w:color="auto" w:fill="auto"/>
            <w:vAlign w:val="center"/>
          </w:tcPr>
          <w:p w:rsidR="007558FC" w:rsidRPr="0072366D" w:rsidRDefault="00CF42EA" w:rsidP="0072366D">
            <w:pPr>
              <w:jc w:val="center"/>
              <w:rPr>
                <w:rFonts w:cs="Tahoma"/>
                <w:sz w:val="20"/>
                <w:szCs w:val="20"/>
              </w:rPr>
            </w:pPr>
            <w:r>
              <w:rPr>
                <w:rFonts w:cs="Tahoma"/>
                <w:sz w:val="20"/>
                <w:szCs w:val="20"/>
              </w:rPr>
              <w:t xml:space="preserve">Prozess </w:t>
            </w:r>
            <w:r w:rsidR="007558FC" w:rsidRPr="0072366D">
              <w:rPr>
                <w:rFonts w:cs="Tahoma"/>
                <w:sz w:val="20"/>
                <w:szCs w:val="20"/>
              </w:rPr>
              <w:t>V</w:t>
            </w:r>
            <w:r w:rsidR="00D00FD9" w:rsidRPr="0072366D">
              <w:rPr>
                <w:rFonts w:cs="Tahoma"/>
                <w:sz w:val="20"/>
                <w:szCs w:val="20"/>
              </w:rPr>
              <w:t>ollmacht</w:t>
            </w:r>
            <w:r w:rsidR="007558FC" w:rsidRPr="0072366D">
              <w:rPr>
                <w:rFonts w:cs="Tahoma"/>
                <w:sz w:val="20"/>
                <w:szCs w:val="20"/>
              </w:rPr>
              <w:t>-Prüfung</w:t>
            </w:r>
          </w:p>
        </w:tc>
        <w:tc>
          <w:tcPr>
            <w:tcW w:w="1560" w:type="dxa"/>
            <w:shd w:val="clear" w:color="auto" w:fill="auto"/>
            <w:vAlign w:val="center"/>
          </w:tcPr>
          <w:p w:rsidR="00403E53" w:rsidRDefault="0042333C" w:rsidP="0072366D">
            <w:pPr>
              <w:jc w:val="center"/>
              <w:rPr>
                <w:rFonts w:cs="Tahoma"/>
                <w:sz w:val="20"/>
                <w:szCs w:val="20"/>
              </w:rPr>
            </w:pPr>
            <w:r>
              <w:rPr>
                <w:rFonts w:cs="Tahoma"/>
                <w:sz w:val="20"/>
                <w:szCs w:val="20"/>
              </w:rPr>
              <w:t>[VP]</w:t>
            </w:r>
            <w:r w:rsidR="00403E53">
              <w:rPr>
                <w:rFonts w:cs="Tahoma"/>
                <w:sz w:val="20"/>
                <w:szCs w:val="20"/>
              </w:rPr>
              <w:t xml:space="preserve">: </w:t>
            </w:r>
          </w:p>
          <w:p w:rsidR="007558FC" w:rsidRPr="0072366D" w:rsidRDefault="00403E53" w:rsidP="0072366D">
            <w:pPr>
              <w:jc w:val="center"/>
              <w:rPr>
                <w:rFonts w:cs="Tahoma"/>
                <w:sz w:val="20"/>
                <w:szCs w:val="20"/>
              </w:rPr>
            </w:pPr>
            <w:r>
              <w:rPr>
                <w:rFonts w:cs="Tahoma"/>
                <w:sz w:val="20"/>
                <w:szCs w:val="20"/>
              </w:rPr>
              <w:t>[</w:t>
            </w:r>
            <w:del w:id="949" w:author="verrechnungsstellen" w:date="2013-04-17T15:13:00Z">
              <w:r>
                <w:rPr>
                  <w:rFonts w:cs="Tahoma"/>
                  <w:sz w:val="20"/>
                  <w:szCs w:val="20"/>
                </w:rPr>
                <w:delText>ZPID80</w:delText>
              </w:r>
            </w:del>
            <w:ins w:id="950" w:author="verrechnungsstellen" w:date="2013-04-17T15:13:00Z">
              <w:r w:rsidR="003C4D13">
                <w:rPr>
                  <w:rFonts w:cs="Tahoma"/>
                  <w:sz w:val="20"/>
                  <w:szCs w:val="20"/>
                </w:rPr>
                <w:t>VP</w:t>
              </w:r>
            </w:ins>
            <w:r>
              <w:rPr>
                <w:rFonts w:cs="Tahoma"/>
                <w:sz w:val="20"/>
                <w:szCs w:val="20"/>
              </w:rPr>
              <w:t>] bis [</w:t>
            </w:r>
            <w:del w:id="951" w:author="verrechnungsstellen" w:date="2013-04-17T15:13:00Z">
              <w:r>
                <w:rPr>
                  <w:rFonts w:cs="Tahoma"/>
                  <w:sz w:val="20"/>
                  <w:szCs w:val="20"/>
                </w:rPr>
                <w:delText>ZPID93</w:delText>
              </w:r>
            </w:del>
            <w:ins w:id="952" w:author="verrechnungsstellen" w:date="2013-04-17T15:13:00Z">
              <w:r w:rsidR="003C4D13">
                <w:rPr>
                  <w:rFonts w:cs="Tahoma"/>
                  <w:sz w:val="20"/>
                  <w:szCs w:val="20"/>
                </w:rPr>
                <w:t>VP</w:t>
              </w:r>
            </w:ins>
            <w:r>
              <w:rPr>
                <w:rFonts w:cs="Tahoma"/>
                <w:sz w:val="20"/>
                <w:szCs w:val="20"/>
              </w:rPr>
              <w:t>]</w:t>
            </w:r>
          </w:p>
        </w:tc>
        <w:tc>
          <w:tcPr>
            <w:tcW w:w="1701"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NB</w:t>
            </w:r>
          </w:p>
        </w:tc>
        <w:tc>
          <w:tcPr>
            <w:tcW w:w="1701" w:type="dxa"/>
            <w:vMerge w:val="restart"/>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Max. 24h</w:t>
            </w:r>
          </w:p>
          <w:p w:rsidR="007558FC" w:rsidRPr="0072366D" w:rsidRDefault="007558FC" w:rsidP="0072366D">
            <w:pPr>
              <w:jc w:val="center"/>
              <w:rPr>
                <w:rFonts w:cs="Tahoma"/>
                <w:sz w:val="20"/>
                <w:szCs w:val="20"/>
              </w:rPr>
            </w:pPr>
          </w:p>
        </w:tc>
      </w:tr>
      <w:tr w:rsidR="007558FC" w:rsidRPr="008B3E28" w:rsidTr="007C1782">
        <w:trPr>
          <w:trHeight w:val="1932"/>
        </w:trPr>
        <w:tc>
          <w:tcPr>
            <w:tcW w:w="2235" w:type="dxa"/>
            <w:vMerge/>
            <w:shd w:val="clear" w:color="auto" w:fill="auto"/>
            <w:vAlign w:val="center"/>
          </w:tcPr>
          <w:p w:rsidR="007558FC" w:rsidRPr="0072366D" w:rsidRDefault="007558FC" w:rsidP="0072366D">
            <w:pPr>
              <w:jc w:val="center"/>
              <w:rPr>
                <w:rFonts w:cs="Tahoma"/>
                <w:sz w:val="20"/>
                <w:szCs w:val="20"/>
              </w:rPr>
            </w:pPr>
          </w:p>
        </w:tc>
        <w:tc>
          <w:tcPr>
            <w:tcW w:w="1842" w:type="dxa"/>
            <w:shd w:val="clear" w:color="auto" w:fill="auto"/>
            <w:vAlign w:val="center"/>
          </w:tcPr>
          <w:p w:rsidR="007558FC" w:rsidRPr="0072366D" w:rsidRDefault="007C1782" w:rsidP="0072366D">
            <w:pPr>
              <w:jc w:val="center"/>
              <w:rPr>
                <w:rFonts w:cs="Tahoma"/>
                <w:sz w:val="20"/>
                <w:szCs w:val="20"/>
              </w:rPr>
            </w:pPr>
            <w:r w:rsidRPr="0072366D">
              <w:rPr>
                <w:rFonts w:cs="Tahoma"/>
                <w:sz w:val="20"/>
                <w:szCs w:val="20"/>
              </w:rPr>
              <w:t>Zählpunkt- und Endverbraucheridentifikation</w:t>
            </w:r>
          </w:p>
        </w:tc>
        <w:tc>
          <w:tcPr>
            <w:tcW w:w="1560" w:type="dxa"/>
            <w:shd w:val="clear" w:color="auto" w:fill="auto"/>
            <w:vAlign w:val="center"/>
          </w:tcPr>
          <w:p w:rsidR="007558FC" w:rsidRDefault="007558FC" w:rsidP="0072366D">
            <w:pPr>
              <w:jc w:val="center"/>
              <w:rPr>
                <w:ins w:id="953" w:author="verrechnungsstellen" w:date="2013-04-17T15:13:00Z"/>
                <w:rFonts w:cs="Tahoma"/>
                <w:sz w:val="20"/>
                <w:szCs w:val="20"/>
              </w:rPr>
            </w:pPr>
            <w:del w:id="954" w:author="verrechnungsstellen" w:date="2013-04-17T15:13:00Z">
              <w:r w:rsidRPr="0072366D">
                <w:rPr>
                  <w:rFonts w:cs="Tahoma"/>
                  <w:sz w:val="20"/>
                  <w:szCs w:val="20"/>
                </w:rPr>
                <w:delText>ZPID06</w:delText>
              </w:r>
            </w:del>
          </w:p>
          <w:p w:rsidR="003C4D13" w:rsidRPr="0072366D" w:rsidRDefault="003C4D13" w:rsidP="0072366D">
            <w:pPr>
              <w:jc w:val="center"/>
              <w:rPr>
                <w:rFonts w:cs="Tahoma"/>
                <w:sz w:val="20"/>
                <w:szCs w:val="20"/>
              </w:rPr>
            </w:pPr>
            <w:ins w:id="955" w:author="verrechnungsstellen" w:date="2013-04-17T15:13:00Z">
              <w:r>
                <w:rPr>
                  <w:rFonts w:cs="Tahoma"/>
                  <w:sz w:val="20"/>
                  <w:szCs w:val="20"/>
                </w:rPr>
                <w:t>[ZPID13] bis [ZPID16]</w:t>
              </w:r>
            </w:ins>
          </w:p>
        </w:tc>
        <w:tc>
          <w:tcPr>
            <w:tcW w:w="1701"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NB</w:t>
            </w:r>
          </w:p>
        </w:tc>
        <w:tc>
          <w:tcPr>
            <w:tcW w:w="1701" w:type="dxa"/>
            <w:vMerge/>
            <w:shd w:val="clear" w:color="auto" w:fill="auto"/>
            <w:vAlign w:val="center"/>
          </w:tcPr>
          <w:p w:rsidR="007558FC" w:rsidRPr="0072366D" w:rsidRDefault="007558FC" w:rsidP="0072366D">
            <w:pPr>
              <w:jc w:val="center"/>
              <w:rPr>
                <w:rFonts w:cs="Tahoma"/>
                <w:sz w:val="20"/>
                <w:szCs w:val="20"/>
              </w:rPr>
            </w:pPr>
          </w:p>
        </w:tc>
      </w:tr>
      <w:tr w:rsidR="007558FC" w:rsidRPr="008B3E28" w:rsidTr="007C1782">
        <w:trPr>
          <w:trHeight w:val="570"/>
        </w:trPr>
        <w:tc>
          <w:tcPr>
            <w:tcW w:w="2235" w:type="dxa"/>
            <w:vMerge w:val="restart"/>
            <w:shd w:val="clear" w:color="auto" w:fill="auto"/>
            <w:vAlign w:val="center"/>
          </w:tcPr>
          <w:p w:rsidR="007558FC" w:rsidRPr="0072366D" w:rsidRDefault="007C1782" w:rsidP="0072366D">
            <w:pPr>
              <w:jc w:val="center"/>
              <w:rPr>
                <w:rFonts w:cs="Tahoma"/>
                <w:sz w:val="20"/>
                <w:szCs w:val="20"/>
              </w:rPr>
            </w:pPr>
            <w:r w:rsidRPr="0072366D">
              <w:rPr>
                <w:rFonts w:cs="Tahoma"/>
                <w:sz w:val="20"/>
                <w:szCs w:val="20"/>
              </w:rPr>
              <w:t>Bindungs- und Kündigungsfristenabfrage beim aktuellen Lieferanten [</w:t>
            </w:r>
            <w:r w:rsidR="007558FC" w:rsidRPr="0072366D">
              <w:rPr>
                <w:rFonts w:cs="Tahoma"/>
                <w:sz w:val="20"/>
                <w:szCs w:val="20"/>
              </w:rPr>
              <w:t>BINKUN</w:t>
            </w:r>
            <w:r w:rsidRPr="0072366D">
              <w:rPr>
                <w:rFonts w:cs="Tahoma"/>
                <w:sz w:val="20"/>
                <w:szCs w:val="20"/>
              </w:rPr>
              <w:t xml:space="preserve">] </w:t>
            </w:r>
            <w:r w:rsidR="007558FC" w:rsidRPr="0072366D">
              <w:rPr>
                <w:rFonts w:cs="Tahoma"/>
                <w:sz w:val="20"/>
                <w:szCs w:val="20"/>
              </w:rPr>
              <w:t>(optional)</w:t>
            </w:r>
          </w:p>
        </w:tc>
        <w:tc>
          <w:tcPr>
            <w:tcW w:w="1842"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 xml:space="preserve">Prüfung </w:t>
            </w:r>
            <w:del w:id="956" w:author="verrechnungsstellen" w:date="2013-04-17T15:13:00Z">
              <w:r w:rsidRPr="0072366D">
                <w:rPr>
                  <w:rFonts w:cs="Tahoma"/>
                  <w:sz w:val="20"/>
                  <w:szCs w:val="20"/>
                </w:rPr>
                <w:delText>ZP</w:delText>
              </w:r>
            </w:del>
            <w:ins w:id="957" w:author="verrechnungsstellen" w:date="2013-04-17T15:13:00Z">
              <w:r w:rsidR="003C4D13">
                <w:rPr>
                  <w:rFonts w:cs="Tahoma"/>
                  <w:sz w:val="20"/>
                  <w:szCs w:val="20"/>
                </w:rPr>
                <w:t>Vertragsverhältnis</w:t>
              </w:r>
            </w:ins>
            <w:r w:rsidRPr="0072366D">
              <w:rPr>
                <w:rFonts w:cs="Tahoma"/>
                <w:sz w:val="20"/>
                <w:szCs w:val="20"/>
              </w:rPr>
              <w:t xml:space="preserve"> auf</w:t>
            </w:r>
          </w:p>
          <w:p w:rsidR="007558FC" w:rsidRPr="0072366D" w:rsidRDefault="007558FC" w:rsidP="0072366D">
            <w:pPr>
              <w:jc w:val="center"/>
              <w:rPr>
                <w:rFonts w:cs="Tahoma"/>
                <w:sz w:val="20"/>
                <w:szCs w:val="20"/>
              </w:rPr>
            </w:pPr>
            <w:r w:rsidRPr="0072366D">
              <w:rPr>
                <w:rFonts w:cs="Tahoma"/>
                <w:sz w:val="20"/>
                <w:szCs w:val="20"/>
              </w:rPr>
              <w:t>Korrektheit</w:t>
            </w:r>
          </w:p>
        </w:tc>
        <w:tc>
          <w:tcPr>
            <w:tcW w:w="1560"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BINKUN14</w:t>
            </w:r>
          </w:p>
        </w:tc>
        <w:tc>
          <w:tcPr>
            <w:tcW w:w="1701"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LA</w:t>
            </w:r>
          </w:p>
        </w:tc>
        <w:tc>
          <w:tcPr>
            <w:tcW w:w="1701" w:type="dxa"/>
            <w:vMerge w:val="restart"/>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Max. 24h</w:t>
            </w:r>
          </w:p>
        </w:tc>
      </w:tr>
      <w:tr w:rsidR="007558FC" w:rsidRPr="008B3E28" w:rsidTr="007C1782">
        <w:tc>
          <w:tcPr>
            <w:tcW w:w="2235" w:type="dxa"/>
            <w:vMerge/>
            <w:shd w:val="clear" w:color="auto" w:fill="auto"/>
            <w:vAlign w:val="center"/>
          </w:tcPr>
          <w:p w:rsidR="007558FC" w:rsidRPr="0072366D" w:rsidRDefault="007558FC" w:rsidP="0072366D">
            <w:pPr>
              <w:jc w:val="center"/>
              <w:rPr>
                <w:rFonts w:cs="Tahoma"/>
                <w:sz w:val="20"/>
                <w:szCs w:val="20"/>
              </w:rPr>
            </w:pPr>
          </w:p>
        </w:tc>
        <w:tc>
          <w:tcPr>
            <w:tcW w:w="1842"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V</w:t>
            </w:r>
            <w:r w:rsidR="00D00FD9" w:rsidRPr="0072366D">
              <w:rPr>
                <w:rFonts w:cs="Tahoma"/>
                <w:sz w:val="20"/>
                <w:szCs w:val="20"/>
              </w:rPr>
              <w:t>ollmacht</w:t>
            </w:r>
            <w:r w:rsidRPr="0072366D">
              <w:rPr>
                <w:rFonts w:cs="Tahoma"/>
                <w:sz w:val="20"/>
                <w:szCs w:val="20"/>
              </w:rPr>
              <w:t>-Prüfung</w:t>
            </w:r>
          </w:p>
        </w:tc>
        <w:tc>
          <w:tcPr>
            <w:tcW w:w="1560" w:type="dxa"/>
            <w:shd w:val="clear" w:color="auto" w:fill="auto"/>
            <w:vAlign w:val="center"/>
          </w:tcPr>
          <w:p w:rsidR="00403E53" w:rsidRDefault="00403E53" w:rsidP="00403E53">
            <w:pPr>
              <w:jc w:val="center"/>
              <w:rPr>
                <w:rFonts w:cs="Tahoma"/>
                <w:sz w:val="20"/>
                <w:szCs w:val="20"/>
              </w:rPr>
            </w:pPr>
            <w:r>
              <w:rPr>
                <w:rFonts w:cs="Tahoma"/>
                <w:sz w:val="20"/>
                <w:szCs w:val="20"/>
              </w:rPr>
              <w:t>[VP]:</w:t>
            </w:r>
          </w:p>
          <w:p w:rsidR="007558FC" w:rsidRPr="0072366D" w:rsidRDefault="00403E53" w:rsidP="00403E53">
            <w:pPr>
              <w:jc w:val="center"/>
              <w:rPr>
                <w:rFonts w:cs="Tahoma"/>
                <w:sz w:val="20"/>
                <w:szCs w:val="20"/>
              </w:rPr>
            </w:pPr>
            <w:r>
              <w:rPr>
                <w:rFonts w:cs="Tahoma"/>
                <w:sz w:val="20"/>
                <w:szCs w:val="20"/>
              </w:rPr>
              <w:t>[</w:t>
            </w:r>
            <w:del w:id="958" w:author="verrechnungsstellen" w:date="2013-04-17T15:13:00Z">
              <w:r>
                <w:rPr>
                  <w:rFonts w:cs="Tahoma"/>
                  <w:sz w:val="20"/>
                  <w:szCs w:val="20"/>
                </w:rPr>
                <w:delText>BINKUN80</w:delText>
              </w:r>
            </w:del>
            <w:ins w:id="959" w:author="verrechnungsstellen" w:date="2013-04-17T15:13:00Z">
              <w:r w:rsidR="003C4D13">
                <w:rPr>
                  <w:rFonts w:cs="Tahoma"/>
                  <w:sz w:val="20"/>
                  <w:szCs w:val="20"/>
                </w:rPr>
                <w:t>VP01</w:t>
              </w:r>
            </w:ins>
            <w:r>
              <w:rPr>
                <w:rFonts w:cs="Tahoma"/>
                <w:sz w:val="20"/>
                <w:szCs w:val="20"/>
              </w:rPr>
              <w:t>] bis [</w:t>
            </w:r>
            <w:del w:id="960" w:author="verrechnungsstellen" w:date="2013-04-17T15:13:00Z">
              <w:r>
                <w:rPr>
                  <w:rFonts w:cs="Tahoma"/>
                  <w:sz w:val="20"/>
                  <w:szCs w:val="20"/>
                </w:rPr>
                <w:delText>BINKUN93</w:delText>
              </w:r>
            </w:del>
            <w:ins w:id="961" w:author="verrechnungsstellen" w:date="2013-04-17T15:13:00Z">
              <w:r w:rsidR="003C4D13">
                <w:rPr>
                  <w:rFonts w:cs="Tahoma"/>
                  <w:sz w:val="20"/>
                  <w:szCs w:val="20"/>
                </w:rPr>
                <w:t>VP11</w:t>
              </w:r>
            </w:ins>
            <w:r>
              <w:rPr>
                <w:rFonts w:cs="Tahoma"/>
                <w:sz w:val="20"/>
                <w:szCs w:val="20"/>
              </w:rPr>
              <w:t>]</w:t>
            </w:r>
          </w:p>
        </w:tc>
        <w:tc>
          <w:tcPr>
            <w:tcW w:w="1701"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LA</w:t>
            </w:r>
          </w:p>
        </w:tc>
        <w:tc>
          <w:tcPr>
            <w:tcW w:w="1701" w:type="dxa"/>
            <w:vMerge/>
            <w:shd w:val="clear" w:color="auto" w:fill="auto"/>
            <w:vAlign w:val="center"/>
          </w:tcPr>
          <w:p w:rsidR="007558FC" w:rsidRPr="0072366D" w:rsidRDefault="007558FC" w:rsidP="0072366D">
            <w:pPr>
              <w:jc w:val="center"/>
              <w:rPr>
                <w:rFonts w:cs="Tahoma"/>
                <w:sz w:val="20"/>
                <w:szCs w:val="20"/>
              </w:rPr>
            </w:pPr>
          </w:p>
        </w:tc>
      </w:tr>
      <w:tr w:rsidR="007558FC" w:rsidRPr="008B3E28" w:rsidTr="007C1782">
        <w:tc>
          <w:tcPr>
            <w:tcW w:w="2235" w:type="dxa"/>
            <w:vMerge/>
            <w:shd w:val="clear" w:color="auto" w:fill="auto"/>
            <w:vAlign w:val="center"/>
          </w:tcPr>
          <w:p w:rsidR="007558FC" w:rsidRPr="0072366D" w:rsidRDefault="007558FC" w:rsidP="0072366D">
            <w:pPr>
              <w:jc w:val="center"/>
              <w:rPr>
                <w:rFonts w:cs="Tahoma"/>
                <w:sz w:val="20"/>
                <w:szCs w:val="20"/>
              </w:rPr>
            </w:pPr>
          </w:p>
        </w:tc>
        <w:tc>
          <w:tcPr>
            <w:tcW w:w="1842"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Fristenabfrage</w:t>
            </w:r>
          </w:p>
        </w:tc>
        <w:tc>
          <w:tcPr>
            <w:tcW w:w="1560"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BINKUN08</w:t>
            </w:r>
          </w:p>
        </w:tc>
        <w:tc>
          <w:tcPr>
            <w:tcW w:w="1701"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LA</w:t>
            </w:r>
          </w:p>
        </w:tc>
        <w:tc>
          <w:tcPr>
            <w:tcW w:w="1701" w:type="dxa"/>
            <w:vMerge/>
            <w:shd w:val="clear" w:color="auto" w:fill="auto"/>
            <w:vAlign w:val="center"/>
          </w:tcPr>
          <w:p w:rsidR="007558FC" w:rsidRPr="0072366D" w:rsidRDefault="007558FC" w:rsidP="0072366D">
            <w:pPr>
              <w:jc w:val="center"/>
              <w:rPr>
                <w:rFonts w:cs="Tahoma"/>
                <w:sz w:val="20"/>
                <w:szCs w:val="20"/>
              </w:rPr>
            </w:pPr>
          </w:p>
        </w:tc>
      </w:tr>
      <w:tr w:rsidR="007558FC" w:rsidRPr="008B3E28" w:rsidTr="007C1782">
        <w:tc>
          <w:tcPr>
            <w:tcW w:w="2235" w:type="dxa"/>
            <w:vMerge w:val="restart"/>
            <w:shd w:val="clear" w:color="auto" w:fill="auto"/>
            <w:vAlign w:val="center"/>
          </w:tcPr>
          <w:p w:rsidR="007558FC" w:rsidRPr="0072366D" w:rsidRDefault="007C1782" w:rsidP="0072366D">
            <w:pPr>
              <w:jc w:val="center"/>
              <w:rPr>
                <w:rFonts w:cs="Tahoma"/>
                <w:sz w:val="20"/>
                <w:szCs w:val="20"/>
              </w:rPr>
            </w:pPr>
            <w:r w:rsidRPr="0072366D">
              <w:rPr>
                <w:rFonts w:cs="Tahoma"/>
                <w:sz w:val="20"/>
                <w:szCs w:val="20"/>
              </w:rPr>
              <w:t>Eigentlicher Wechsel [WIES]</w:t>
            </w:r>
          </w:p>
        </w:tc>
        <w:tc>
          <w:tcPr>
            <w:tcW w:w="1842"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Prüfung ZP auf</w:t>
            </w:r>
          </w:p>
          <w:p w:rsidR="007558FC" w:rsidRPr="0072366D" w:rsidRDefault="007558FC" w:rsidP="0072366D">
            <w:pPr>
              <w:jc w:val="center"/>
              <w:rPr>
                <w:rFonts w:cs="Tahoma"/>
                <w:sz w:val="20"/>
                <w:szCs w:val="20"/>
              </w:rPr>
            </w:pPr>
            <w:r w:rsidRPr="0072366D">
              <w:rPr>
                <w:rFonts w:cs="Tahoma"/>
                <w:sz w:val="20"/>
                <w:szCs w:val="20"/>
              </w:rPr>
              <w:t>Korrektheit</w:t>
            </w:r>
          </w:p>
        </w:tc>
        <w:tc>
          <w:tcPr>
            <w:tcW w:w="1560"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WIES04</w:t>
            </w:r>
          </w:p>
        </w:tc>
        <w:tc>
          <w:tcPr>
            <w:tcW w:w="1701"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NB</w:t>
            </w:r>
          </w:p>
        </w:tc>
        <w:tc>
          <w:tcPr>
            <w:tcW w:w="1701" w:type="dxa"/>
            <w:vMerge w:val="restart"/>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Max. 96h</w:t>
            </w:r>
          </w:p>
        </w:tc>
      </w:tr>
      <w:tr w:rsidR="007558FC" w:rsidRPr="008B3E28" w:rsidTr="007C1782">
        <w:trPr>
          <w:trHeight w:val="800"/>
        </w:trPr>
        <w:tc>
          <w:tcPr>
            <w:tcW w:w="2235" w:type="dxa"/>
            <w:vMerge/>
            <w:shd w:val="clear" w:color="auto" w:fill="auto"/>
            <w:vAlign w:val="center"/>
          </w:tcPr>
          <w:p w:rsidR="007558FC" w:rsidRPr="0072366D" w:rsidRDefault="007558FC" w:rsidP="0072366D">
            <w:pPr>
              <w:jc w:val="center"/>
              <w:rPr>
                <w:rFonts w:cs="Tahoma"/>
                <w:sz w:val="20"/>
                <w:szCs w:val="20"/>
              </w:rPr>
            </w:pPr>
          </w:p>
        </w:tc>
        <w:tc>
          <w:tcPr>
            <w:tcW w:w="1842"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V</w:t>
            </w:r>
            <w:r w:rsidR="00D00FD9" w:rsidRPr="0072366D">
              <w:rPr>
                <w:rFonts w:cs="Tahoma"/>
                <w:sz w:val="20"/>
                <w:szCs w:val="20"/>
              </w:rPr>
              <w:t>ollmacht</w:t>
            </w:r>
            <w:r w:rsidRPr="0072366D">
              <w:rPr>
                <w:rFonts w:cs="Tahoma"/>
                <w:sz w:val="20"/>
                <w:szCs w:val="20"/>
              </w:rPr>
              <w:t>-Prüfung</w:t>
            </w:r>
            <w:bookmarkStart w:id="962" w:name="_Ref334167859"/>
            <w:r w:rsidRPr="00403E53">
              <w:rPr>
                <w:rFonts w:cs="Tahoma"/>
                <w:sz w:val="20"/>
                <w:szCs w:val="20"/>
                <w:vertAlign w:val="superscript"/>
              </w:rPr>
              <w:footnoteReference w:id="2"/>
            </w:r>
            <w:bookmarkEnd w:id="962"/>
          </w:p>
        </w:tc>
        <w:tc>
          <w:tcPr>
            <w:tcW w:w="1560" w:type="dxa"/>
            <w:shd w:val="clear" w:color="auto" w:fill="auto"/>
            <w:vAlign w:val="center"/>
          </w:tcPr>
          <w:p w:rsidR="00403E53" w:rsidRDefault="00403E53" w:rsidP="00403E53">
            <w:pPr>
              <w:jc w:val="center"/>
              <w:rPr>
                <w:rFonts w:cs="Tahoma"/>
                <w:sz w:val="20"/>
                <w:szCs w:val="20"/>
              </w:rPr>
            </w:pPr>
            <w:r>
              <w:rPr>
                <w:rFonts w:cs="Tahoma"/>
                <w:sz w:val="20"/>
                <w:szCs w:val="20"/>
              </w:rPr>
              <w:t>[VP]:</w:t>
            </w:r>
          </w:p>
          <w:p w:rsidR="007558FC" w:rsidRPr="0072366D" w:rsidRDefault="00403E53" w:rsidP="00403E53">
            <w:pPr>
              <w:jc w:val="center"/>
              <w:rPr>
                <w:rFonts w:cs="Tahoma"/>
                <w:sz w:val="20"/>
                <w:szCs w:val="20"/>
              </w:rPr>
            </w:pPr>
            <w:r>
              <w:rPr>
                <w:rFonts w:cs="Tahoma"/>
                <w:sz w:val="20"/>
                <w:szCs w:val="20"/>
              </w:rPr>
              <w:t>[</w:t>
            </w:r>
            <w:del w:id="963" w:author="verrechnungsstellen" w:date="2013-04-17T15:13:00Z">
              <w:r>
                <w:rPr>
                  <w:rFonts w:cs="Tahoma"/>
                  <w:sz w:val="20"/>
                  <w:szCs w:val="20"/>
                </w:rPr>
                <w:delText>WIES80</w:delText>
              </w:r>
            </w:del>
            <w:ins w:id="964" w:author="verrechnungsstellen" w:date="2013-04-17T15:13:00Z">
              <w:r w:rsidR="003C4D13">
                <w:rPr>
                  <w:rFonts w:cs="Tahoma"/>
                  <w:sz w:val="20"/>
                  <w:szCs w:val="20"/>
                </w:rPr>
                <w:t>VP01</w:t>
              </w:r>
            </w:ins>
            <w:r>
              <w:rPr>
                <w:rFonts w:cs="Tahoma"/>
                <w:sz w:val="20"/>
                <w:szCs w:val="20"/>
              </w:rPr>
              <w:t>] bis [</w:t>
            </w:r>
            <w:del w:id="965" w:author="verrechnungsstellen" w:date="2013-04-17T15:13:00Z">
              <w:r>
                <w:rPr>
                  <w:rFonts w:cs="Tahoma"/>
                  <w:sz w:val="20"/>
                  <w:szCs w:val="20"/>
                </w:rPr>
                <w:delText>WIES93</w:delText>
              </w:r>
            </w:del>
            <w:ins w:id="966" w:author="verrechnungsstellen" w:date="2013-04-17T15:13:00Z">
              <w:r w:rsidR="003C4D13">
                <w:rPr>
                  <w:rFonts w:cs="Tahoma"/>
                  <w:sz w:val="20"/>
                  <w:szCs w:val="20"/>
                </w:rPr>
                <w:t>VP11</w:t>
              </w:r>
            </w:ins>
            <w:r>
              <w:rPr>
                <w:rFonts w:cs="Tahoma"/>
                <w:sz w:val="20"/>
                <w:szCs w:val="20"/>
              </w:rPr>
              <w:t>]</w:t>
            </w:r>
          </w:p>
        </w:tc>
        <w:tc>
          <w:tcPr>
            <w:tcW w:w="1701"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NB</w:t>
            </w:r>
          </w:p>
        </w:tc>
        <w:tc>
          <w:tcPr>
            <w:tcW w:w="1701" w:type="dxa"/>
            <w:vMerge/>
            <w:shd w:val="clear" w:color="auto" w:fill="auto"/>
            <w:vAlign w:val="center"/>
          </w:tcPr>
          <w:p w:rsidR="007558FC" w:rsidRPr="0072366D" w:rsidRDefault="007558FC" w:rsidP="0072366D">
            <w:pPr>
              <w:jc w:val="center"/>
              <w:rPr>
                <w:rFonts w:cs="Tahoma"/>
                <w:sz w:val="20"/>
                <w:szCs w:val="20"/>
              </w:rPr>
            </w:pPr>
          </w:p>
        </w:tc>
      </w:tr>
      <w:tr w:rsidR="007558FC" w:rsidRPr="008B3E28" w:rsidTr="007C1782">
        <w:trPr>
          <w:trHeight w:val="1291"/>
        </w:trPr>
        <w:tc>
          <w:tcPr>
            <w:tcW w:w="2235" w:type="dxa"/>
            <w:vMerge/>
            <w:shd w:val="clear" w:color="auto" w:fill="auto"/>
            <w:vAlign w:val="center"/>
          </w:tcPr>
          <w:p w:rsidR="007558FC" w:rsidRPr="0072366D" w:rsidRDefault="007558FC" w:rsidP="0072366D">
            <w:pPr>
              <w:jc w:val="center"/>
              <w:rPr>
                <w:rFonts w:cs="Tahoma"/>
                <w:sz w:val="20"/>
                <w:szCs w:val="20"/>
              </w:rPr>
            </w:pPr>
          </w:p>
        </w:tc>
        <w:tc>
          <w:tcPr>
            <w:tcW w:w="1842"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Prüfung</w:t>
            </w:r>
            <w:r w:rsidR="00D00FD9" w:rsidRPr="0072366D">
              <w:rPr>
                <w:rFonts w:cs="Tahoma"/>
                <w:sz w:val="20"/>
                <w:szCs w:val="20"/>
              </w:rPr>
              <w:t xml:space="preserve"> auf</w:t>
            </w:r>
          </w:p>
          <w:p w:rsidR="007558FC" w:rsidRPr="0072366D" w:rsidRDefault="007558FC" w:rsidP="0072366D">
            <w:pPr>
              <w:jc w:val="center"/>
              <w:rPr>
                <w:rFonts w:cs="Tahoma"/>
                <w:sz w:val="20"/>
                <w:szCs w:val="20"/>
              </w:rPr>
            </w:pPr>
            <w:r w:rsidRPr="0072366D">
              <w:rPr>
                <w:rFonts w:cs="Tahoma"/>
                <w:sz w:val="20"/>
                <w:szCs w:val="20"/>
              </w:rPr>
              <w:t>Prozess-</w:t>
            </w:r>
          </w:p>
          <w:p w:rsidR="007558FC" w:rsidRPr="0072366D" w:rsidRDefault="00D00FD9" w:rsidP="0072366D">
            <w:pPr>
              <w:jc w:val="center"/>
              <w:rPr>
                <w:rFonts w:cs="Tahoma"/>
                <w:sz w:val="20"/>
                <w:szCs w:val="20"/>
              </w:rPr>
            </w:pPr>
            <w:r w:rsidRPr="0072366D">
              <w:rPr>
                <w:rFonts w:cs="Tahoma"/>
                <w:sz w:val="20"/>
                <w:szCs w:val="20"/>
              </w:rPr>
              <w:t>Überschneidung</w:t>
            </w:r>
          </w:p>
        </w:tc>
        <w:tc>
          <w:tcPr>
            <w:tcW w:w="1560"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WIES07</w:t>
            </w:r>
          </w:p>
        </w:tc>
        <w:tc>
          <w:tcPr>
            <w:tcW w:w="1701"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NB</w:t>
            </w:r>
          </w:p>
        </w:tc>
        <w:tc>
          <w:tcPr>
            <w:tcW w:w="1701" w:type="dxa"/>
            <w:vMerge/>
            <w:shd w:val="clear" w:color="auto" w:fill="auto"/>
            <w:vAlign w:val="center"/>
          </w:tcPr>
          <w:p w:rsidR="007558FC" w:rsidRPr="0072366D" w:rsidRDefault="007558FC" w:rsidP="0072366D">
            <w:pPr>
              <w:jc w:val="center"/>
              <w:rPr>
                <w:rFonts w:cs="Tahoma"/>
                <w:sz w:val="20"/>
                <w:szCs w:val="20"/>
              </w:rPr>
            </w:pPr>
          </w:p>
        </w:tc>
      </w:tr>
      <w:tr w:rsidR="007558FC" w:rsidRPr="008B3E28" w:rsidTr="007C1782">
        <w:trPr>
          <w:trHeight w:val="1110"/>
        </w:trPr>
        <w:tc>
          <w:tcPr>
            <w:tcW w:w="2235" w:type="dxa"/>
            <w:vMerge/>
            <w:shd w:val="clear" w:color="auto" w:fill="auto"/>
            <w:vAlign w:val="center"/>
          </w:tcPr>
          <w:p w:rsidR="007558FC" w:rsidRPr="0072366D" w:rsidRDefault="007558FC" w:rsidP="0072366D">
            <w:pPr>
              <w:jc w:val="center"/>
              <w:rPr>
                <w:rFonts w:cs="Tahoma"/>
                <w:sz w:val="20"/>
                <w:szCs w:val="20"/>
              </w:rPr>
            </w:pPr>
          </w:p>
        </w:tc>
        <w:tc>
          <w:tcPr>
            <w:tcW w:w="1842"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Übermittlung Verbrauchsdaten an LN</w:t>
            </w:r>
          </w:p>
        </w:tc>
        <w:tc>
          <w:tcPr>
            <w:tcW w:w="1560"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WIES11</w:t>
            </w:r>
          </w:p>
        </w:tc>
        <w:tc>
          <w:tcPr>
            <w:tcW w:w="1701"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NB</w:t>
            </w:r>
          </w:p>
        </w:tc>
        <w:tc>
          <w:tcPr>
            <w:tcW w:w="1701" w:type="dxa"/>
            <w:vMerge/>
            <w:shd w:val="clear" w:color="auto" w:fill="auto"/>
            <w:vAlign w:val="center"/>
          </w:tcPr>
          <w:p w:rsidR="007558FC" w:rsidRPr="0072366D" w:rsidRDefault="007558FC" w:rsidP="0072366D">
            <w:pPr>
              <w:jc w:val="center"/>
              <w:rPr>
                <w:rFonts w:cs="Tahoma"/>
                <w:sz w:val="20"/>
                <w:szCs w:val="20"/>
              </w:rPr>
            </w:pPr>
          </w:p>
        </w:tc>
      </w:tr>
      <w:tr w:rsidR="007558FC" w:rsidRPr="008B3E28" w:rsidTr="007C1782">
        <w:trPr>
          <w:trHeight w:val="1023"/>
        </w:trPr>
        <w:tc>
          <w:tcPr>
            <w:tcW w:w="2235" w:type="dxa"/>
            <w:vMerge/>
            <w:shd w:val="clear" w:color="auto" w:fill="auto"/>
            <w:vAlign w:val="center"/>
          </w:tcPr>
          <w:p w:rsidR="007558FC" w:rsidRPr="0072366D" w:rsidRDefault="007558FC" w:rsidP="0072366D">
            <w:pPr>
              <w:jc w:val="center"/>
              <w:rPr>
                <w:rFonts w:cs="Tahoma"/>
                <w:sz w:val="20"/>
                <w:szCs w:val="20"/>
              </w:rPr>
            </w:pPr>
          </w:p>
        </w:tc>
        <w:tc>
          <w:tcPr>
            <w:tcW w:w="1842" w:type="dxa"/>
            <w:shd w:val="clear" w:color="auto" w:fill="auto"/>
            <w:vAlign w:val="center"/>
          </w:tcPr>
          <w:p w:rsidR="007558FC" w:rsidRPr="0072366D" w:rsidRDefault="007558FC" w:rsidP="0072366D">
            <w:pPr>
              <w:jc w:val="center"/>
              <w:rPr>
                <w:del w:id="967" w:author="verrechnungsstellen" w:date="2013-04-17T15:13:00Z"/>
                <w:rFonts w:cs="Tahoma"/>
                <w:sz w:val="20"/>
                <w:szCs w:val="20"/>
              </w:rPr>
            </w:pPr>
            <w:del w:id="968" w:author="verrechnungsstellen" w:date="2013-04-17T15:13:00Z">
              <w:r w:rsidRPr="0072366D">
                <w:rPr>
                  <w:rFonts w:cs="Tahoma"/>
                  <w:sz w:val="20"/>
                  <w:szCs w:val="20"/>
                </w:rPr>
                <w:delText>Prüfung ZP auf</w:delText>
              </w:r>
            </w:del>
          </w:p>
          <w:p w:rsidR="007558FC" w:rsidRPr="0072366D" w:rsidRDefault="007558FC" w:rsidP="0072366D">
            <w:pPr>
              <w:jc w:val="center"/>
              <w:rPr>
                <w:rFonts w:cs="Tahoma"/>
                <w:sz w:val="20"/>
                <w:szCs w:val="20"/>
              </w:rPr>
            </w:pPr>
            <w:del w:id="969" w:author="verrechnungsstellen" w:date="2013-04-17T15:13:00Z">
              <w:r w:rsidRPr="0072366D">
                <w:rPr>
                  <w:rFonts w:cs="Tahoma"/>
                  <w:sz w:val="20"/>
                  <w:szCs w:val="20"/>
                </w:rPr>
                <w:delText>Korrektheit</w:delText>
              </w:r>
            </w:del>
          </w:p>
        </w:tc>
        <w:tc>
          <w:tcPr>
            <w:tcW w:w="1560" w:type="dxa"/>
            <w:shd w:val="clear" w:color="auto" w:fill="auto"/>
            <w:vAlign w:val="center"/>
          </w:tcPr>
          <w:p w:rsidR="007558FC" w:rsidRPr="0072366D" w:rsidRDefault="007558FC" w:rsidP="0072366D">
            <w:pPr>
              <w:jc w:val="center"/>
              <w:rPr>
                <w:rFonts w:cs="Tahoma"/>
                <w:sz w:val="20"/>
                <w:szCs w:val="20"/>
              </w:rPr>
            </w:pPr>
            <w:del w:id="970" w:author="verrechnungsstellen" w:date="2013-04-17T15:13:00Z">
              <w:r w:rsidRPr="0072366D">
                <w:rPr>
                  <w:rFonts w:cs="Tahoma"/>
                  <w:sz w:val="20"/>
                  <w:szCs w:val="20"/>
                </w:rPr>
                <w:delText>WIES04</w:delText>
              </w:r>
            </w:del>
          </w:p>
        </w:tc>
        <w:tc>
          <w:tcPr>
            <w:tcW w:w="1701" w:type="dxa"/>
            <w:shd w:val="clear" w:color="auto" w:fill="auto"/>
            <w:vAlign w:val="center"/>
          </w:tcPr>
          <w:p w:rsidR="007558FC" w:rsidRPr="0072366D" w:rsidRDefault="007558FC" w:rsidP="0072366D">
            <w:pPr>
              <w:jc w:val="center"/>
              <w:rPr>
                <w:rFonts w:cs="Tahoma"/>
                <w:sz w:val="20"/>
                <w:szCs w:val="20"/>
              </w:rPr>
            </w:pPr>
            <w:del w:id="971" w:author="verrechnungsstellen" w:date="2013-04-17T15:13:00Z">
              <w:r w:rsidRPr="0072366D">
                <w:rPr>
                  <w:rFonts w:cs="Tahoma"/>
                  <w:sz w:val="20"/>
                  <w:szCs w:val="20"/>
                </w:rPr>
                <w:delText>LA</w:delText>
              </w:r>
            </w:del>
          </w:p>
        </w:tc>
        <w:tc>
          <w:tcPr>
            <w:tcW w:w="1701" w:type="dxa"/>
            <w:vMerge w:val="restart"/>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Max. 96h</w:t>
            </w:r>
          </w:p>
        </w:tc>
      </w:tr>
      <w:tr w:rsidR="007558FC" w:rsidRPr="008B3E28" w:rsidTr="007C1782">
        <w:trPr>
          <w:trHeight w:val="823"/>
        </w:trPr>
        <w:tc>
          <w:tcPr>
            <w:tcW w:w="2235" w:type="dxa"/>
            <w:vMerge/>
            <w:shd w:val="clear" w:color="auto" w:fill="auto"/>
            <w:vAlign w:val="center"/>
          </w:tcPr>
          <w:p w:rsidR="007558FC" w:rsidRPr="0072366D" w:rsidRDefault="007558FC" w:rsidP="0072366D">
            <w:pPr>
              <w:jc w:val="center"/>
              <w:rPr>
                <w:rFonts w:cs="Tahoma"/>
                <w:sz w:val="20"/>
                <w:szCs w:val="20"/>
              </w:rPr>
            </w:pPr>
          </w:p>
        </w:tc>
        <w:tc>
          <w:tcPr>
            <w:tcW w:w="1842" w:type="dxa"/>
            <w:shd w:val="clear" w:color="auto" w:fill="auto"/>
            <w:vAlign w:val="center"/>
          </w:tcPr>
          <w:p w:rsidR="007558FC" w:rsidRPr="0072366D" w:rsidRDefault="007558FC" w:rsidP="0072366D">
            <w:pPr>
              <w:jc w:val="center"/>
              <w:rPr>
                <w:del w:id="972" w:author="verrechnungsstellen" w:date="2013-04-17T15:13:00Z"/>
                <w:rFonts w:cs="Tahoma"/>
                <w:sz w:val="20"/>
                <w:szCs w:val="20"/>
              </w:rPr>
            </w:pPr>
            <w:del w:id="973" w:author="verrechnungsstellen" w:date="2013-04-17T15:13:00Z">
              <w:r w:rsidRPr="0072366D">
                <w:rPr>
                  <w:rFonts w:cs="Tahoma"/>
                  <w:sz w:val="20"/>
                  <w:szCs w:val="20"/>
                </w:rPr>
                <w:delText>V</w:delText>
              </w:r>
              <w:r w:rsidR="00934DE0" w:rsidRPr="0072366D">
                <w:rPr>
                  <w:rFonts w:cs="Tahoma"/>
                  <w:sz w:val="20"/>
                  <w:szCs w:val="20"/>
                </w:rPr>
                <w:delText>ollmacht</w:delText>
              </w:r>
            </w:del>
          </w:p>
          <w:p w:rsidR="007558FC" w:rsidRPr="0072366D" w:rsidRDefault="007558FC" w:rsidP="003C4D13">
            <w:pPr>
              <w:jc w:val="center"/>
              <w:rPr>
                <w:rFonts w:cs="Tahoma"/>
                <w:sz w:val="20"/>
                <w:szCs w:val="20"/>
              </w:rPr>
            </w:pPr>
            <w:del w:id="974" w:author="verrechnungsstellen" w:date="2013-04-17T15:13:00Z">
              <w:r w:rsidRPr="0072366D">
                <w:rPr>
                  <w:rFonts w:cs="Tahoma"/>
                  <w:sz w:val="20"/>
                  <w:szCs w:val="20"/>
                </w:rPr>
                <w:delText>(=Kündigungs</w:delText>
              </w:r>
              <w:r w:rsidR="00D00FD9" w:rsidRPr="0072366D">
                <w:rPr>
                  <w:rFonts w:cs="Tahoma"/>
                  <w:sz w:val="20"/>
                  <w:szCs w:val="20"/>
                </w:rPr>
                <w:delText>-</w:delText>
              </w:r>
              <w:r w:rsidRPr="0072366D">
                <w:rPr>
                  <w:rFonts w:cs="Tahoma"/>
                  <w:sz w:val="20"/>
                  <w:szCs w:val="20"/>
                </w:rPr>
                <w:delText>) Prüfung</w:delText>
              </w:r>
              <w:r w:rsidR="002F1495">
                <w:fldChar w:fldCharType="begin"/>
              </w:r>
              <w:r w:rsidR="002F1495">
                <w:delInstrText xml:space="preserve"> NOTEREF _Ref334167859 \h  \* MERGEFORMAT </w:delInstrText>
              </w:r>
              <w:r w:rsidR="002F1495">
                <w:fldChar w:fldCharType="separate"/>
              </w:r>
              <w:r w:rsidR="007A11AE" w:rsidRPr="007A11AE">
                <w:rPr>
                  <w:rFonts w:cs="Tahoma"/>
                  <w:sz w:val="20"/>
                  <w:szCs w:val="20"/>
                  <w:vertAlign w:val="superscript"/>
                </w:rPr>
                <w:delText>2</w:delText>
              </w:r>
              <w:r w:rsidR="002F1495">
                <w:fldChar w:fldCharType="end"/>
              </w:r>
            </w:del>
          </w:p>
        </w:tc>
        <w:tc>
          <w:tcPr>
            <w:tcW w:w="1560" w:type="dxa"/>
            <w:shd w:val="clear" w:color="auto" w:fill="auto"/>
            <w:vAlign w:val="center"/>
          </w:tcPr>
          <w:p w:rsidR="007558FC" w:rsidRPr="0072366D" w:rsidRDefault="007558FC" w:rsidP="0072366D">
            <w:pPr>
              <w:jc w:val="center"/>
              <w:rPr>
                <w:rFonts w:cs="Tahoma"/>
                <w:sz w:val="20"/>
                <w:szCs w:val="20"/>
              </w:rPr>
            </w:pPr>
            <w:del w:id="975" w:author="verrechnungsstellen" w:date="2013-04-17T15:13:00Z">
              <w:r w:rsidRPr="0072366D">
                <w:rPr>
                  <w:rFonts w:cs="Tahoma"/>
                  <w:sz w:val="20"/>
                  <w:szCs w:val="20"/>
                </w:rPr>
                <w:delText>WIES18</w:delText>
              </w:r>
            </w:del>
          </w:p>
        </w:tc>
        <w:tc>
          <w:tcPr>
            <w:tcW w:w="1701" w:type="dxa"/>
            <w:shd w:val="clear" w:color="auto" w:fill="auto"/>
            <w:vAlign w:val="center"/>
          </w:tcPr>
          <w:p w:rsidR="007558FC" w:rsidRPr="0072366D" w:rsidRDefault="007558FC" w:rsidP="0072366D">
            <w:pPr>
              <w:jc w:val="center"/>
              <w:rPr>
                <w:rFonts w:cs="Tahoma"/>
                <w:sz w:val="20"/>
                <w:szCs w:val="20"/>
              </w:rPr>
            </w:pPr>
            <w:del w:id="976" w:author="verrechnungsstellen" w:date="2013-04-17T15:13:00Z">
              <w:r w:rsidRPr="0072366D">
                <w:rPr>
                  <w:rFonts w:cs="Tahoma"/>
                  <w:sz w:val="20"/>
                  <w:szCs w:val="20"/>
                </w:rPr>
                <w:delText>LA</w:delText>
              </w:r>
            </w:del>
          </w:p>
        </w:tc>
        <w:tc>
          <w:tcPr>
            <w:tcW w:w="1701" w:type="dxa"/>
            <w:vMerge/>
            <w:shd w:val="clear" w:color="auto" w:fill="auto"/>
            <w:vAlign w:val="center"/>
          </w:tcPr>
          <w:p w:rsidR="007558FC" w:rsidRPr="0072366D" w:rsidRDefault="007558FC" w:rsidP="0072366D">
            <w:pPr>
              <w:jc w:val="center"/>
              <w:rPr>
                <w:rFonts w:cs="Tahoma"/>
                <w:sz w:val="20"/>
                <w:szCs w:val="20"/>
              </w:rPr>
            </w:pPr>
          </w:p>
        </w:tc>
      </w:tr>
      <w:tr w:rsidR="007558FC" w:rsidRPr="008B3E28" w:rsidTr="007C1782">
        <w:tc>
          <w:tcPr>
            <w:tcW w:w="2235" w:type="dxa"/>
            <w:vMerge/>
            <w:shd w:val="clear" w:color="auto" w:fill="auto"/>
            <w:vAlign w:val="center"/>
          </w:tcPr>
          <w:p w:rsidR="007558FC" w:rsidRPr="0072366D" w:rsidRDefault="007558FC" w:rsidP="0072366D">
            <w:pPr>
              <w:jc w:val="center"/>
              <w:rPr>
                <w:rFonts w:cs="Tahoma"/>
                <w:sz w:val="20"/>
                <w:szCs w:val="20"/>
              </w:rPr>
            </w:pPr>
          </w:p>
        </w:tc>
        <w:tc>
          <w:tcPr>
            <w:tcW w:w="1842"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Prüfung Wechsel-</w:t>
            </w:r>
            <w:ins w:id="977" w:author="verrechnungsstellen" w:date="2013-04-17T15:13:00Z">
              <w:r w:rsidR="00117B92">
                <w:rPr>
                  <w:rFonts w:cs="Tahoma"/>
                  <w:sz w:val="20"/>
                  <w:szCs w:val="20"/>
                </w:rPr>
                <w:t xml:space="preserve"> </w:t>
              </w:r>
            </w:ins>
            <w:proofErr w:type="spellStart"/>
            <w:r w:rsidRPr="0072366D">
              <w:rPr>
                <w:rFonts w:cs="Tahoma"/>
                <w:sz w:val="20"/>
                <w:szCs w:val="20"/>
              </w:rPr>
              <w:t>information</w:t>
            </w:r>
            <w:proofErr w:type="spellEnd"/>
          </w:p>
        </w:tc>
        <w:tc>
          <w:tcPr>
            <w:tcW w:w="1560"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WIES18</w:t>
            </w:r>
          </w:p>
        </w:tc>
        <w:tc>
          <w:tcPr>
            <w:tcW w:w="1701"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LA</w:t>
            </w:r>
          </w:p>
        </w:tc>
        <w:tc>
          <w:tcPr>
            <w:tcW w:w="1701" w:type="dxa"/>
            <w:vMerge/>
            <w:shd w:val="clear" w:color="auto" w:fill="auto"/>
            <w:vAlign w:val="center"/>
          </w:tcPr>
          <w:p w:rsidR="007558FC" w:rsidRPr="0072366D" w:rsidRDefault="007558FC" w:rsidP="0072366D">
            <w:pPr>
              <w:jc w:val="center"/>
              <w:rPr>
                <w:rFonts w:cs="Tahoma"/>
                <w:sz w:val="20"/>
                <w:szCs w:val="20"/>
              </w:rPr>
            </w:pPr>
          </w:p>
        </w:tc>
      </w:tr>
      <w:tr w:rsidR="007558FC" w:rsidRPr="008B3E28" w:rsidTr="007C1782">
        <w:tc>
          <w:tcPr>
            <w:tcW w:w="2235" w:type="dxa"/>
            <w:vMerge/>
            <w:shd w:val="clear" w:color="auto" w:fill="auto"/>
            <w:vAlign w:val="center"/>
          </w:tcPr>
          <w:p w:rsidR="007558FC" w:rsidRPr="0072366D" w:rsidRDefault="007558FC" w:rsidP="0072366D">
            <w:pPr>
              <w:jc w:val="center"/>
              <w:rPr>
                <w:rFonts w:cs="Tahoma"/>
                <w:sz w:val="20"/>
                <w:szCs w:val="20"/>
              </w:rPr>
            </w:pPr>
          </w:p>
        </w:tc>
        <w:tc>
          <w:tcPr>
            <w:tcW w:w="1842"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Prüfung weiteres Vorgehen</w:t>
            </w:r>
          </w:p>
          <w:p w:rsidR="007558FC" w:rsidRPr="0072366D" w:rsidRDefault="007558FC" w:rsidP="0072366D">
            <w:pPr>
              <w:jc w:val="center"/>
              <w:rPr>
                <w:rFonts w:cs="Tahoma"/>
                <w:sz w:val="20"/>
                <w:szCs w:val="20"/>
              </w:rPr>
            </w:pPr>
            <w:r w:rsidRPr="0072366D">
              <w:rPr>
                <w:rFonts w:cs="Tahoma"/>
                <w:sz w:val="20"/>
                <w:szCs w:val="20"/>
              </w:rPr>
              <w:t>(Beharrung)</w:t>
            </w:r>
          </w:p>
        </w:tc>
        <w:tc>
          <w:tcPr>
            <w:tcW w:w="1560"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WIES27</w:t>
            </w:r>
          </w:p>
        </w:tc>
        <w:tc>
          <w:tcPr>
            <w:tcW w:w="1701"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LN</w:t>
            </w:r>
          </w:p>
        </w:tc>
        <w:tc>
          <w:tcPr>
            <w:tcW w:w="1701"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Max. 48h</w:t>
            </w:r>
          </w:p>
        </w:tc>
      </w:tr>
      <w:tr w:rsidR="007558FC" w:rsidRPr="008B3E28" w:rsidTr="007C1782">
        <w:tc>
          <w:tcPr>
            <w:tcW w:w="2235" w:type="dxa"/>
            <w:vMerge/>
            <w:shd w:val="clear" w:color="auto" w:fill="auto"/>
            <w:vAlign w:val="center"/>
          </w:tcPr>
          <w:p w:rsidR="007558FC" w:rsidRPr="0072366D" w:rsidRDefault="007558FC" w:rsidP="0072366D">
            <w:pPr>
              <w:jc w:val="center"/>
              <w:rPr>
                <w:rFonts w:cs="Tahoma"/>
                <w:sz w:val="20"/>
                <w:szCs w:val="20"/>
              </w:rPr>
            </w:pPr>
          </w:p>
        </w:tc>
        <w:tc>
          <w:tcPr>
            <w:tcW w:w="1842"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Änderung der Lieferantenzuordnung</w:t>
            </w:r>
          </w:p>
        </w:tc>
        <w:tc>
          <w:tcPr>
            <w:tcW w:w="1560"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WIES36</w:t>
            </w:r>
          </w:p>
        </w:tc>
        <w:tc>
          <w:tcPr>
            <w:tcW w:w="1701" w:type="dxa"/>
            <w:shd w:val="clear" w:color="auto" w:fill="auto"/>
            <w:vAlign w:val="center"/>
          </w:tcPr>
          <w:p w:rsidR="007558FC" w:rsidRPr="0072366D" w:rsidRDefault="007558FC" w:rsidP="0072366D">
            <w:pPr>
              <w:jc w:val="center"/>
              <w:rPr>
                <w:rFonts w:cs="Tahoma"/>
                <w:sz w:val="20"/>
                <w:szCs w:val="20"/>
              </w:rPr>
            </w:pPr>
            <w:del w:id="978" w:author="verrechnungsstellen" w:date="2013-04-17T15:13:00Z">
              <w:r w:rsidRPr="0072366D">
                <w:rPr>
                  <w:rFonts w:cs="Tahoma"/>
                  <w:sz w:val="20"/>
                  <w:szCs w:val="20"/>
                </w:rPr>
                <w:delText>N</w:delText>
              </w:r>
            </w:del>
            <w:ins w:id="979" w:author="verrechnungsstellen" w:date="2013-04-17T15:13:00Z">
              <w:r w:rsidRPr="0072366D">
                <w:rPr>
                  <w:rFonts w:cs="Tahoma"/>
                  <w:sz w:val="20"/>
                  <w:szCs w:val="20"/>
                </w:rPr>
                <w:t>N</w:t>
              </w:r>
              <w:r w:rsidR="00B06DEC">
                <w:rPr>
                  <w:rFonts w:cs="Tahoma"/>
                  <w:sz w:val="20"/>
                  <w:szCs w:val="20"/>
                </w:rPr>
                <w:t>B</w:t>
              </w:r>
            </w:ins>
          </w:p>
        </w:tc>
        <w:tc>
          <w:tcPr>
            <w:tcW w:w="1701" w:type="dxa"/>
            <w:shd w:val="clear" w:color="auto" w:fill="auto"/>
            <w:vAlign w:val="center"/>
          </w:tcPr>
          <w:p w:rsidR="007558FC" w:rsidRPr="0072366D" w:rsidRDefault="007558FC" w:rsidP="0072366D">
            <w:pPr>
              <w:jc w:val="center"/>
              <w:rPr>
                <w:rFonts w:cs="Tahoma"/>
                <w:sz w:val="20"/>
                <w:szCs w:val="20"/>
              </w:rPr>
            </w:pPr>
            <w:r w:rsidRPr="0072366D">
              <w:rPr>
                <w:rFonts w:cs="Tahoma"/>
                <w:sz w:val="20"/>
                <w:szCs w:val="20"/>
              </w:rPr>
              <w:t>Max. 24h</w:t>
            </w:r>
          </w:p>
        </w:tc>
      </w:tr>
    </w:tbl>
    <w:p w:rsidR="007558FC" w:rsidRDefault="007558FC" w:rsidP="007558FC">
      <w:r>
        <w:t>Wenn sich aufgrund der Feiertagssituation innerhalb von drei Wochen weniger als 12 AT ergeben, verkürzen sich die Fristen folgendermaßen:</w:t>
      </w:r>
    </w:p>
    <w:p w:rsidR="007558FC" w:rsidRDefault="007558FC" w:rsidP="007558FC">
      <w:pPr>
        <w:numPr>
          <w:ilvl w:val="0"/>
          <w:numId w:val="66"/>
        </w:numPr>
        <w:spacing w:before="120" w:after="40" w:line="276" w:lineRule="auto"/>
      </w:pPr>
      <w:r>
        <w:t>Bei 11 AT: NB 72h statt 96h</w:t>
      </w:r>
    </w:p>
    <w:p w:rsidR="007558FC" w:rsidRDefault="007558FC" w:rsidP="007558FC">
      <w:pPr>
        <w:numPr>
          <w:ilvl w:val="0"/>
          <w:numId w:val="66"/>
        </w:numPr>
        <w:spacing w:before="120" w:after="40" w:line="276" w:lineRule="auto"/>
      </w:pPr>
      <w:r>
        <w:t xml:space="preserve">Bei 10 AT: zusätzlich LA 72h statt 96h </w:t>
      </w:r>
    </w:p>
    <w:p w:rsidR="007558FC" w:rsidRDefault="007558FC" w:rsidP="007558FC">
      <w:pPr>
        <w:numPr>
          <w:ilvl w:val="0"/>
          <w:numId w:val="66"/>
        </w:numPr>
        <w:spacing w:before="120" w:after="40" w:line="276" w:lineRule="auto"/>
      </w:pPr>
      <w:r>
        <w:t>Bei 9 AT: zusätzlich LN 24h statt 48h</w:t>
      </w:r>
    </w:p>
    <w:p w:rsidR="007558FC" w:rsidRDefault="007558FC" w:rsidP="007558FC">
      <w:r>
        <w:t xml:space="preserve">Die sich daraus ergebenden Fristen (errechneter Wechseltermin je Arbeitstag) werden durch die Verrechnungsstelle </w:t>
      </w:r>
      <w:r w:rsidR="0072366D">
        <w:t xml:space="preserve">im </w:t>
      </w:r>
      <w:proofErr w:type="spellStart"/>
      <w:r w:rsidR="0072366D">
        <w:t>ENERGYlink</w:t>
      </w:r>
      <w:proofErr w:type="spellEnd"/>
      <w:r w:rsidR="0072366D">
        <w:t xml:space="preserve"> </w:t>
      </w:r>
      <w:r>
        <w:t>spätestens sechs Wochen im Vorhinein</w:t>
      </w:r>
      <w:r w:rsidR="0072366D">
        <w:rPr>
          <w:rStyle w:val="Funotenzeichen"/>
        </w:rPr>
        <w:footnoteReference w:id="3"/>
      </w:r>
      <w:r>
        <w:t xml:space="preserve"> für das nachfolgende Kalenderjahr veröffentlicht.</w:t>
      </w:r>
    </w:p>
    <w:p w:rsidR="007572F8" w:rsidRDefault="007572F8" w:rsidP="007558FC">
      <w:pPr>
        <w:rPr>
          <w:ins w:id="980" w:author="verrechnungsstellen" w:date="2013-04-17T15:13:00Z"/>
        </w:rPr>
      </w:pPr>
      <w:ins w:id="981" w:author="verrechnungsstellen" w:date="2013-04-17T15:13:00Z">
        <w:r>
          <w:t>Grundsätzlich gilt jedoch weiterhin die Wechselfrist von drei Wochen.</w:t>
        </w:r>
      </w:ins>
    </w:p>
    <w:p w:rsidR="007558FC" w:rsidRPr="0072366D" w:rsidRDefault="0072366D" w:rsidP="0072366D">
      <w:pPr>
        <w:pStyle w:val="berschrift2"/>
      </w:pPr>
      <w:bookmarkStart w:id="982" w:name="_Toc335725616"/>
      <w:bookmarkStart w:id="983" w:name="_Toc353809101"/>
      <w:bookmarkStart w:id="984" w:name="_Toc349653139"/>
      <w:r w:rsidRPr="0072366D">
        <w:t xml:space="preserve">Zählpunkt- und Endverbraucheridentifikation beim Netzbetreiber </w:t>
      </w:r>
      <w:r w:rsidR="007558FC" w:rsidRPr="0072366D">
        <w:t xml:space="preserve"> [ZPID]</w:t>
      </w:r>
      <w:bookmarkEnd w:id="982"/>
      <w:bookmarkEnd w:id="983"/>
      <w:bookmarkEnd w:id="984"/>
    </w:p>
    <w:p w:rsidR="0072366D" w:rsidRPr="0072366D" w:rsidRDefault="0072366D" w:rsidP="0072366D"/>
    <w:p w:rsidR="007558FC" w:rsidRPr="0072366D" w:rsidRDefault="007558FC" w:rsidP="0072366D">
      <w:pPr>
        <w:pStyle w:val="berschrift3"/>
      </w:pPr>
      <w:bookmarkStart w:id="985" w:name="_Toc335725617"/>
      <w:bookmarkStart w:id="986" w:name="_Toc353809102"/>
      <w:bookmarkStart w:id="987" w:name="_Toc349653140"/>
      <w:r w:rsidRPr="0072366D">
        <w:t>Eckdaten</w:t>
      </w:r>
      <w:bookmarkEnd w:id="985"/>
      <w:bookmarkEnd w:id="986"/>
      <w:bookmarkEnd w:id="9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10"/>
      </w:tblGrid>
      <w:tr w:rsidR="007558FC" w:rsidRPr="0072366D" w:rsidTr="007F6D0A">
        <w:trPr>
          <w:cantSplit/>
          <w:trHeight w:val="460"/>
          <w:tblHeader/>
        </w:trPr>
        <w:tc>
          <w:tcPr>
            <w:tcW w:w="2802" w:type="dxa"/>
            <w:shd w:val="clear" w:color="auto" w:fill="363636"/>
            <w:vAlign w:val="center"/>
          </w:tcPr>
          <w:p w:rsidR="007558FC" w:rsidRPr="0072366D" w:rsidRDefault="007558FC" w:rsidP="007558FC">
            <w:pPr>
              <w:rPr>
                <w:b/>
                <w:color w:val="BFBFBF" w:themeColor="background1" w:themeShade="BF"/>
                <w:sz w:val="20"/>
              </w:rPr>
            </w:pPr>
            <w:r w:rsidRPr="0072366D">
              <w:rPr>
                <w:b/>
                <w:color w:val="BFBFBF" w:themeColor="background1" w:themeShade="BF"/>
                <w:sz w:val="20"/>
              </w:rPr>
              <w:t>Identifikation</w:t>
            </w:r>
          </w:p>
        </w:tc>
        <w:tc>
          <w:tcPr>
            <w:tcW w:w="6410" w:type="dxa"/>
            <w:shd w:val="clear" w:color="auto" w:fill="363636"/>
            <w:vAlign w:val="center"/>
          </w:tcPr>
          <w:p w:rsidR="007558FC" w:rsidRPr="0072366D" w:rsidRDefault="007558FC" w:rsidP="007558FC">
            <w:pPr>
              <w:rPr>
                <w:b/>
                <w:color w:val="BFBFBF" w:themeColor="background1" w:themeShade="BF"/>
                <w:sz w:val="20"/>
              </w:rPr>
            </w:pPr>
            <w:r w:rsidRPr="0072366D">
              <w:rPr>
                <w:b/>
                <w:color w:val="BFBFBF" w:themeColor="background1" w:themeShade="BF"/>
                <w:sz w:val="20"/>
              </w:rPr>
              <w:t>ZPID</w:t>
            </w:r>
          </w:p>
        </w:tc>
      </w:tr>
      <w:tr w:rsidR="007558FC" w:rsidRPr="0072366D" w:rsidTr="007F6D0A">
        <w:trPr>
          <w:cantSplit/>
          <w:trHeight w:val="900"/>
        </w:trPr>
        <w:tc>
          <w:tcPr>
            <w:tcW w:w="2802" w:type="dxa"/>
            <w:shd w:val="clear" w:color="auto" w:fill="FFFFFF"/>
          </w:tcPr>
          <w:p w:rsidR="007558FC" w:rsidRPr="0072366D" w:rsidRDefault="007558FC" w:rsidP="007558FC">
            <w:pPr>
              <w:rPr>
                <w:sz w:val="20"/>
              </w:rPr>
            </w:pPr>
            <w:r w:rsidRPr="0072366D">
              <w:rPr>
                <w:sz w:val="20"/>
              </w:rPr>
              <w:t>Zweck des Prozesses</w:t>
            </w:r>
          </w:p>
        </w:tc>
        <w:tc>
          <w:tcPr>
            <w:tcW w:w="6410" w:type="dxa"/>
            <w:shd w:val="clear" w:color="auto" w:fill="FFFFFF"/>
          </w:tcPr>
          <w:p w:rsidR="007558FC" w:rsidRPr="0072366D" w:rsidRDefault="007558FC" w:rsidP="007558FC">
            <w:pPr>
              <w:rPr>
                <w:sz w:val="20"/>
              </w:rPr>
            </w:pPr>
            <w:r w:rsidRPr="0072366D">
              <w:rPr>
                <w:sz w:val="20"/>
              </w:rPr>
              <w:t xml:space="preserve">Der optionale Prozess dient der vollautomatischen Ermittlung der Zählpunktbezeichnungen und weiterer Kunden- bzw. Anlagendaten (vollständige Datensätze) beim Netzbetreiber </w:t>
            </w:r>
          </w:p>
        </w:tc>
      </w:tr>
      <w:tr w:rsidR="007558FC" w:rsidRPr="0072366D" w:rsidTr="007F6D0A">
        <w:trPr>
          <w:cantSplit/>
        </w:trPr>
        <w:tc>
          <w:tcPr>
            <w:tcW w:w="2802" w:type="dxa"/>
            <w:shd w:val="clear" w:color="auto" w:fill="FFFFFF"/>
          </w:tcPr>
          <w:p w:rsidR="007558FC" w:rsidRPr="0072366D" w:rsidRDefault="007558FC" w:rsidP="007558FC">
            <w:pPr>
              <w:rPr>
                <w:sz w:val="20"/>
              </w:rPr>
            </w:pPr>
            <w:r w:rsidRPr="0072366D">
              <w:rPr>
                <w:sz w:val="20"/>
              </w:rPr>
              <w:t>Akteure</w:t>
            </w:r>
          </w:p>
        </w:tc>
        <w:tc>
          <w:tcPr>
            <w:tcW w:w="6410" w:type="dxa"/>
            <w:shd w:val="clear" w:color="auto" w:fill="FFFFFF"/>
          </w:tcPr>
          <w:p w:rsidR="007558FC" w:rsidRPr="0072366D" w:rsidRDefault="007558FC" w:rsidP="007558FC">
            <w:pPr>
              <w:pStyle w:val="Listenabsatz"/>
              <w:numPr>
                <w:ilvl w:val="0"/>
                <w:numId w:val="25"/>
              </w:numPr>
              <w:spacing w:before="0" w:after="0" w:line="240" w:lineRule="auto"/>
              <w:rPr>
                <w:sz w:val="20"/>
              </w:rPr>
            </w:pPr>
            <w:r w:rsidRPr="0072366D">
              <w:rPr>
                <w:sz w:val="20"/>
              </w:rPr>
              <w:t>Lieferant Neu</w:t>
            </w:r>
          </w:p>
          <w:p w:rsidR="007558FC" w:rsidRPr="0072366D" w:rsidRDefault="007558FC" w:rsidP="007558FC">
            <w:pPr>
              <w:pStyle w:val="Listenabsatz"/>
              <w:numPr>
                <w:ilvl w:val="0"/>
                <w:numId w:val="25"/>
              </w:numPr>
              <w:spacing w:before="0" w:after="0" w:line="240" w:lineRule="auto"/>
              <w:rPr>
                <w:sz w:val="20"/>
              </w:rPr>
            </w:pPr>
            <w:r w:rsidRPr="0072366D">
              <w:rPr>
                <w:sz w:val="20"/>
              </w:rPr>
              <w:t>Netzbetreiber</w:t>
            </w:r>
          </w:p>
        </w:tc>
      </w:tr>
      <w:tr w:rsidR="007558FC" w:rsidRPr="0072366D" w:rsidTr="007F6D0A">
        <w:trPr>
          <w:cantSplit/>
        </w:trPr>
        <w:tc>
          <w:tcPr>
            <w:tcW w:w="2802" w:type="dxa"/>
            <w:shd w:val="clear" w:color="auto" w:fill="FFFFFF"/>
          </w:tcPr>
          <w:p w:rsidR="007558FC" w:rsidRPr="0072366D" w:rsidRDefault="007558FC" w:rsidP="007558FC">
            <w:pPr>
              <w:rPr>
                <w:sz w:val="20"/>
              </w:rPr>
            </w:pPr>
            <w:r w:rsidRPr="0072366D">
              <w:rPr>
                <w:sz w:val="20"/>
              </w:rPr>
              <w:t>Vorbedingungen</w:t>
            </w:r>
          </w:p>
        </w:tc>
        <w:tc>
          <w:tcPr>
            <w:tcW w:w="6410" w:type="dxa"/>
            <w:shd w:val="clear" w:color="auto" w:fill="FFFFFF"/>
          </w:tcPr>
          <w:p w:rsidR="007558FC" w:rsidRPr="0072366D" w:rsidRDefault="007558FC" w:rsidP="007558FC">
            <w:pPr>
              <w:rPr>
                <w:sz w:val="20"/>
              </w:rPr>
            </w:pPr>
            <w:r w:rsidRPr="0072366D">
              <w:rPr>
                <w:sz w:val="20"/>
              </w:rPr>
              <w:t>Für den betroffenen Kunden liegen vor:</w:t>
            </w:r>
          </w:p>
          <w:p w:rsidR="007558FC" w:rsidRPr="0072366D" w:rsidRDefault="007558FC" w:rsidP="007558FC">
            <w:pPr>
              <w:pStyle w:val="Listenabsatz"/>
              <w:numPr>
                <w:ilvl w:val="0"/>
                <w:numId w:val="24"/>
              </w:numPr>
              <w:spacing w:before="0" w:after="0" w:line="240" w:lineRule="auto"/>
              <w:ind w:left="360"/>
              <w:rPr>
                <w:sz w:val="20"/>
              </w:rPr>
            </w:pPr>
            <w:r w:rsidRPr="0072366D">
              <w:rPr>
                <w:sz w:val="20"/>
              </w:rPr>
              <w:t xml:space="preserve">Rechtsgültige Vollmacht </w:t>
            </w:r>
          </w:p>
          <w:p w:rsidR="007558FC" w:rsidRPr="0072366D" w:rsidRDefault="007558FC" w:rsidP="00FF21A2">
            <w:pPr>
              <w:pStyle w:val="Listenabsatz"/>
              <w:numPr>
                <w:ilvl w:val="0"/>
                <w:numId w:val="24"/>
              </w:numPr>
              <w:spacing w:before="0" w:after="0" w:line="240" w:lineRule="auto"/>
              <w:ind w:left="360"/>
              <w:rPr>
                <w:sz w:val="20"/>
              </w:rPr>
            </w:pPr>
            <w:r w:rsidRPr="0072366D">
              <w:rPr>
                <w:sz w:val="20"/>
              </w:rPr>
              <w:t>Unterschriebener Liefervertrag/Willenserklärung beim neuen Lieferanten (optional)</w:t>
            </w:r>
          </w:p>
        </w:tc>
      </w:tr>
      <w:tr w:rsidR="007558FC" w:rsidRPr="0072366D" w:rsidTr="007F6D0A">
        <w:trPr>
          <w:cantSplit/>
        </w:trPr>
        <w:tc>
          <w:tcPr>
            <w:tcW w:w="2802" w:type="dxa"/>
            <w:shd w:val="clear" w:color="auto" w:fill="FFFFFF"/>
          </w:tcPr>
          <w:p w:rsidR="007558FC" w:rsidRPr="0072366D" w:rsidRDefault="007558FC" w:rsidP="007558FC">
            <w:pPr>
              <w:rPr>
                <w:sz w:val="20"/>
              </w:rPr>
            </w:pPr>
            <w:r w:rsidRPr="0072366D">
              <w:rPr>
                <w:sz w:val="20"/>
              </w:rPr>
              <w:t>Auslösendes Ereignis</w:t>
            </w:r>
          </w:p>
        </w:tc>
        <w:tc>
          <w:tcPr>
            <w:tcW w:w="6410" w:type="dxa"/>
            <w:shd w:val="clear" w:color="auto" w:fill="FFFFFF"/>
          </w:tcPr>
          <w:p w:rsidR="007558FC" w:rsidRPr="0072366D" w:rsidRDefault="007558FC" w:rsidP="007558FC">
            <w:pPr>
              <w:rPr>
                <w:sz w:val="20"/>
              </w:rPr>
            </w:pPr>
            <w:r w:rsidRPr="0072366D">
              <w:rPr>
                <w:sz w:val="20"/>
              </w:rPr>
              <w:t>Anstoß erfolgt durch den neuen Lieferanten zu einem beliebigen Zeitpunkt</w:t>
            </w:r>
          </w:p>
        </w:tc>
      </w:tr>
      <w:tr w:rsidR="007558FC" w:rsidRPr="0072366D" w:rsidTr="007F6D0A">
        <w:trPr>
          <w:cantSplit/>
          <w:trHeight w:val="1134"/>
        </w:trPr>
        <w:tc>
          <w:tcPr>
            <w:tcW w:w="2802" w:type="dxa"/>
            <w:shd w:val="clear" w:color="auto" w:fill="FFFFFF"/>
          </w:tcPr>
          <w:p w:rsidR="007558FC" w:rsidRPr="0072366D" w:rsidRDefault="007558FC" w:rsidP="007558FC">
            <w:pPr>
              <w:rPr>
                <w:sz w:val="20"/>
              </w:rPr>
            </w:pPr>
            <w:r w:rsidRPr="0072366D">
              <w:rPr>
                <w:sz w:val="20"/>
              </w:rPr>
              <w:lastRenderedPageBreak/>
              <w:t>Input</w:t>
            </w:r>
          </w:p>
        </w:tc>
        <w:tc>
          <w:tcPr>
            <w:tcW w:w="6410" w:type="dxa"/>
            <w:shd w:val="clear" w:color="auto" w:fill="FFFFFF"/>
          </w:tcPr>
          <w:p w:rsidR="007558FC" w:rsidRPr="0072366D" w:rsidRDefault="007558FC" w:rsidP="007558FC">
            <w:pPr>
              <w:pStyle w:val="Listenabsatz"/>
              <w:numPr>
                <w:ilvl w:val="0"/>
                <w:numId w:val="50"/>
              </w:numPr>
              <w:spacing w:before="0" w:after="0" w:line="240" w:lineRule="auto"/>
              <w:rPr>
                <w:sz w:val="20"/>
              </w:rPr>
            </w:pPr>
            <w:r w:rsidRPr="0072366D">
              <w:rPr>
                <w:sz w:val="20"/>
              </w:rPr>
              <w:t>Abfragedaten zu einem Kunden und einer Anlagenadresse</w:t>
            </w:r>
          </w:p>
          <w:p w:rsidR="00FF21A2" w:rsidRDefault="007558FC" w:rsidP="007558FC">
            <w:pPr>
              <w:pStyle w:val="Listenabsatz"/>
              <w:numPr>
                <w:ilvl w:val="0"/>
                <w:numId w:val="40"/>
              </w:numPr>
              <w:spacing w:before="0" w:after="0" w:line="240" w:lineRule="auto"/>
              <w:ind w:left="720"/>
              <w:rPr>
                <w:sz w:val="20"/>
              </w:rPr>
            </w:pPr>
            <w:r w:rsidRPr="0072366D">
              <w:rPr>
                <w:sz w:val="20"/>
              </w:rPr>
              <w:t xml:space="preserve">Variante 1: </w:t>
            </w:r>
          </w:p>
          <w:p w:rsidR="00FF21A2" w:rsidRDefault="007558FC" w:rsidP="00FF21A2">
            <w:pPr>
              <w:pStyle w:val="Listenabsatz"/>
              <w:numPr>
                <w:ilvl w:val="1"/>
                <w:numId w:val="40"/>
              </w:numPr>
              <w:spacing w:before="0" w:after="0" w:line="240" w:lineRule="auto"/>
              <w:rPr>
                <w:sz w:val="20"/>
              </w:rPr>
            </w:pPr>
            <w:r w:rsidRPr="0072366D">
              <w:rPr>
                <w:sz w:val="20"/>
              </w:rPr>
              <w:t>Zählpunktbezeichnung und Nachname</w:t>
            </w:r>
            <w:r w:rsidR="00FF21A2">
              <w:rPr>
                <w:sz w:val="20"/>
              </w:rPr>
              <w:t>/Firmenname</w:t>
            </w:r>
            <w:r w:rsidRPr="0072366D">
              <w:rPr>
                <w:sz w:val="20"/>
              </w:rPr>
              <w:t xml:space="preserve"> </w:t>
            </w:r>
          </w:p>
          <w:p w:rsidR="007558FC" w:rsidRPr="0072366D" w:rsidRDefault="00FF21A2" w:rsidP="00FF21A2">
            <w:pPr>
              <w:pStyle w:val="Listenabsatz"/>
              <w:numPr>
                <w:ilvl w:val="1"/>
                <w:numId w:val="40"/>
              </w:numPr>
              <w:spacing w:before="0" w:after="0" w:line="240" w:lineRule="auto"/>
              <w:rPr>
                <w:sz w:val="20"/>
              </w:rPr>
            </w:pPr>
            <w:r>
              <w:rPr>
                <w:sz w:val="20"/>
              </w:rPr>
              <w:t xml:space="preserve">oder </w:t>
            </w:r>
            <w:r w:rsidRPr="0072366D">
              <w:rPr>
                <w:sz w:val="20"/>
              </w:rPr>
              <w:t xml:space="preserve">Zählpunktbezeichnung </w:t>
            </w:r>
            <w:r>
              <w:rPr>
                <w:sz w:val="20"/>
              </w:rPr>
              <w:t xml:space="preserve">und </w:t>
            </w:r>
            <w:r w:rsidR="007558FC" w:rsidRPr="0072366D">
              <w:rPr>
                <w:sz w:val="20"/>
              </w:rPr>
              <w:t>PLZ</w:t>
            </w:r>
          </w:p>
          <w:p w:rsidR="007558FC" w:rsidRPr="0072366D" w:rsidRDefault="007558FC" w:rsidP="007558FC">
            <w:pPr>
              <w:pStyle w:val="Listenabsatz"/>
              <w:numPr>
                <w:ilvl w:val="0"/>
                <w:numId w:val="40"/>
              </w:numPr>
              <w:spacing w:before="0" w:after="0" w:line="240" w:lineRule="auto"/>
              <w:ind w:left="720"/>
              <w:rPr>
                <w:sz w:val="20"/>
              </w:rPr>
            </w:pPr>
            <w:r w:rsidRPr="0072366D">
              <w:rPr>
                <w:sz w:val="20"/>
              </w:rPr>
              <w:t>Variante 2: Nachname bzw. Firmen</w:t>
            </w:r>
            <w:r w:rsidR="00FF21A2">
              <w:rPr>
                <w:sz w:val="20"/>
              </w:rPr>
              <w:t>name</w:t>
            </w:r>
            <w:r w:rsidRPr="0072366D">
              <w:rPr>
                <w:sz w:val="20"/>
              </w:rPr>
              <w:t xml:space="preserve"> und Anlagenadresse mit </w:t>
            </w:r>
            <w:r w:rsidR="00CA4246">
              <w:rPr>
                <w:sz w:val="20"/>
              </w:rPr>
              <w:t>(</w:t>
            </w:r>
            <w:r w:rsidRPr="0072366D">
              <w:rPr>
                <w:sz w:val="20"/>
              </w:rPr>
              <w:t>PLZ</w:t>
            </w:r>
            <w:r w:rsidR="00CA4246">
              <w:rPr>
                <w:sz w:val="20"/>
              </w:rPr>
              <w:t xml:space="preserve"> oder</w:t>
            </w:r>
            <w:r w:rsidRPr="0072366D">
              <w:rPr>
                <w:sz w:val="20"/>
              </w:rPr>
              <w:t xml:space="preserve"> Ort</w:t>
            </w:r>
            <w:r w:rsidR="00CA4246">
              <w:rPr>
                <w:sz w:val="20"/>
              </w:rPr>
              <w:t>)</w:t>
            </w:r>
            <w:r w:rsidRPr="0072366D">
              <w:rPr>
                <w:sz w:val="20"/>
              </w:rPr>
              <w:t>, Straße und Hausnummer</w:t>
            </w:r>
          </w:p>
          <w:p w:rsidR="007558FC" w:rsidRPr="0072366D" w:rsidRDefault="007558FC" w:rsidP="007558FC">
            <w:pPr>
              <w:pStyle w:val="Listenabsatz"/>
              <w:numPr>
                <w:ilvl w:val="0"/>
                <w:numId w:val="40"/>
              </w:numPr>
              <w:spacing w:before="0" w:after="0" w:line="240" w:lineRule="auto"/>
              <w:ind w:left="720"/>
              <w:rPr>
                <w:sz w:val="20"/>
              </w:rPr>
            </w:pPr>
            <w:r w:rsidRPr="0072366D">
              <w:rPr>
                <w:sz w:val="20"/>
              </w:rPr>
              <w:t>Weitere optionale Angaben: Z</w:t>
            </w:r>
            <w:r w:rsidR="003A2C72">
              <w:rPr>
                <w:sz w:val="20"/>
              </w:rPr>
              <w:t>ählpunktb</w:t>
            </w:r>
            <w:r w:rsidRPr="0072366D">
              <w:rPr>
                <w:sz w:val="20"/>
              </w:rPr>
              <w:t>ezeichnung, Zählernummer, Kundennummer beim Netzbetreiber, Nachname bzw. Firmenname, Vorname, PLZ, Ort, Straßenbezeichnung, Hausnummer, Stiege, Stock, Türnummer</w:t>
            </w:r>
          </w:p>
          <w:p w:rsidR="007558FC" w:rsidRPr="0072366D" w:rsidRDefault="007558FC" w:rsidP="007558FC">
            <w:pPr>
              <w:pStyle w:val="Listenabsatz"/>
              <w:numPr>
                <w:ilvl w:val="0"/>
                <w:numId w:val="40"/>
              </w:numPr>
              <w:spacing w:before="0" w:after="0" w:line="240" w:lineRule="auto"/>
              <w:rPr>
                <w:sz w:val="20"/>
              </w:rPr>
            </w:pPr>
            <w:r w:rsidRPr="0072366D">
              <w:rPr>
                <w:sz w:val="20"/>
              </w:rPr>
              <w:t>Vollmacht-ID</w:t>
            </w:r>
          </w:p>
          <w:p w:rsidR="007558FC" w:rsidRPr="0072366D" w:rsidRDefault="007558FC" w:rsidP="007558FC">
            <w:pPr>
              <w:pStyle w:val="Listenabsatz"/>
              <w:numPr>
                <w:ilvl w:val="0"/>
                <w:numId w:val="40"/>
              </w:numPr>
              <w:spacing w:before="0" w:after="0" w:line="240" w:lineRule="auto"/>
              <w:rPr>
                <w:sz w:val="20"/>
              </w:rPr>
            </w:pPr>
            <w:r w:rsidRPr="0072366D">
              <w:rPr>
                <w:sz w:val="20"/>
              </w:rPr>
              <w:t>Kennzeichen, ob weitere ZP an einer Anlagenadresse rückgemeldet werden sollen</w:t>
            </w:r>
          </w:p>
        </w:tc>
      </w:tr>
      <w:tr w:rsidR="007558FC" w:rsidRPr="0072366D" w:rsidTr="007F6D0A">
        <w:trPr>
          <w:cantSplit/>
          <w:trHeight w:val="1134"/>
        </w:trPr>
        <w:tc>
          <w:tcPr>
            <w:tcW w:w="2802" w:type="dxa"/>
            <w:shd w:val="clear" w:color="auto" w:fill="FFFFFF"/>
          </w:tcPr>
          <w:p w:rsidR="007558FC" w:rsidRPr="0072366D" w:rsidRDefault="007558FC" w:rsidP="007558FC">
            <w:pPr>
              <w:rPr>
                <w:sz w:val="20"/>
              </w:rPr>
            </w:pPr>
            <w:r w:rsidRPr="0072366D">
              <w:rPr>
                <w:sz w:val="20"/>
              </w:rPr>
              <w:t>Output</w:t>
            </w:r>
          </w:p>
        </w:tc>
        <w:tc>
          <w:tcPr>
            <w:tcW w:w="6410" w:type="dxa"/>
            <w:shd w:val="clear" w:color="auto" w:fill="FFFFFF"/>
          </w:tcPr>
          <w:p w:rsidR="007558FC" w:rsidRPr="0072366D" w:rsidRDefault="007558FC" w:rsidP="003A2C72">
            <w:pPr>
              <w:rPr>
                <w:sz w:val="20"/>
              </w:rPr>
            </w:pPr>
            <w:r w:rsidRPr="0072366D">
              <w:rPr>
                <w:sz w:val="20"/>
              </w:rPr>
              <w:t xml:space="preserve">Vollständiger Antwortdatensatz mit Zählpunktbezeichnung(en) zu den angefragten Zählpunkten und der angefragten </w:t>
            </w:r>
            <w:proofErr w:type="spellStart"/>
            <w:r w:rsidRPr="0072366D">
              <w:rPr>
                <w:sz w:val="20"/>
              </w:rPr>
              <w:t>Anlagen</w:t>
            </w:r>
            <w:r w:rsidRPr="0072366D">
              <w:rPr>
                <w:sz w:val="20"/>
              </w:rPr>
              <w:softHyphen/>
              <w:t>adresse</w:t>
            </w:r>
            <w:proofErr w:type="spellEnd"/>
            <w:r w:rsidRPr="0072366D">
              <w:rPr>
                <w:sz w:val="20"/>
              </w:rPr>
              <w:t xml:space="preserve"> eines Kunden;  Angabe des aktuellen Lieferanten zu den Input</w:t>
            </w:r>
            <w:r w:rsidR="003A2C72">
              <w:rPr>
                <w:sz w:val="20"/>
              </w:rPr>
              <w:t>-D</w:t>
            </w:r>
            <w:r w:rsidRPr="0072366D">
              <w:rPr>
                <w:sz w:val="20"/>
              </w:rPr>
              <w:t xml:space="preserve">aten. Angabe des </w:t>
            </w:r>
            <w:r w:rsidR="007E11AF">
              <w:rPr>
                <w:sz w:val="20"/>
              </w:rPr>
              <w:t xml:space="preserve">Standardlastprofils (Strom) / </w:t>
            </w:r>
            <w:r w:rsidRPr="0072366D">
              <w:rPr>
                <w:sz w:val="20"/>
              </w:rPr>
              <w:t>Lastprofiltyps</w:t>
            </w:r>
            <w:r w:rsidR="007E11AF">
              <w:rPr>
                <w:sz w:val="20"/>
              </w:rPr>
              <w:t xml:space="preserve"> (Gas)</w:t>
            </w:r>
            <w:r w:rsidRPr="0072366D">
              <w:rPr>
                <w:sz w:val="20"/>
              </w:rPr>
              <w:t>.  Zu jedem Datensatz, der nicht eindeutig identifiziert werden konnte, wird ein  standardisierter Fehlercode zurückgeliefert.</w:t>
            </w:r>
          </w:p>
        </w:tc>
      </w:tr>
    </w:tbl>
    <w:p w:rsidR="007558FC" w:rsidRDefault="007558FC" w:rsidP="007558FC"/>
    <w:p w:rsidR="007558FC" w:rsidRDefault="007558FC" w:rsidP="00D677D0">
      <w:pPr>
        <w:pStyle w:val="berschrift4"/>
      </w:pPr>
      <w:bookmarkStart w:id="988" w:name="_Toc335725618"/>
      <w:r w:rsidRPr="00D677D0">
        <w:t>Prozessablauf</w:t>
      </w:r>
      <w:bookmarkEnd w:id="988"/>
    </w:p>
    <w:p w:rsidR="0053406D" w:rsidRPr="0053406D" w:rsidRDefault="0053406D" w:rsidP="00FF21A2">
      <w:r w:rsidRPr="0053406D">
        <w:t>Anmerkung</w:t>
      </w:r>
      <w:del w:id="989" w:author="verrechnungsstellen" w:date="2013-04-17T15:13:00Z">
        <w:r>
          <w:delText>: Folgende Anforderung wurde wenig ausdrücklich in dem Schemadiagramm angeführt</w:delText>
        </w:r>
      </w:del>
      <w:ins w:id="990" w:author="verrechnungsstellen" w:date="2013-04-17T15:13:00Z">
        <w:r w:rsidR="00C2195D">
          <w:t xml:space="preserve"> laut Anhang zur Wechselverordnung</w:t>
        </w:r>
        <w:r>
          <w:t>:</w:t>
        </w:r>
      </w:ins>
      <w:r>
        <w:t xml:space="preserve"> „Ergibt die Prüfung der Mindestdaten keine eindeutige Übereinstimmung mit den beim Netzbetreiber vorliegenden Daten des Endverbrauchers, ist durch den Netzbetreiber sicherzustellen, dass anhand der durch den neuen Lieferanten zusätzlich angegebenen Daten eine Identifizierung versucht wird. Einzelne zusätzlich angegebene, jedoch nicht übereinstimmende Daten dürfen nicht zu einem Abbruch führen, wenn eine eindeutige Identifizierung anhand einer oder mehrerer zusätzlich angegebener Daten möglich ist.“ </w:t>
      </w:r>
      <w:del w:id="991" w:author="verrechnungsstellen" w:date="2013-04-17T15:13:00Z">
        <w:r>
          <w:delText>(Anhang der Verordnung Nr. 197, Punkt 2.1.1). Ein Vorschlag befindet sich im angehängten Ablaufdiagramm.</w:delText>
        </w:r>
      </w:del>
    </w:p>
    <w:p w:rsidR="007558FC" w:rsidRDefault="007558FC" w:rsidP="007558FC">
      <w:pPr>
        <w:widowControl w:val="0"/>
      </w:pPr>
    </w:p>
    <w:p w:rsidR="007558FC" w:rsidRDefault="00FF21A2" w:rsidP="00FF21A2">
      <w:pPr>
        <w:widowControl w:val="0"/>
      </w:pPr>
      <w:r>
        <w:t xml:space="preserve">Ablaufdiagramm:  Siehe dazu </w:t>
      </w:r>
      <w:r w:rsidR="00954A15">
        <w:fldChar w:fldCharType="begin"/>
      </w:r>
      <w:r>
        <w:instrText xml:space="preserve"> REF _Ref340846779 \h </w:instrText>
      </w:r>
      <w:r w:rsidR="00954A15">
        <w:fldChar w:fldCharType="separate"/>
      </w:r>
      <w:r w:rsidR="00B96EC5">
        <w:t xml:space="preserve">Anhang A2.2 </w:t>
      </w:r>
      <w:r w:rsidR="00B96EC5" w:rsidRPr="00FF21A2">
        <w:t>[ZPID]</w:t>
      </w:r>
      <w:r w:rsidR="00B96EC5">
        <w:t xml:space="preserve"> </w:t>
      </w:r>
      <w:r w:rsidR="00B96EC5" w:rsidRPr="00FF21A2">
        <w:t>Zählpunkt- und Endverbraucheridentifikation beim Netzbetreibe</w:t>
      </w:r>
      <w:r w:rsidR="00B96EC5">
        <w:t xml:space="preserve">r </w:t>
      </w:r>
      <w:del w:id="992" w:author="verrechnungsstellen" w:date="2013-04-17T15:13:00Z">
        <w:r w:rsidR="007A11AE">
          <w:delText>V1.1</w:delText>
        </w:r>
      </w:del>
      <w:ins w:id="993" w:author="verrechnungsstellen" w:date="2013-04-17T15:13:00Z">
        <w:r w:rsidR="00B96EC5">
          <w:t>V02.00</w:t>
        </w:r>
      </w:ins>
      <w:r w:rsidR="00954A15">
        <w:fldChar w:fldCharType="end"/>
      </w:r>
    </w:p>
    <w:p w:rsidR="00691FE3" w:rsidRDefault="00691FE3" w:rsidP="00FF21A2">
      <w:pPr>
        <w:widowControl w:val="0"/>
      </w:pPr>
    </w:p>
    <w:p w:rsidR="00691FE3" w:rsidRDefault="00691FE3" w:rsidP="00FF21A2">
      <w:pPr>
        <w:widowControl w:val="0"/>
        <w:sectPr w:rsidR="00691FE3" w:rsidSect="007558FC">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624" w:footer="567" w:gutter="0"/>
          <w:cols w:space="708"/>
          <w:titlePg/>
          <w:docGrid w:linePitch="360"/>
        </w:sectPr>
      </w:pPr>
    </w:p>
    <w:p w:rsidR="007558FC" w:rsidRPr="00D677D0" w:rsidRDefault="007558FC" w:rsidP="00631260">
      <w:pPr>
        <w:pStyle w:val="berschrift4"/>
        <w:keepNext w:val="0"/>
        <w:pBdr>
          <w:top w:val="dotted" w:sz="6" w:space="2" w:color="6F6F74"/>
          <w:left w:val="dotted" w:sz="6" w:space="2" w:color="6F6F74"/>
        </w:pBdr>
        <w:tabs>
          <w:tab w:val="clear" w:pos="864"/>
        </w:tabs>
        <w:spacing w:after="120"/>
        <w:ind w:left="862" w:hanging="862"/>
      </w:pPr>
      <w:r w:rsidRPr="00D677D0">
        <w:lastRenderedPageBreak/>
        <w:t xml:space="preserve"> </w:t>
      </w:r>
      <w:bookmarkStart w:id="1000" w:name="_Toc335725619"/>
      <w:r w:rsidRPr="00D677D0">
        <w:t>Prozessschritte</w:t>
      </w:r>
      <w:bookmarkEnd w:id="1000"/>
    </w:p>
    <w:p w:rsidR="00D439DD" w:rsidRDefault="007558FC" w:rsidP="007558FC">
      <w:r>
        <w:t xml:space="preserve">Die folgende Liste enthält alle Prozessschritte mit einer kurzen Erläuterung.  Die eindeutige Prozessschritt-ID findet sich auch in den Ablaufdiagrammen.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5"/>
        <w:gridCol w:w="921"/>
        <w:gridCol w:w="1312"/>
        <w:gridCol w:w="2729"/>
        <w:gridCol w:w="1947"/>
        <w:gridCol w:w="6200"/>
      </w:tblGrid>
      <w:tr w:rsidR="007558FC" w:rsidRPr="00E3103B" w:rsidTr="00403E53">
        <w:trPr>
          <w:cantSplit/>
          <w:tblHeader/>
        </w:trPr>
        <w:tc>
          <w:tcPr>
            <w:tcW w:w="1285" w:type="dxa"/>
            <w:shd w:val="clear" w:color="auto" w:fill="363636"/>
          </w:tcPr>
          <w:p w:rsidR="007558FC" w:rsidRPr="00E3103B" w:rsidRDefault="007558FC" w:rsidP="007558FC">
            <w:pPr>
              <w:rPr>
                <w:b/>
                <w:color w:val="BFBFBF" w:themeColor="background1" w:themeShade="BF"/>
                <w:sz w:val="20"/>
                <w:szCs w:val="20"/>
              </w:rPr>
            </w:pPr>
            <w:r w:rsidRPr="00E3103B">
              <w:rPr>
                <w:b/>
                <w:color w:val="BFBFBF" w:themeColor="background1" w:themeShade="BF"/>
                <w:sz w:val="20"/>
                <w:szCs w:val="20"/>
              </w:rPr>
              <w:t>ID</w:t>
            </w:r>
          </w:p>
        </w:tc>
        <w:tc>
          <w:tcPr>
            <w:tcW w:w="921" w:type="dxa"/>
            <w:shd w:val="clear" w:color="auto" w:fill="363636"/>
          </w:tcPr>
          <w:p w:rsidR="007558FC" w:rsidRPr="00E3103B" w:rsidRDefault="007558FC" w:rsidP="00E3103B">
            <w:pPr>
              <w:jc w:val="center"/>
              <w:rPr>
                <w:b/>
                <w:color w:val="BFBFBF" w:themeColor="background1" w:themeShade="BF"/>
                <w:sz w:val="20"/>
                <w:szCs w:val="20"/>
              </w:rPr>
            </w:pPr>
            <w:r w:rsidRPr="00E3103B">
              <w:rPr>
                <w:b/>
                <w:color w:val="BFBFBF" w:themeColor="background1" w:themeShade="BF"/>
                <w:sz w:val="20"/>
                <w:szCs w:val="20"/>
              </w:rPr>
              <w:t>Sender</w:t>
            </w:r>
          </w:p>
        </w:tc>
        <w:tc>
          <w:tcPr>
            <w:tcW w:w="1312" w:type="dxa"/>
            <w:shd w:val="clear" w:color="auto" w:fill="363636"/>
          </w:tcPr>
          <w:p w:rsidR="007558FC" w:rsidRPr="00E3103B" w:rsidRDefault="007558FC" w:rsidP="00E3103B">
            <w:pPr>
              <w:jc w:val="center"/>
              <w:rPr>
                <w:b/>
                <w:color w:val="BFBFBF" w:themeColor="background1" w:themeShade="BF"/>
                <w:sz w:val="20"/>
                <w:szCs w:val="20"/>
              </w:rPr>
            </w:pPr>
            <w:r w:rsidRPr="00E3103B">
              <w:rPr>
                <w:b/>
                <w:color w:val="BFBFBF" w:themeColor="background1" w:themeShade="BF"/>
                <w:sz w:val="20"/>
                <w:szCs w:val="20"/>
              </w:rPr>
              <w:t>Empfänger</w:t>
            </w:r>
          </w:p>
        </w:tc>
        <w:tc>
          <w:tcPr>
            <w:tcW w:w="2734" w:type="dxa"/>
            <w:shd w:val="clear" w:color="auto" w:fill="363636"/>
          </w:tcPr>
          <w:p w:rsidR="007558FC" w:rsidRPr="00E3103B" w:rsidRDefault="007558FC" w:rsidP="007558FC">
            <w:pPr>
              <w:rPr>
                <w:b/>
                <w:color w:val="BFBFBF" w:themeColor="background1" w:themeShade="BF"/>
                <w:sz w:val="20"/>
                <w:szCs w:val="20"/>
              </w:rPr>
            </w:pPr>
            <w:r w:rsidRPr="00E3103B">
              <w:rPr>
                <w:b/>
                <w:color w:val="BFBFBF" w:themeColor="background1" w:themeShade="BF"/>
                <w:sz w:val="20"/>
                <w:szCs w:val="20"/>
              </w:rPr>
              <w:t>Bezeichnung</w:t>
            </w:r>
          </w:p>
        </w:tc>
        <w:tc>
          <w:tcPr>
            <w:tcW w:w="1947" w:type="dxa"/>
            <w:shd w:val="clear" w:color="auto" w:fill="363636"/>
          </w:tcPr>
          <w:p w:rsidR="007558FC" w:rsidRPr="00E3103B" w:rsidRDefault="007558FC" w:rsidP="007558FC">
            <w:pPr>
              <w:rPr>
                <w:b/>
                <w:color w:val="BFBFBF" w:themeColor="background1" w:themeShade="BF"/>
                <w:sz w:val="20"/>
                <w:szCs w:val="20"/>
              </w:rPr>
            </w:pPr>
            <w:r w:rsidRPr="00E3103B">
              <w:rPr>
                <w:b/>
                <w:color w:val="BFBFBF" w:themeColor="background1" w:themeShade="BF"/>
                <w:sz w:val="20"/>
                <w:szCs w:val="20"/>
              </w:rPr>
              <w:t>Frist</w:t>
            </w:r>
          </w:p>
        </w:tc>
        <w:tc>
          <w:tcPr>
            <w:tcW w:w="6225" w:type="dxa"/>
            <w:shd w:val="clear" w:color="auto" w:fill="363636"/>
          </w:tcPr>
          <w:p w:rsidR="007558FC" w:rsidRPr="00E3103B" w:rsidRDefault="007558FC" w:rsidP="007558FC">
            <w:pPr>
              <w:rPr>
                <w:b/>
                <w:color w:val="BFBFBF" w:themeColor="background1" w:themeShade="BF"/>
                <w:sz w:val="20"/>
                <w:szCs w:val="20"/>
              </w:rPr>
            </w:pPr>
            <w:r w:rsidRPr="00E3103B">
              <w:rPr>
                <w:b/>
                <w:color w:val="BFBFBF" w:themeColor="background1" w:themeShade="BF"/>
                <w:sz w:val="20"/>
                <w:szCs w:val="20"/>
              </w:rPr>
              <w:t>Erklärung</w:t>
            </w:r>
          </w:p>
        </w:tc>
      </w:tr>
      <w:tr w:rsidR="007558FC" w:rsidRPr="00A965D0" w:rsidTr="00403E53">
        <w:trPr>
          <w:cantSplit/>
        </w:trPr>
        <w:tc>
          <w:tcPr>
            <w:tcW w:w="1285" w:type="dxa"/>
          </w:tcPr>
          <w:p w:rsidR="007558FC" w:rsidRPr="00E3103B" w:rsidRDefault="007558FC" w:rsidP="007558FC">
            <w:pPr>
              <w:rPr>
                <w:sz w:val="20"/>
                <w:szCs w:val="20"/>
              </w:rPr>
            </w:pPr>
            <w:r w:rsidRPr="00E3103B">
              <w:rPr>
                <w:sz w:val="20"/>
                <w:szCs w:val="20"/>
              </w:rPr>
              <w:t>ZPID01</w:t>
            </w:r>
          </w:p>
          <w:p w:rsidR="007558FC" w:rsidRPr="00E3103B" w:rsidRDefault="007558FC" w:rsidP="007558FC">
            <w:pPr>
              <w:rPr>
                <w:sz w:val="20"/>
                <w:szCs w:val="20"/>
              </w:rPr>
            </w:pPr>
          </w:p>
          <w:p w:rsidR="007558FC" w:rsidRPr="00E3103B" w:rsidRDefault="007558FC" w:rsidP="007558FC">
            <w:pPr>
              <w:rPr>
                <w:sz w:val="20"/>
                <w:szCs w:val="20"/>
              </w:rPr>
            </w:pPr>
          </w:p>
        </w:tc>
        <w:tc>
          <w:tcPr>
            <w:tcW w:w="921" w:type="dxa"/>
          </w:tcPr>
          <w:p w:rsidR="007558FC" w:rsidRPr="00E3103B" w:rsidRDefault="007558FC" w:rsidP="00E3103B">
            <w:pPr>
              <w:jc w:val="center"/>
              <w:rPr>
                <w:sz w:val="20"/>
                <w:szCs w:val="20"/>
              </w:rPr>
            </w:pPr>
            <w:r w:rsidRPr="00E3103B">
              <w:rPr>
                <w:sz w:val="20"/>
                <w:szCs w:val="20"/>
              </w:rPr>
              <w:t>LN</w:t>
            </w:r>
          </w:p>
        </w:tc>
        <w:tc>
          <w:tcPr>
            <w:tcW w:w="1312" w:type="dxa"/>
          </w:tcPr>
          <w:p w:rsidR="007558FC" w:rsidRPr="00E3103B" w:rsidRDefault="007558FC" w:rsidP="00E3103B">
            <w:pPr>
              <w:jc w:val="center"/>
              <w:rPr>
                <w:sz w:val="20"/>
                <w:szCs w:val="20"/>
              </w:rPr>
            </w:pPr>
          </w:p>
        </w:tc>
        <w:tc>
          <w:tcPr>
            <w:tcW w:w="2734" w:type="dxa"/>
          </w:tcPr>
          <w:p w:rsidR="007558FC" w:rsidRPr="00E3103B" w:rsidRDefault="007558FC" w:rsidP="007558FC">
            <w:pPr>
              <w:rPr>
                <w:sz w:val="20"/>
                <w:szCs w:val="20"/>
              </w:rPr>
            </w:pPr>
            <w:r w:rsidRPr="00E3103B">
              <w:rPr>
                <w:sz w:val="20"/>
                <w:szCs w:val="20"/>
              </w:rPr>
              <w:t>Abfragedatensatz erstellen</w:t>
            </w:r>
          </w:p>
        </w:tc>
        <w:tc>
          <w:tcPr>
            <w:tcW w:w="1947" w:type="dxa"/>
          </w:tcPr>
          <w:p w:rsidR="007558FC" w:rsidRPr="00E3103B" w:rsidRDefault="007558FC" w:rsidP="007558FC">
            <w:pPr>
              <w:rPr>
                <w:color w:val="FF0000"/>
                <w:sz w:val="20"/>
                <w:szCs w:val="20"/>
              </w:rPr>
            </w:pPr>
          </w:p>
        </w:tc>
        <w:tc>
          <w:tcPr>
            <w:tcW w:w="6225" w:type="dxa"/>
          </w:tcPr>
          <w:p w:rsidR="007558FC" w:rsidRDefault="007558FC" w:rsidP="007558FC">
            <w:pPr>
              <w:rPr>
                <w:ins w:id="1001" w:author="verrechnungsstellen" w:date="2013-04-17T15:13:00Z"/>
                <w:sz w:val="20"/>
                <w:szCs w:val="20"/>
              </w:rPr>
            </w:pPr>
            <w:r w:rsidRPr="00E3103B">
              <w:rPr>
                <w:sz w:val="20"/>
                <w:szCs w:val="20"/>
              </w:rPr>
              <w:t xml:space="preserve">Im System des neuen Lieferanten wird eine Datenstruktur erzeugt, die gesammelte Abfragedatensätze zu einem Kunden an einer oder mehreren Anlagenadressen bzw. zu einem oder mehreren Zählpunkten beinhaltet. </w:t>
            </w:r>
          </w:p>
          <w:p w:rsidR="00FE33B8" w:rsidRPr="00FE33B8" w:rsidRDefault="00F0105F" w:rsidP="007558FC">
            <w:pPr>
              <w:rPr>
                <w:ins w:id="1002" w:author="verrechnungsstellen" w:date="2013-04-17T15:13:00Z"/>
                <w:b/>
                <w:sz w:val="20"/>
                <w:szCs w:val="20"/>
              </w:rPr>
            </w:pPr>
            <w:ins w:id="1003" w:author="verrechnungsstellen" w:date="2013-04-17T15:13:00Z">
              <w:r w:rsidRPr="00F0105F">
                <w:rPr>
                  <w:b/>
                  <w:sz w:val="20"/>
                  <w:szCs w:val="20"/>
                </w:rPr>
                <w:t xml:space="preserve">Einzeldatensatz je ZP bzw. je Anlagenadresse:· </w:t>
              </w:r>
            </w:ins>
          </w:p>
          <w:p w:rsidR="00F0105F" w:rsidRDefault="00FE33B8" w:rsidP="00F0105F">
            <w:pPr>
              <w:pStyle w:val="Listenabsatz"/>
              <w:numPr>
                <w:ilvl w:val="0"/>
                <w:numId w:val="40"/>
              </w:numPr>
              <w:spacing w:before="0" w:after="0" w:line="240" w:lineRule="auto"/>
              <w:rPr>
                <w:ins w:id="1004" w:author="verrechnungsstellen" w:date="2013-04-17T15:13:00Z"/>
                <w:sz w:val="20"/>
              </w:rPr>
            </w:pPr>
            <w:ins w:id="1005" w:author="verrechnungsstellen" w:date="2013-04-17T15:13:00Z">
              <w:r>
                <w:rPr>
                  <w:sz w:val="20"/>
                </w:rPr>
                <w:t>Steuerungsdaten (var1) (var2)</w:t>
              </w:r>
              <w:r w:rsidRPr="00FE33B8">
                <w:rPr>
                  <w:sz w:val="20"/>
                </w:rPr>
                <w:t xml:space="preserve"> </w:t>
              </w:r>
            </w:ins>
          </w:p>
          <w:p w:rsidR="00F0105F" w:rsidRDefault="00955A1B" w:rsidP="00F0105F">
            <w:pPr>
              <w:pStyle w:val="Listenabsatz"/>
              <w:numPr>
                <w:ilvl w:val="0"/>
                <w:numId w:val="40"/>
              </w:numPr>
              <w:spacing w:before="0" w:after="0" w:line="240" w:lineRule="auto"/>
              <w:rPr>
                <w:ins w:id="1006" w:author="verrechnungsstellen" w:date="2013-04-17T15:13:00Z"/>
                <w:sz w:val="20"/>
              </w:rPr>
            </w:pPr>
            <w:ins w:id="1007" w:author="verrechnungsstellen" w:date="2013-04-17T15:13:00Z">
              <w:r>
                <w:rPr>
                  <w:sz w:val="20"/>
                </w:rPr>
                <w:t>ZP-Bezeichnung (var1) (</w:t>
              </w:r>
              <w:proofErr w:type="spellStart"/>
              <w:r>
                <w:rPr>
                  <w:sz w:val="20"/>
                </w:rPr>
                <w:t>opt</w:t>
              </w:r>
              <w:proofErr w:type="spellEnd"/>
              <w:r>
                <w:rPr>
                  <w:sz w:val="20"/>
                </w:rPr>
                <w:t>)</w:t>
              </w:r>
            </w:ins>
          </w:p>
          <w:p w:rsidR="00F0105F" w:rsidRDefault="00FE33B8" w:rsidP="00F0105F">
            <w:pPr>
              <w:pStyle w:val="Listenabsatz"/>
              <w:numPr>
                <w:ilvl w:val="0"/>
                <w:numId w:val="40"/>
              </w:numPr>
              <w:spacing w:before="0" w:after="0" w:line="240" w:lineRule="auto"/>
              <w:rPr>
                <w:ins w:id="1008" w:author="verrechnungsstellen" w:date="2013-04-17T15:13:00Z"/>
                <w:sz w:val="20"/>
              </w:rPr>
            </w:pPr>
            <w:ins w:id="1009" w:author="verrechnungsstellen" w:date="2013-04-17T15:13:00Z">
              <w:r w:rsidRPr="00FE33B8">
                <w:rPr>
                  <w:sz w:val="20"/>
                </w:rPr>
                <w:t>Nachname bzw</w:t>
              </w:r>
              <w:r>
                <w:rPr>
                  <w:sz w:val="20"/>
                </w:rPr>
                <w:t>. Firmenbezeichnung oder PLZ</w:t>
              </w:r>
              <w:r w:rsidR="00955A1B">
                <w:rPr>
                  <w:sz w:val="20"/>
                </w:rPr>
                <w:t xml:space="preserve"> (var1)</w:t>
              </w:r>
            </w:ins>
          </w:p>
          <w:p w:rsidR="00F0105F" w:rsidRDefault="00FE33B8" w:rsidP="00F0105F">
            <w:pPr>
              <w:pStyle w:val="Listenabsatz"/>
              <w:numPr>
                <w:ilvl w:val="0"/>
                <w:numId w:val="40"/>
              </w:numPr>
              <w:spacing w:before="0" w:after="0" w:line="240" w:lineRule="auto"/>
              <w:rPr>
                <w:ins w:id="1010" w:author="verrechnungsstellen" w:date="2013-04-17T15:13:00Z"/>
                <w:sz w:val="20"/>
              </w:rPr>
            </w:pPr>
            <w:ins w:id="1011" w:author="verrechnungsstellen" w:date="2013-04-17T15:13:00Z">
              <w:r>
                <w:rPr>
                  <w:sz w:val="20"/>
                </w:rPr>
                <w:t>Vorname</w:t>
              </w:r>
              <w:r w:rsidR="00955A1B">
                <w:t xml:space="preserve"> </w:t>
              </w:r>
              <w:r w:rsidR="00955A1B">
                <w:rPr>
                  <w:sz w:val="20"/>
                </w:rPr>
                <w:t>(</w:t>
              </w:r>
              <w:proofErr w:type="spellStart"/>
              <w:r w:rsidR="00955A1B">
                <w:rPr>
                  <w:sz w:val="20"/>
                </w:rPr>
                <w:t>opt</w:t>
              </w:r>
              <w:proofErr w:type="spellEnd"/>
              <w:r w:rsidR="00955A1B">
                <w:rPr>
                  <w:sz w:val="20"/>
                </w:rPr>
                <w:t>)</w:t>
              </w:r>
            </w:ins>
          </w:p>
          <w:p w:rsidR="00F0105F" w:rsidRDefault="00FE33B8" w:rsidP="00F0105F">
            <w:pPr>
              <w:pStyle w:val="Listenabsatz"/>
              <w:numPr>
                <w:ilvl w:val="0"/>
                <w:numId w:val="40"/>
              </w:numPr>
              <w:spacing w:before="0" w:after="0" w:line="240" w:lineRule="auto"/>
              <w:rPr>
                <w:ins w:id="1012" w:author="verrechnungsstellen" w:date="2013-04-17T15:13:00Z"/>
                <w:sz w:val="20"/>
              </w:rPr>
            </w:pPr>
            <w:ins w:id="1013" w:author="verrechnungsstellen" w:date="2013-04-17T15:13:00Z">
              <w:r w:rsidRPr="00FE33B8">
                <w:rPr>
                  <w:sz w:val="20"/>
                </w:rPr>
                <w:t>Nachname bzw. Fir</w:t>
              </w:r>
              <w:r>
                <w:rPr>
                  <w:sz w:val="20"/>
                </w:rPr>
                <w:t>menbezeichnung</w:t>
              </w:r>
              <w:r w:rsidR="00955A1B">
                <w:rPr>
                  <w:sz w:val="20"/>
                </w:rPr>
                <w:t xml:space="preserve"> (var2) (</w:t>
              </w:r>
              <w:proofErr w:type="spellStart"/>
              <w:r w:rsidR="00955A1B">
                <w:rPr>
                  <w:sz w:val="20"/>
                </w:rPr>
                <w:t>opt</w:t>
              </w:r>
              <w:proofErr w:type="spellEnd"/>
              <w:r w:rsidR="00955A1B">
                <w:rPr>
                  <w:sz w:val="20"/>
                </w:rPr>
                <w:t>)</w:t>
              </w:r>
            </w:ins>
          </w:p>
          <w:p w:rsidR="00F0105F" w:rsidRDefault="00FE33B8" w:rsidP="00F0105F">
            <w:pPr>
              <w:pStyle w:val="Listenabsatz"/>
              <w:numPr>
                <w:ilvl w:val="0"/>
                <w:numId w:val="40"/>
              </w:numPr>
              <w:spacing w:before="0" w:after="0" w:line="240" w:lineRule="auto"/>
              <w:rPr>
                <w:ins w:id="1014" w:author="verrechnungsstellen" w:date="2013-04-17T15:13:00Z"/>
                <w:sz w:val="20"/>
              </w:rPr>
            </w:pPr>
            <w:ins w:id="1015" w:author="verrechnungsstellen" w:date="2013-04-17T15:13:00Z">
              <w:r>
                <w:rPr>
                  <w:sz w:val="20"/>
                </w:rPr>
                <w:t>PLZ</w:t>
              </w:r>
              <w:r w:rsidR="00955A1B">
                <w:rPr>
                  <w:sz w:val="20"/>
                </w:rPr>
                <w:t xml:space="preserve"> (</w:t>
              </w:r>
              <w:proofErr w:type="spellStart"/>
              <w:r w:rsidR="00955A1B">
                <w:rPr>
                  <w:sz w:val="20"/>
                </w:rPr>
                <w:t>opt</w:t>
              </w:r>
              <w:proofErr w:type="spellEnd"/>
              <w:r w:rsidR="00955A1B">
                <w:rPr>
                  <w:sz w:val="20"/>
                </w:rPr>
                <w:t>)</w:t>
              </w:r>
            </w:ins>
          </w:p>
          <w:p w:rsidR="00F0105F" w:rsidRDefault="00FE33B8" w:rsidP="00F0105F">
            <w:pPr>
              <w:pStyle w:val="Listenabsatz"/>
              <w:numPr>
                <w:ilvl w:val="0"/>
                <w:numId w:val="40"/>
              </w:numPr>
              <w:spacing w:before="0" w:after="0" w:line="240" w:lineRule="auto"/>
              <w:rPr>
                <w:ins w:id="1016" w:author="verrechnungsstellen" w:date="2013-04-17T15:13:00Z"/>
                <w:sz w:val="20"/>
              </w:rPr>
            </w:pPr>
            <w:ins w:id="1017" w:author="verrechnungsstellen" w:date="2013-04-17T15:13:00Z">
              <w:r>
                <w:rPr>
                  <w:sz w:val="20"/>
                </w:rPr>
                <w:t>Ort</w:t>
              </w:r>
              <w:r w:rsidR="00955A1B">
                <w:rPr>
                  <w:sz w:val="20"/>
                </w:rPr>
                <w:t xml:space="preserve"> (</w:t>
              </w:r>
              <w:proofErr w:type="spellStart"/>
              <w:r w:rsidR="00955A1B">
                <w:rPr>
                  <w:sz w:val="20"/>
                </w:rPr>
                <w:t>opt</w:t>
              </w:r>
              <w:proofErr w:type="spellEnd"/>
              <w:r w:rsidR="00955A1B">
                <w:rPr>
                  <w:sz w:val="20"/>
                </w:rPr>
                <w:t>)</w:t>
              </w:r>
            </w:ins>
          </w:p>
          <w:p w:rsidR="00F0105F" w:rsidRDefault="00FE33B8" w:rsidP="00F0105F">
            <w:pPr>
              <w:pStyle w:val="Listenabsatz"/>
              <w:numPr>
                <w:ilvl w:val="0"/>
                <w:numId w:val="40"/>
              </w:numPr>
              <w:spacing w:before="0" w:after="0" w:line="240" w:lineRule="auto"/>
              <w:rPr>
                <w:ins w:id="1018" w:author="verrechnungsstellen" w:date="2013-04-17T15:13:00Z"/>
                <w:sz w:val="20"/>
              </w:rPr>
            </w:pPr>
            <w:ins w:id="1019" w:author="verrechnungsstellen" w:date="2013-04-17T15:13:00Z">
              <w:r>
                <w:rPr>
                  <w:sz w:val="20"/>
                </w:rPr>
                <w:t>PLZ oder Ort</w:t>
              </w:r>
              <w:r w:rsidR="00955A1B">
                <w:rPr>
                  <w:sz w:val="20"/>
                </w:rPr>
                <w:t xml:space="preserve"> (var2)</w:t>
              </w:r>
            </w:ins>
          </w:p>
          <w:p w:rsidR="00F0105F" w:rsidRDefault="00FE33B8" w:rsidP="00F0105F">
            <w:pPr>
              <w:pStyle w:val="Listenabsatz"/>
              <w:numPr>
                <w:ilvl w:val="0"/>
                <w:numId w:val="40"/>
              </w:numPr>
              <w:spacing w:before="0" w:after="0" w:line="240" w:lineRule="auto"/>
              <w:rPr>
                <w:ins w:id="1020" w:author="verrechnungsstellen" w:date="2013-04-17T15:13:00Z"/>
                <w:sz w:val="20"/>
              </w:rPr>
            </w:pPr>
            <w:ins w:id="1021" w:author="verrechnungsstellen" w:date="2013-04-17T15:13:00Z">
              <w:r>
                <w:rPr>
                  <w:sz w:val="20"/>
                </w:rPr>
                <w:t>Straßenbezeichnung</w:t>
              </w:r>
              <w:r w:rsidR="00955A1B">
                <w:rPr>
                  <w:sz w:val="20"/>
                </w:rPr>
                <w:t xml:space="preserve"> (var2) (</w:t>
              </w:r>
              <w:proofErr w:type="spellStart"/>
              <w:r w:rsidR="00955A1B">
                <w:rPr>
                  <w:sz w:val="20"/>
                </w:rPr>
                <w:t>opt</w:t>
              </w:r>
              <w:proofErr w:type="spellEnd"/>
              <w:r w:rsidR="00955A1B">
                <w:rPr>
                  <w:sz w:val="20"/>
                </w:rPr>
                <w:t>)</w:t>
              </w:r>
            </w:ins>
          </w:p>
          <w:p w:rsidR="00F0105F" w:rsidRDefault="00FE33B8" w:rsidP="00F0105F">
            <w:pPr>
              <w:pStyle w:val="Listenabsatz"/>
              <w:numPr>
                <w:ilvl w:val="0"/>
                <w:numId w:val="40"/>
              </w:numPr>
              <w:spacing w:before="0" w:after="0" w:line="240" w:lineRule="auto"/>
              <w:rPr>
                <w:ins w:id="1022" w:author="verrechnungsstellen" w:date="2013-04-17T15:13:00Z"/>
                <w:sz w:val="20"/>
              </w:rPr>
            </w:pPr>
            <w:ins w:id="1023" w:author="verrechnungsstellen" w:date="2013-04-17T15:13:00Z">
              <w:r>
                <w:rPr>
                  <w:sz w:val="20"/>
                </w:rPr>
                <w:t>Hausnummer</w:t>
              </w:r>
              <w:r w:rsidR="00955A1B">
                <w:rPr>
                  <w:sz w:val="20"/>
                </w:rPr>
                <w:t xml:space="preserve"> (var2) (</w:t>
              </w:r>
              <w:proofErr w:type="spellStart"/>
              <w:r w:rsidR="00955A1B">
                <w:rPr>
                  <w:sz w:val="20"/>
                </w:rPr>
                <w:t>opt</w:t>
              </w:r>
              <w:proofErr w:type="spellEnd"/>
              <w:r w:rsidR="00955A1B">
                <w:rPr>
                  <w:sz w:val="20"/>
                </w:rPr>
                <w:t>)</w:t>
              </w:r>
            </w:ins>
          </w:p>
          <w:p w:rsidR="00F0105F" w:rsidRDefault="00FE33B8" w:rsidP="00F0105F">
            <w:pPr>
              <w:pStyle w:val="Listenabsatz"/>
              <w:numPr>
                <w:ilvl w:val="0"/>
                <w:numId w:val="40"/>
              </w:numPr>
              <w:spacing w:before="0" w:after="0" w:line="240" w:lineRule="auto"/>
              <w:rPr>
                <w:ins w:id="1024" w:author="verrechnungsstellen" w:date="2013-04-17T15:13:00Z"/>
                <w:sz w:val="20"/>
              </w:rPr>
            </w:pPr>
            <w:ins w:id="1025" w:author="verrechnungsstellen" w:date="2013-04-17T15:13:00Z">
              <w:r>
                <w:rPr>
                  <w:sz w:val="20"/>
                </w:rPr>
                <w:t>Zählernummer</w:t>
              </w:r>
              <w:r w:rsidR="00955A1B">
                <w:rPr>
                  <w:sz w:val="20"/>
                </w:rPr>
                <w:t xml:space="preserve"> (</w:t>
              </w:r>
              <w:proofErr w:type="spellStart"/>
              <w:r w:rsidR="00955A1B">
                <w:rPr>
                  <w:sz w:val="20"/>
                </w:rPr>
                <w:t>opt</w:t>
              </w:r>
              <w:proofErr w:type="spellEnd"/>
              <w:r w:rsidR="00955A1B">
                <w:rPr>
                  <w:sz w:val="20"/>
                </w:rPr>
                <w:t>)</w:t>
              </w:r>
            </w:ins>
          </w:p>
          <w:p w:rsidR="00F0105F" w:rsidRDefault="00FE33B8" w:rsidP="00F0105F">
            <w:pPr>
              <w:pStyle w:val="Listenabsatz"/>
              <w:numPr>
                <w:ilvl w:val="0"/>
                <w:numId w:val="40"/>
              </w:numPr>
              <w:spacing w:before="0" w:after="0" w:line="240" w:lineRule="auto"/>
              <w:rPr>
                <w:ins w:id="1026" w:author="verrechnungsstellen" w:date="2013-04-17T15:13:00Z"/>
                <w:sz w:val="20"/>
              </w:rPr>
            </w:pPr>
            <w:ins w:id="1027" w:author="verrechnungsstellen" w:date="2013-04-17T15:13:00Z">
              <w:r>
                <w:rPr>
                  <w:sz w:val="20"/>
                </w:rPr>
                <w:t>Kundennummer</w:t>
              </w:r>
              <w:r w:rsidR="00955A1B">
                <w:rPr>
                  <w:sz w:val="20"/>
                </w:rPr>
                <w:t xml:space="preserve"> (</w:t>
              </w:r>
              <w:proofErr w:type="spellStart"/>
              <w:r w:rsidR="00955A1B">
                <w:rPr>
                  <w:sz w:val="20"/>
                </w:rPr>
                <w:t>opt</w:t>
              </w:r>
              <w:proofErr w:type="spellEnd"/>
              <w:r w:rsidR="00955A1B">
                <w:rPr>
                  <w:sz w:val="20"/>
                </w:rPr>
                <w:t>)</w:t>
              </w:r>
            </w:ins>
          </w:p>
          <w:p w:rsidR="00F0105F" w:rsidRDefault="00FE33B8" w:rsidP="00F0105F">
            <w:pPr>
              <w:pStyle w:val="Listenabsatz"/>
              <w:numPr>
                <w:ilvl w:val="0"/>
                <w:numId w:val="40"/>
              </w:numPr>
              <w:spacing w:before="0" w:after="0" w:line="240" w:lineRule="auto"/>
              <w:rPr>
                <w:ins w:id="1028" w:author="verrechnungsstellen" w:date="2013-04-17T15:13:00Z"/>
                <w:sz w:val="20"/>
              </w:rPr>
            </w:pPr>
            <w:ins w:id="1029" w:author="verrechnungsstellen" w:date="2013-04-17T15:13:00Z">
              <w:r>
                <w:rPr>
                  <w:sz w:val="20"/>
                </w:rPr>
                <w:t>Stiege</w:t>
              </w:r>
              <w:r w:rsidR="00955A1B">
                <w:rPr>
                  <w:sz w:val="20"/>
                </w:rPr>
                <w:t xml:space="preserve"> (</w:t>
              </w:r>
              <w:proofErr w:type="spellStart"/>
              <w:r w:rsidR="00955A1B">
                <w:rPr>
                  <w:sz w:val="20"/>
                </w:rPr>
                <w:t>opt</w:t>
              </w:r>
              <w:proofErr w:type="spellEnd"/>
              <w:r w:rsidR="00955A1B">
                <w:rPr>
                  <w:sz w:val="20"/>
                </w:rPr>
                <w:t>)</w:t>
              </w:r>
            </w:ins>
          </w:p>
          <w:p w:rsidR="00F0105F" w:rsidRDefault="00FE33B8" w:rsidP="00F0105F">
            <w:pPr>
              <w:pStyle w:val="Listenabsatz"/>
              <w:numPr>
                <w:ilvl w:val="0"/>
                <w:numId w:val="40"/>
              </w:numPr>
              <w:spacing w:before="0" w:after="0" w:line="240" w:lineRule="auto"/>
              <w:rPr>
                <w:ins w:id="1030" w:author="verrechnungsstellen" w:date="2013-04-17T15:13:00Z"/>
                <w:sz w:val="20"/>
              </w:rPr>
            </w:pPr>
            <w:ins w:id="1031" w:author="verrechnungsstellen" w:date="2013-04-17T15:13:00Z">
              <w:r>
                <w:rPr>
                  <w:sz w:val="20"/>
                </w:rPr>
                <w:t>Stock</w:t>
              </w:r>
              <w:r w:rsidR="00955A1B">
                <w:rPr>
                  <w:sz w:val="20"/>
                </w:rPr>
                <w:t xml:space="preserve"> (</w:t>
              </w:r>
              <w:proofErr w:type="spellStart"/>
              <w:r w:rsidR="00955A1B">
                <w:rPr>
                  <w:sz w:val="20"/>
                </w:rPr>
                <w:t>opt</w:t>
              </w:r>
              <w:proofErr w:type="spellEnd"/>
              <w:r w:rsidR="00955A1B">
                <w:rPr>
                  <w:sz w:val="20"/>
                </w:rPr>
                <w:t>)</w:t>
              </w:r>
            </w:ins>
          </w:p>
          <w:p w:rsidR="00F0105F" w:rsidRDefault="00FE33B8" w:rsidP="00F0105F">
            <w:pPr>
              <w:pStyle w:val="Listenabsatz"/>
              <w:numPr>
                <w:ilvl w:val="0"/>
                <w:numId w:val="40"/>
              </w:numPr>
              <w:spacing w:before="0" w:after="0" w:line="240" w:lineRule="auto"/>
              <w:rPr>
                <w:ins w:id="1032" w:author="verrechnungsstellen" w:date="2013-04-17T15:13:00Z"/>
                <w:sz w:val="20"/>
              </w:rPr>
            </w:pPr>
            <w:ins w:id="1033" w:author="verrechnungsstellen" w:date="2013-04-17T15:13:00Z">
              <w:r>
                <w:rPr>
                  <w:sz w:val="20"/>
                </w:rPr>
                <w:t>Türnummer</w:t>
              </w:r>
              <w:r w:rsidR="00955A1B">
                <w:rPr>
                  <w:sz w:val="20"/>
                </w:rPr>
                <w:t xml:space="preserve"> (</w:t>
              </w:r>
              <w:proofErr w:type="spellStart"/>
              <w:r w:rsidR="00955A1B">
                <w:rPr>
                  <w:sz w:val="20"/>
                </w:rPr>
                <w:t>opt</w:t>
              </w:r>
              <w:proofErr w:type="spellEnd"/>
              <w:r w:rsidR="00955A1B">
                <w:rPr>
                  <w:sz w:val="20"/>
                </w:rPr>
                <w:t>)</w:t>
              </w:r>
            </w:ins>
          </w:p>
          <w:p w:rsidR="00F0105F" w:rsidRDefault="00FE33B8" w:rsidP="00F0105F">
            <w:pPr>
              <w:pStyle w:val="Listenabsatz"/>
              <w:numPr>
                <w:ilvl w:val="0"/>
                <w:numId w:val="40"/>
              </w:numPr>
              <w:spacing w:before="0" w:after="0" w:line="240" w:lineRule="auto"/>
              <w:rPr>
                <w:ins w:id="1034" w:author="verrechnungsstellen" w:date="2013-04-17T15:13:00Z"/>
                <w:sz w:val="20"/>
              </w:rPr>
            </w:pPr>
            <w:ins w:id="1035" w:author="verrechnungsstellen" w:date="2013-04-17T15:13:00Z">
              <w:r w:rsidRPr="00FE33B8">
                <w:rPr>
                  <w:sz w:val="20"/>
                </w:rPr>
                <w:t xml:space="preserve">Ausgabe weiterer gefundener Zählpunkte </w:t>
              </w:r>
              <w:r>
                <w:rPr>
                  <w:sz w:val="20"/>
                </w:rPr>
                <w:t>zur Anlagenadresse (ja/nein)</w:t>
              </w:r>
              <w:r w:rsidR="00955A1B">
                <w:rPr>
                  <w:sz w:val="20"/>
                </w:rPr>
                <w:t xml:space="preserve"> (</w:t>
              </w:r>
              <w:proofErr w:type="spellStart"/>
              <w:r w:rsidR="00955A1B">
                <w:rPr>
                  <w:sz w:val="20"/>
                </w:rPr>
                <w:t>opt</w:t>
              </w:r>
              <w:proofErr w:type="spellEnd"/>
              <w:r w:rsidR="00955A1B">
                <w:rPr>
                  <w:sz w:val="20"/>
                </w:rPr>
                <w:t>)</w:t>
              </w:r>
            </w:ins>
          </w:p>
          <w:p w:rsidR="00F0105F" w:rsidRDefault="00FE33B8" w:rsidP="00F0105F">
            <w:pPr>
              <w:pStyle w:val="Listenabsatz"/>
              <w:numPr>
                <w:ilvl w:val="0"/>
                <w:numId w:val="40"/>
              </w:numPr>
              <w:spacing w:before="0" w:after="0" w:line="240" w:lineRule="auto"/>
              <w:rPr>
                <w:ins w:id="1036" w:author="verrechnungsstellen" w:date="2013-04-17T15:13:00Z"/>
                <w:sz w:val="20"/>
              </w:rPr>
            </w:pPr>
            <w:ins w:id="1037" w:author="verrechnungsstellen" w:date="2013-04-17T15:13:00Z">
              <w:r w:rsidRPr="00FE33B8">
                <w:rPr>
                  <w:sz w:val="20"/>
                </w:rPr>
                <w:t>Vollmacht ID</w:t>
              </w:r>
              <w:r w:rsidR="00955A1B">
                <w:rPr>
                  <w:sz w:val="20"/>
                </w:rPr>
                <w:t xml:space="preserve"> (var1) (var2)</w:t>
              </w:r>
              <w:r>
                <w:rPr>
                  <w:sz w:val="20"/>
                </w:rPr>
                <w:br/>
              </w:r>
              <w:r>
                <w:rPr>
                  <w:sz w:val="20"/>
                </w:rPr>
                <w:br/>
              </w:r>
              <w:r w:rsidR="00F0105F" w:rsidRPr="00F0105F">
                <w:rPr>
                  <w:b/>
                  <w:sz w:val="20"/>
                </w:rPr>
                <w:t>Legende:</w:t>
              </w:r>
            </w:ins>
          </w:p>
          <w:p w:rsidR="00F0105F" w:rsidRDefault="00FE33B8" w:rsidP="00F0105F">
            <w:pPr>
              <w:pStyle w:val="Listenabsatz"/>
              <w:numPr>
                <w:ilvl w:val="0"/>
                <w:numId w:val="40"/>
              </w:numPr>
              <w:spacing w:before="0" w:after="0" w:line="240" w:lineRule="auto"/>
              <w:rPr>
                <w:ins w:id="1038" w:author="verrechnungsstellen" w:date="2013-04-17T15:13:00Z"/>
                <w:sz w:val="20"/>
              </w:rPr>
            </w:pPr>
            <w:ins w:id="1039" w:author="verrechnungsstellen" w:date="2013-04-17T15:13:00Z">
              <w:r>
                <w:rPr>
                  <w:sz w:val="20"/>
                </w:rPr>
                <w:t>(var1) Plicht für Variante 1</w:t>
              </w:r>
            </w:ins>
          </w:p>
          <w:p w:rsidR="00F0105F" w:rsidRDefault="00FE33B8" w:rsidP="00F0105F">
            <w:pPr>
              <w:pStyle w:val="Listenabsatz"/>
              <w:numPr>
                <w:ilvl w:val="0"/>
                <w:numId w:val="40"/>
              </w:numPr>
              <w:spacing w:before="0" w:after="0" w:line="240" w:lineRule="auto"/>
              <w:rPr>
                <w:ins w:id="1040" w:author="verrechnungsstellen" w:date="2013-04-17T15:13:00Z"/>
                <w:sz w:val="20"/>
              </w:rPr>
            </w:pPr>
            <w:ins w:id="1041" w:author="verrechnungsstellen" w:date="2013-04-17T15:13:00Z">
              <w:r>
                <w:rPr>
                  <w:sz w:val="20"/>
                </w:rPr>
                <w:t>(var2) Pflicht für Variante 2</w:t>
              </w:r>
            </w:ins>
          </w:p>
          <w:p w:rsidR="00F0105F" w:rsidRDefault="00FE33B8" w:rsidP="00F0105F">
            <w:pPr>
              <w:pStyle w:val="Listenabsatz"/>
              <w:numPr>
                <w:ilvl w:val="0"/>
                <w:numId w:val="40"/>
              </w:numPr>
              <w:spacing w:before="0" w:after="0" w:line="240" w:lineRule="auto"/>
              <w:rPr>
                <w:sz w:val="20"/>
              </w:rPr>
              <w:pPrChange w:id="1042" w:author="verrechnungsstellen" w:date="2013-04-17T15:13:00Z">
                <w:pPr/>
              </w:pPrChange>
            </w:pPr>
            <w:ins w:id="1043" w:author="verrechnungsstellen" w:date="2013-04-17T15:13:00Z">
              <w:r>
                <w:rPr>
                  <w:sz w:val="20"/>
                </w:rPr>
                <w:t>(</w:t>
              </w:r>
              <w:proofErr w:type="spellStart"/>
              <w:r>
                <w:rPr>
                  <w:sz w:val="20"/>
                </w:rPr>
                <w:t>opt</w:t>
              </w:r>
              <w:proofErr w:type="spellEnd"/>
              <w:r>
                <w:rPr>
                  <w:sz w:val="20"/>
                </w:rPr>
                <w:t>) Optional zu verwenden</w:t>
              </w:r>
            </w:ins>
          </w:p>
        </w:tc>
      </w:tr>
      <w:tr w:rsidR="007558FC" w:rsidRPr="00A965D0" w:rsidTr="00403E53">
        <w:trPr>
          <w:cantSplit/>
        </w:trPr>
        <w:tc>
          <w:tcPr>
            <w:tcW w:w="1285" w:type="dxa"/>
          </w:tcPr>
          <w:p w:rsidR="007558FC" w:rsidRPr="00E3103B" w:rsidRDefault="007558FC" w:rsidP="007558FC">
            <w:pPr>
              <w:rPr>
                <w:sz w:val="20"/>
                <w:szCs w:val="20"/>
              </w:rPr>
            </w:pPr>
            <w:r w:rsidRPr="00E3103B">
              <w:rPr>
                <w:sz w:val="20"/>
                <w:szCs w:val="20"/>
              </w:rPr>
              <w:lastRenderedPageBreak/>
              <w:t>ZPID02</w:t>
            </w:r>
          </w:p>
        </w:tc>
        <w:tc>
          <w:tcPr>
            <w:tcW w:w="921" w:type="dxa"/>
          </w:tcPr>
          <w:p w:rsidR="007558FC" w:rsidRPr="00E3103B" w:rsidRDefault="007558FC" w:rsidP="00E3103B">
            <w:pPr>
              <w:jc w:val="center"/>
              <w:rPr>
                <w:sz w:val="20"/>
                <w:szCs w:val="20"/>
              </w:rPr>
            </w:pPr>
            <w:r w:rsidRPr="00E3103B">
              <w:rPr>
                <w:sz w:val="20"/>
                <w:szCs w:val="20"/>
              </w:rPr>
              <w:t>LN</w:t>
            </w:r>
          </w:p>
        </w:tc>
        <w:tc>
          <w:tcPr>
            <w:tcW w:w="1312" w:type="dxa"/>
          </w:tcPr>
          <w:p w:rsidR="007558FC" w:rsidRPr="00E3103B" w:rsidRDefault="007558FC" w:rsidP="00E3103B">
            <w:pPr>
              <w:jc w:val="center"/>
              <w:rPr>
                <w:sz w:val="20"/>
                <w:szCs w:val="20"/>
              </w:rPr>
            </w:pPr>
            <w:r w:rsidRPr="00E3103B">
              <w:rPr>
                <w:sz w:val="20"/>
                <w:szCs w:val="20"/>
              </w:rPr>
              <w:t>NB</w:t>
            </w:r>
          </w:p>
        </w:tc>
        <w:tc>
          <w:tcPr>
            <w:tcW w:w="2734" w:type="dxa"/>
          </w:tcPr>
          <w:p w:rsidR="007558FC" w:rsidRPr="00E3103B" w:rsidRDefault="007558FC" w:rsidP="007558FC">
            <w:pPr>
              <w:rPr>
                <w:sz w:val="20"/>
                <w:szCs w:val="20"/>
              </w:rPr>
            </w:pPr>
            <w:r w:rsidRPr="00E3103B">
              <w:rPr>
                <w:sz w:val="20"/>
                <w:szCs w:val="20"/>
              </w:rPr>
              <w:t>Abfragedatensatz übertragen</w:t>
            </w:r>
          </w:p>
        </w:tc>
        <w:tc>
          <w:tcPr>
            <w:tcW w:w="1947" w:type="dxa"/>
          </w:tcPr>
          <w:p w:rsidR="007558FC" w:rsidRPr="00E3103B" w:rsidRDefault="007558FC" w:rsidP="007558FC">
            <w:pPr>
              <w:rPr>
                <w:sz w:val="20"/>
                <w:szCs w:val="20"/>
              </w:rPr>
            </w:pPr>
          </w:p>
        </w:tc>
        <w:tc>
          <w:tcPr>
            <w:tcW w:w="6225" w:type="dxa"/>
          </w:tcPr>
          <w:p w:rsidR="007558FC" w:rsidRPr="00E3103B" w:rsidRDefault="007558FC" w:rsidP="00E3103B">
            <w:pPr>
              <w:rPr>
                <w:sz w:val="20"/>
                <w:szCs w:val="20"/>
              </w:rPr>
            </w:pPr>
            <w:r w:rsidRPr="00E3103B">
              <w:rPr>
                <w:sz w:val="20"/>
                <w:szCs w:val="20"/>
              </w:rPr>
              <w:t xml:space="preserve">Der Abfragedatensatz wird an den </w:t>
            </w:r>
            <w:r w:rsidR="00E3103B">
              <w:rPr>
                <w:sz w:val="20"/>
                <w:szCs w:val="20"/>
              </w:rPr>
              <w:t>Netzbetreiber</w:t>
            </w:r>
            <w:r w:rsidRPr="00E3103B">
              <w:rPr>
                <w:sz w:val="20"/>
                <w:szCs w:val="20"/>
              </w:rPr>
              <w:t xml:space="preserve"> übertragen.</w:t>
            </w:r>
          </w:p>
        </w:tc>
      </w:tr>
      <w:tr w:rsidR="007558FC" w:rsidRPr="00A965D0" w:rsidTr="00403E53">
        <w:trPr>
          <w:cantSplit/>
        </w:trPr>
        <w:tc>
          <w:tcPr>
            <w:tcW w:w="1285" w:type="dxa"/>
          </w:tcPr>
          <w:p w:rsidR="007558FC" w:rsidRPr="00E3103B" w:rsidRDefault="007558FC" w:rsidP="007558FC">
            <w:pPr>
              <w:rPr>
                <w:sz w:val="20"/>
                <w:szCs w:val="20"/>
              </w:rPr>
            </w:pPr>
            <w:r w:rsidRPr="00E3103B">
              <w:rPr>
                <w:sz w:val="20"/>
                <w:szCs w:val="20"/>
              </w:rPr>
              <w:t>ZPID03</w:t>
            </w:r>
          </w:p>
        </w:tc>
        <w:tc>
          <w:tcPr>
            <w:tcW w:w="921" w:type="dxa"/>
          </w:tcPr>
          <w:p w:rsidR="007558FC" w:rsidRPr="00E3103B" w:rsidRDefault="007558FC" w:rsidP="00E3103B">
            <w:pPr>
              <w:jc w:val="center"/>
              <w:rPr>
                <w:sz w:val="20"/>
                <w:szCs w:val="20"/>
              </w:rPr>
            </w:pPr>
            <w:r w:rsidRPr="00E3103B">
              <w:rPr>
                <w:sz w:val="20"/>
                <w:szCs w:val="20"/>
              </w:rPr>
              <w:t>NB</w:t>
            </w:r>
          </w:p>
        </w:tc>
        <w:tc>
          <w:tcPr>
            <w:tcW w:w="1312" w:type="dxa"/>
          </w:tcPr>
          <w:p w:rsidR="007558FC" w:rsidRPr="00E3103B" w:rsidRDefault="007558FC" w:rsidP="00E3103B">
            <w:pPr>
              <w:jc w:val="center"/>
              <w:rPr>
                <w:sz w:val="20"/>
                <w:szCs w:val="20"/>
              </w:rPr>
            </w:pPr>
          </w:p>
        </w:tc>
        <w:tc>
          <w:tcPr>
            <w:tcW w:w="2734" w:type="dxa"/>
          </w:tcPr>
          <w:p w:rsidR="007558FC" w:rsidRPr="00E3103B" w:rsidRDefault="007558FC" w:rsidP="007558FC">
            <w:pPr>
              <w:rPr>
                <w:sz w:val="20"/>
                <w:szCs w:val="20"/>
              </w:rPr>
            </w:pPr>
            <w:r w:rsidRPr="00E3103B">
              <w:rPr>
                <w:sz w:val="20"/>
                <w:szCs w:val="20"/>
              </w:rPr>
              <w:t>Abfragedatensatz empfangen</w:t>
            </w:r>
          </w:p>
        </w:tc>
        <w:tc>
          <w:tcPr>
            <w:tcW w:w="1947" w:type="dxa"/>
          </w:tcPr>
          <w:p w:rsidR="007558FC" w:rsidRPr="00E3103B" w:rsidRDefault="007558FC" w:rsidP="007558FC">
            <w:pPr>
              <w:rPr>
                <w:sz w:val="20"/>
                <w:szCs w:val="20"/>
              </w:rPr>
            </w:pPr>
          </w:p>
        </w:tc>
        <w:tc>
          <w:tcPr>
            <w:tcW w:w="6225" w:type="dxa"/>
          </w:tcPr>
          <w:p w:rsidR="007558FC" w:rsidRPr="00E3103B" w:rsidRDefault="007558FC" w:rsidP="007558FC">
            <w:pPr>
              <w:rPr>
                <w:sz w:val="20"/>
                <w:szCs w:val="20"/>
              </w:rPr>
            </w:pPr>
            <w:r w:rsidRPr="00E3103B">
              <w:rPr>
                <w:sz w:val="20"/>
                <w:szCs w:val="20"/>
              </w:rPr>
              <w:t>Der Netzbetreiber erhält den Abfragedatensatz.</w:t>
            </w:r>
          </w:p>
        </w:tc>
      </w:tr>
      <w:tr w:rsidR="007558FC" w:rsidRPr="00A965D0" w:rsidTr="00403E53">
        <w:trPr>
          <w:cantSplit/>
        </w:trPr>
        <w:tc>
          <w:tcPr>
            <w:tcW w:w="1285" w:type="dxa"/>
          </w:tcPr>
          <w:p w:rsidR="007558FC" w:rsidRPr="00E3103B" w:rsidRDefault="007558FC" w:rsidP="007558FC">
            <w:pPr>
              <w:rPr>
                <w:sz w:val="20"/>
                <w:szCs w:val="20"/>
              </w:rPr>
            </w:pPr>
            <w:r w:rsidRPr="00E3103B">
              <w:rPr>
                <w:sz w:val="20"/>
                <w:szCs w:val="20"/>
              </w:rPr>
              <w:t>ZPID13</w:t>
            </w:r>
          </w:p>
        </w:tc>
        <w:tc>
          <w:tcPr>
            <w:tcW w:w="921" w:type="dxa"/>
          </w:tcPr>
          <w:p w:rsidR="007558FC" w:rsidRPr="00E3103B" w:rsidRDefault="007558FC" w:rsidP="00E3103B">
            <w:pPr>
              <w:jc w:val="center"/>
              <w:rPr>
                <w:sz w:val="20"/>
                <w:szCs w:val="20"/>
              </w:rPr>
            </w:pPr>
            <w:r w:rsidRPr="00E3103B">
              <w:rPr>
                <w:sz w:val="20"/>
                <w:szCs w:val="20"/>
              </w:rPr>
              <w:t>NB</w:t>
            </w:r>
          </w:p>
        </w:tc>
        <w:tc>
          <w:tcPr>
            <w:tcW w:w="1312" w:type="dxa"/>
          </w:tcPr>
          <w:p w:rsidR="007558FC" w:rsidRPr="00E3103B" w:rsidRDefault="007558FC" w:rsidP="00E3103B">
            <w:pPr>
              <w:jc w:val="center"/>
              <w:rPr>
                <w:sz w:val="20"/>
                <w:szCs w:val="20"/>
              </w:rPr>
            </w:pPr>
          </w:p>
        </w:tc>
        <w:tc>
          <w:tcPr>
            <w:tcW w:w="2734" w:type="dxa"/>
          </w:tcPr>
          <w:p w:rsidR="007558FC" w:rsidRPr="00E3103B" w:rsidRDefault="00691FE3" w:rsidP="00691FE3">
            <w:pPr>
              <w:rPr>
                <w:sz w:val="20"/>
                <w:szCs w:val="20"/>
              </w:rPr>
            </w:pPr>
            <w:r w:rsidRPr="00691FE3">
              <w:rPr>
                <w:sz w:val="20"/>
                <w:szCs w:val="20"/>
              </w:rPr>
              <w:t>Prüfung der</w:t>
            </w:r>
            <w:r>
              <w:rPr>
                <w:sz w:val="20"/>
                <w:szCs w:val="20"/>
              </w:rPr>
              <w:t xml:space="preserve"> </w:t>
            </w:r>
            <w:r w:rsidRPr="00691FE3">
              <w:rPr>
                <w:sz w:val="20"/>
                <w:szCs w:val="20"/>
              </w:rPr>
              <w:t xml:space="preserve">übermittelten </w:t>
            </w:r>
            <w:r>
              <w:rPr>
                <w:sz w:val="20"/>
                <w:szCs w:val="20"/>
              </w:rPr>
              <w:t>D</w:t>
            </w:r>
            <w:r w:rsidRPr="00691FE3">
              <w:rPr>
                <w:sz w:val="20"/>
                <w:szCs w:val="20"/>
              </w:rPr>
              <w:t>aten gemäß Variante 1</w:t>
            </w:r>
          </w:p>
        </w:tc>
        <w:tc>
          <w:tcPr>
            <w:tcW w:w="1947" w:type="dxa"/>
          </w:tcPr>
          <w:p w:rsidR="007558FC" w:rsidRPr="00E3103B" w:rsidRDefault="007558FC" w:rsidP="007558FC">
            <w:pPr>
              <w:rPr>
                <w:sz w:val="20"/>
                <w:szCs w:val="20"/>
              </w:rPr>
            </w:pPr>
          </w:p>
        </w:tc>
        <w:tc>
          <w:tcPr>
            <w:tcW w:w="6225" w:type="dxa"/>
          </w:tcPr>
          <w:p w:rsidR="007558FC" w:rsidRPr="00E3103B" w:rsidRDefault="007558FC" w:rsidP="007558FC">
            <w:pPr>
              <w:rPr>
                <w:sz w:val="20"/>
                <w:szCs w:val="20"/>
              </w:rPr>
            </w:pPr>
            <w:r w:rsidRPr="00E3103B">
              <w:rPr>
                <w:sz w:val="20"/>
                <w:szCs w:val="20"/>
              </w:rPr>
              <w:t>Der NB überprüft die vom LN empfangenen Daten nach einer vorgegebenen Prüflogik:</w:t>
            </w:r>
          </w:p>
          <w:p w:rsidR="007558FC" w:rsidRPr="00E3103B" w:rsidRDefault="007558FC" w:rsidP="007558FC">
            <w:pPr>
              <w:pStyle w:val="Listenabsatz"/>
              <w:numPr>
                <w:ilvl w:val="0"/>
                <w:numId w:val="40"/>
              </w:numPr>
              <w:spacing w:before="0" w:after="0" w:line="240" w:lineRule="auto"/>
              <w:rPr>
                <w:sz w:val="20"/>
              </w:rPr>
            </w:pPr>
            <w:r w:rsidRPr="00E3103B">
              <w:rPr>
                <w:sz w:val="20"/>
              </w:rPr>
              <w:t>Z</w:t>
            </w:r>
            <w:r w:rsidR="00AC1BD3">
              <w:rPr>
                <w:sz w:val="20"/>
              </w:rPr>
              <w:t>ählpunktb</w:t>
            </w:r>
            <w:r w:rsidRPr="00E3103B">
              <w:rPr>
                <w:sz w:val="20"/>
              </w:rPr>
              <w:t>ezeichnung</w:t>
            </w:r>
          </w:p>
          <w:p w:rsidR="007558FC" w:rsidRPr="00E3103B" w:rsidRDefault="00691FE3" w:rsidP="007558FC">
            <w:pPr>
              <w:pStyle w:val="Listenabsatz"/>
              <w:numPr>
                <w:ilvl w:val="0"/>
                <w:numId w:val="40"/>
              </w:numPr>
              <w:spacing w:before="0" w:after="0" w:line="240" w:lineRule="auto"/>
              <w:rPr>
                <w:sz w:val="20"/>
              </w:rPr>
            </w:pPr>
            <w:r>
              <w:rPr>
                <w:sz w:val="20"/>
              </w:rPr>
              <w:t>Nachname/</w:t>
            </w:r>
            <w:r w:rsidR="007558FC" w:rsidRPr="00E3103B">
              <w:rPr>
                <w:sz w:val="20"/>
              </w:rPr>
              <w:t>Firmenname oder PLZ</w:t>
            </w:r>
          </w:p>
        </w:tc>
      </w:tr>
      <w:tr w:rsidR="007558FC" w:rsidRPr="00A965D0" w:rsidTr="00403E53">
        <w:trPr>
          <w:cantSplit/>
        </w:trPr>
        <w:tc>
          <w:tcPr>
            <w:tcW w:w="1285" w:type="dxa"/>
          </w:tcPr>
          <w:p w:rsidR="007558FC" w:rsidRPr="00E3103B" w:rsidRDefault="007558FC" w:rsidP="007558FC">
            <w:pPr>
              <w:rPr>
                <w:sz w:val="20"/>
                <w:szCs w:val="20"/>
              </w:rPr>
            </w:pPr>
            <w:r w:rsidRPr="00E3103B">
              <w:rPr>
                <w:sz w:val="20"/>
                <w:szCs w:val="20"/>
              </w:rPr>
              <w:t>ZPID14</w:t>
            </w:r>
          </w:p>
        </w:tc>
        <w:tc>
          <w:tcPr>
            <w:tcW w:w="921" w:type="dxa"/>
          </w:tcPr>
          <w:p w:rsidR="007558FC" w:rsidRPr="00E3103B" w:rsidRDefault="007558FC" w:rsidP="00E3103B">
            <w:pPr>
              <w:jc w:val="center"/>
              <w:rPr>
                <w:sz w:val="20"/>
                <w:szCs w:val="20"/>
              </w:rPr>
            </w:pPr>
            <w:r w:rsidRPr="00E3103B">
              <w:rPr>
                <w:sz w:val="20"/>
                <w:szCs w:val="20"/>
              </w:rPr>
              <w:t>NB</w:t>
            </w:r>
          </w:p>
        </w:tc>
        <w:tc>
          <w:tcPr>
            <w:tcW w:w="1312" w:type="dxa"/>
          </w:tcPr>
          <w:p w:rsidR="007558FC" w:rsidRPr="00E3103B" w:rsidRDefault="007558FC" w:rsidP="00E3103B">
            <w:pPr>
              <w:jc w:val="center"/>
              <w:rPr>
                <w:sz w:val="20"/>
                <w:szCs w:val="20"/>
              </w:rPr>
            </w:pPr>
          </w:p>
        </w:tc>
        <w:tc>
          <w:tcPr>
            <w:tcW w:w="2734" w:type="dxa"/>
          </w:tcPr>
          <w:p w:rsidR="00691FE3" w:rsidRPr="00691FE3" w:rsidRDefault="00691FE3" w:rsidP="00691FE3">
            <w:pPr>
              <w:autoSpaceDE w:val="0"/>
              <w:autoSpaceDN w:val="0"/>
              <w:adjustRightInd w:val="0"/>
              <w:spacing w:after="0" w:line="288" w:lineRule="auto"/>
              <w:rPr>
                <w:sz w:val="20"/>
                <w:szCs w:val="20"/>
              </w:rPr>
            </w:pPr>
            <w:r w:rsidRPr="00691FE3">
              <w:rPr>
                <w:sz w:val="20"/>
                <w:szCs w:val="20"/>
              </w:rPr>
              <w:t>Prüfung der</w:t>
            </w:r>
          </w:p>
          <w:p w:rsidR="007558FC" w:rsidRPr="00E3103B" w:rsidRDefault="00691FE3" w:rsidP="00691FE3">
            <w:pPr>
              <w:rPr>
                <w:sz w:val="20"/>
                <w:szCs w:val="20"/>
              </w:rPr>
            </w:pPr>
            <w:r w:rsidRPr="00691FE3">
              <w:rPr>
                <w:sz w:val="20"/>
                <w:szCs w:val="20"/>
              </w:rPr>
              <w:t>übermittelten Daten gemäß Variante 2</w:t>
            </w:r>
          </w:p>
        </w:tc>
        <w:tc>
          <w:tcPr>
            <w:tcW w:w="1947" w:type="dxa"/>
          </w:tcPr>
          <w:p w:rsidR="007558FC" w:rsidRPr="00E3103B" w:rsidRDefault="007558FC" w:rsidP="007558FC">
            <w:pPr>
              <w:rPr>
                <w:sz w:val="20"/>
                <w:szCs w:val="20"/>
              </w:rPr>
            </w:pPr>
          </w:p>
        </w:tc>
        <w:tc>
          <w:tcPr>
            <w:tcW w:w="6225" w:type="dxa"/>
          </w:tcPr>
          <w:p w:rsidR="007558FC" w:rsidRPr="00E3103B" w:rsidRDefault="007558FC" w:rsidP="007558FC">
            <w:pPr>
              <w:rPr>
                <w:sz w:val="20"/>
                <w:szCs w:val="20"/>
              </w:rPr>
            </w:pPr>
            <w:r w:rsidRPr="00E3103B">
              <w:rPr>
                <w:sz w:val="20"/>
                <w:szCs w:val="20"/>
              </w:rPr>
              <w:t xml:space="preserve">Falls die vom NB unter ZPID13 durchgeführte Prüflogik kein Ergebnis auswirft, oder Daten gemäß Variante 2 übermittelt wurden, ist eine Prüfung mit folgenden Mindestdaten durchzuführen: </w:t>
            </w:r>
          </w:p>
          <w:p w:rsidR="007558FC" w:rsidRPr="00E3103B" w:rsidRDefault="003118F1" w:rsidP="007558FC">
            <w:pPr>
              <w:pStyle w:val="Listenabsatz"/>
              <w:numPr>
                <w:ilvl w:val="0"/>
                <w:numId w:val="40"/>
              </w:numPr>
              <w:spacing w:before="0" w:after="0" w:line="240" w:lineRule="auto"/>
              <w:rPr>
                <w:sz w:val="20"/>
              </w:rPr>
            </w:pPr>
            <w:r>
              <w:rPr>
                <w:sz w:val="20"/>
              </w:rPr>
              <w:t>Nachname/</w:t>
            </w:r>
            <w:r w:rsidR="007558FC" w:rsidRPr="00E3103B">
              <w:rPr>
                <w:sz w:val="20"/>
              </w:rPr>
              <w:t>Firmenname</w:t>
            </w:r>
          </w:p>
          <w:p w:rsidR="007558FC" w:rsidRPr="00E3103B" w:rsidRDefault="007558FC" w:rsidP="007558FC">
            <w:pPr>
              <w:pStyle w:val="Listenabsatz"/>
              <w:numPr>
                <w:ilvl w:val="0"/>
                <w:numId w:val="40"/>
              </w:numPr>
              <w:spacing w:before="0" w:after="0" w:line="240" w:lineRule="auto"/>
              <w:rPr>
                <w:sz w:val="20"/>
              </w:rPr>
            </w:pPr>
            <w:r w:rsidRPr="00E3103B">
              <w:rPr>
                <w:sz w:val="20"/>
              </w:rPr>
              <w:t>PLZ</w:t>
            </w:r>
            <w:r w:rsidR="003118F1">
              <w:rPr>
                <w:sz w:val="20"/>
              </w:rPr>
              <w:t xml:space="preserve"> oder Ort</w:t>
            </w:r>
          </w:p>
          <w:p w:rsidR="007558FC" w:rsidRPr="00E3103B" w:rsidRDefault="007558FC" w:rsidP="007558FC">
            <w:pPr>
              <w:pStyle w:val="Listenabsatz"/>
              <w:numPr>
                <w:ilvl w:val="0"/>
                <w:numId w:val="40"/>
              </w:numPr>
              <w:spacing w:before="0" w:after="0" w:line="240" w:lineRule="auto"/>
              <w:rPr>
                <w:sz w:val="20"/>
              </w:rPr>
            </w:pPr>
            <w:r w:rsidRPr="00E3103B">
              <w:rPr>
                <w:sz w:val="20"/>
              </w:rPr>
              <w:t>Straßenbezeichnung</w:t>
            </w:r>
          </w:p>
          <w:p w:rsidR="007558FC" w:rsidRPr="00E3103B" w:rsidRDefault="007558FC" w:rsidP="007558FC">
            <w:pPr>
              <w:pStyle w:val="Listenabsatz"/>
              <w:numPr>
                <w:ilvl w:val="0"/>
                <w:numId w:val="40"/>
              </w:numPr>
              <w:spacing w:before="0" w:after="0" w:line="240" w:lineRule="auto"/>
              <w:rPr>
                <w:sz w:val="20"/>
              </w:rPr>
            </w:pPr>
            <w:r w:rsidRPr="00E3103B">
              <w:rPr>
                <w:sz w:val="20"/>
              </w:rPr>
              <w:t>Hausnummer</w:t>
            </w:r>
          </w:p>
        </w:tc>
      </w:tr>
      <w:tr w:rsidR="007558FC" w:rsidRPr="00A965D0" w:rsidTr="00403E53">
        <w:trPr>
          <w:cantSplit/>
        </w:trPr>
        <w:tc>
          <w:tcPr>
            <w:tcW w:w="1285" w:type="dxa"/>
          </w:tcPr>
          <w:p w:rsidR="007558FC" w:rsidRPr="00E3103B" w:rsidRDefault="007558FC" w:rsidP="007558FC">
            <w:pPr>
              <w:rPr>
                <w:sz w:val="20"/>
                <w:szCs w:val="20"/>
              </w:rPr>
            </w:pPr>
            <w:r w:rsidRPr="00E3103B">
              <w:rPr>
                <w:sz w:val="20"/>
                <w:szCs w:val="20"/>
              </w:rPr>
              <w:t>ZPID15</w:t>
            </w:r>
          </w:p>
        </w:tc>
        <w:tc>
          <w:tcPr>
            <w:tcW w:w="921" w:type="dxa"/>
          </w:tcPr>
          <w:p w:rsidR="007558FC" w:rsidRPr="00E3103B" w:rsidRDefault="007558FC" w:rsidP="00E3103B">
            <w:pPr>
              <w:jc w:val="center"/>
              <w:rPr>
                <w:sz w:val="20"/>
                <w:szCs w:val="20"/>
              </w:rPr>
            </w:pPr>
            <w:r w:rsidRPr="00E3103B">
              <w:rPr>
                <w:sz w:val="20"/>
                <w:szCs w:val="20"/>
              </w:rPr>
              <w:t>NB</w:t>
            </w:r>
          </w:p>
        </w:tc>
        <w:tc>
          <w:tcPr>
            <w:tcW w:w="1312" w:type="dxa"/>
          </w:tcPr>
          <w:p w:rsidR="007558FC" w:rsidRPr="00E3103B" w:rsidRDefault="007558FC" w:rsidP="00E3103B">
            <w:pPr>
              <w:jc w:val="center"/>
              <w:rPr>
                <w:sz w:val="20"/>
                <w:szCs w:val="20"/>
              </w:rPr>
            </w:pPr>
          </w:p>
        </w:tc>
        <w:tc>
          <w:tcPr>
            <w:tcW w:w="2734" w:type="dxa"/>
          </w:tcPr>
          <w:p w:rsidR="007558FC" w:rsidRPr="00E3103B" w:rsidRDefault="007558FC" w:rsidP="007558FC">
            <w:pPr>
              <w:rPr>
                <w:sz w:val="20"/>
                <w:szCs w:val="20"/>
              </w:rPr>
            </w:pPr>
            <w:r w:rsidRPr="00E3103B">
              <w:rPr>
                <w:sz w:val="20"/>
                <w:szCs w:val="20"/>
              </w:rPr>
              <w:t>Ausgabe weiterer Zählpunkte</w:t>
            </w:r>
            <w:r w:rsidR="003118F1">
              <w:rPr>
                <w:sz w:val="20"/>
                <w:szCs w:val="20"/>
              </w:rPr>
              <w:t xml:space="preserve"> zur Anlagenadresse</w:t>
            </w:r>
          </w:p>
        </w:tc>
        <w:tc>
          <w:tcPr>
            <w:tcW w:w="1947" w:type="dxa"/>
          </w:tcPr>
          <w:p w:rsidR="007558FC" w:rsidRPr="00E3103B" w:rsidRDefault="007558FC" w:rsidP="007558FC">
            <w:pPr>
              <w:rPr>
                <w:sz w:val="20"/>
                <w:szCs w:val="20"/>
              </w:rPr>
            </w:pPr>
          </w:p>
        </w:tc>
        <w:tc>
          <w:tcPr>
            <w:tcW w:w="6225" w:type="dxa"/>
          </w:tcPr>
          <w:p w:rsidR="007558FC" w:rsidRPr="00E3103B" w:rsidRDefault="007558FC" w:rsidP="007E11AF">
            <w:pPr>
              <w:pStyle w:val="Listenabsatz"/>
              <w:numPr>
                <w:ilvl w:val="0"/>
                <w:numId w:val="40"/>
              </w:numPr>
              <w:spacing w:before="0" w:after="0" w:line="240" w:lineRule="auto"/>
              <w:rPr>
                <w:sz w:val="20"/>
              </w:rPr>
            </w:pPr>
            <w:r w:rsidRPr="00E3103B">
              <w:rPr>
                <w:sz w:val="20"/>
              </w:rPr>
              <w:t xml:space="preserve">Bei entsprechender Kennzeichnung durch den LN hat der </w:t>
            </w:r>
            <w:r w:rsidR="00AC1BD3">
              <w:rPr>
                <w:sz w:val="20"/>
              </w:rPr>
              <w:t xml:space="preserve">NB alle weiteren vorhandenen </w:t>
            </w:r>
            <w:r w:rsidR="00AC1BD3" w:rsidRPr="00E3103B">
              <w:rPr>
                <w:sz w:val="20"/>
              </w:rPr>
              <w:t>Z</w:t>
            </w:r>
            <w:r w:rsidR="00AC1BD3">
              <w:rPr>
                <w:sz w:val="20"/>
              </w:rPr>
              <w:t>ählpunktb</w:t>
            </w:r>
            <w:r w:rsidR="00AC1BD3" w:rsidRPr="00E3103B">
              <w:rPr>
                <w:sz w:val="20"/>
              </w:rPr>
              <w:t>ezeichnung</w:t>
            </w:r>
            <w:r w:rsidR="00AC1BD3">
              <w:rPr>
                <w:sz w:val="20"/>
              </w:rPr>
              <w:t>en</w:t>
            </w:r>
            <w:r w:rsidRPr="00E3103B">
              <w:rPr>
                <w:sz w:val="20"/>
              </w:rPr>
              <w:t xml:space="preserve"> zur Anlagenadresse dem LN zu übermitteln.</w:t>
            </w:r>
          </w:p>
        </w:tc>
      </w:tr>
      <w:tr w:rsidR="007E11AF" w:rsidRPr="00A965D0" w:rsidTr="00403E53">
        <w:trPr>
          <w:cantSplit/>
        </w:trPr>
        <w:tc>
          <w:tcPr>
            <w:tcW w:w="1285" w:type="dxa"/>
          </w:tcPr>
          <w:p w:rsidR="007E11AF" w:rsidRPr="00E3103B" w:rsidRDefault="007E11AF" w:rsidP="007558FC">
            <w:pPr>
              <w:rPr>
                <w:sz w:val="20"/>
                <w:szCs w:val="20"/>
              </w:rPr>
            </w:pPr>
            <w:r>
              <w:rPr>
                <w:sz w:val="20"/>
                <w:szCs w:val="20"/>
              </w:rPr>
              <w:t>ZPID16</w:t>
            </w:r>
          </w:p>
        </w:tc>
        <w:tc>
          <w:tcPr>
            <w:tcW w:w="921" w:type="dxa"/>
          </w:tcPr>
          <w:p w:rsidR="007E11AF" w:rsidRPr="00E3103B" w:rsidRDefault="007E11AF" w:rsidP="00E3103B">
            <w:pPr>
              <w:jc w:val="center"/>
              <w:rPr>
                <w:sz w:val="20"/>
                <w:szCs w:val="20"/>
              </w:rPr>
            </w:pPr>
            <w:r>
              <w:rPr>
                <w:sz w:val="20"/>
                <w:szCs w:val="20"/>
              </w:rPr>
              <w:t>NB</w:t>
            </w:r>
          </w:p>
        </w:tc>
        <w:tc>
          <w:tcPr>
            <w:tcW w:w="1312" w:type="dxa"/>
          </w:tcPr>
          <w:p w:rsidR="007E11AF" w:rsidRPr="00E3103B" w:rsidRDefault="007E11AF" w:rsidP="00E3103B">
            <w:pPr>
              <w:jc w:val="center"/>
              <w:rPr>
                <w:sz w:val="20"/>
                <w:szCs w:val="20"/>
              </w:rPr>
            </w:pPr>
          </w:p>
        </w:tc>
        <w:tc>
          <w:tcPr>
            <w:tcW w:w="2734" w:type="dxa"/>
          </w:tcPr>
          <w:p w:rsidR="007E11AF" w:rsidRPr="00E3103B" w:rsidRDefault="007E11AF" w:rsidP="007558FC">
            <w:pPr>
              <w:rPr>
                <w:sz w:val="20"/>
                <w:szCs w:val="20"/>
              </w:rPr>
            </w:pPr>
            <w:r w:rsidRPr="007E11AF">
              <w:rPr>
                <w:sz w:val="20"/>
                <w:szCs w:val="20"/>
              </w:rPr>
              <w:t>Versuch der Identifizierung anhand einer oder mehrerer zusätzlich angegebenen Daten</w:t>
            </w:r>
          </w:p>
        </w:tc>
        <w:tc>
          <w:tcPr>
            <w:tcW w:w="1947" w:type="dxa"/>
          </w:tcPr>
          <w:p w:rsidR="007E11AF" w:rsidRPr="00E3103B" w:rsidRDefault="007E11AF" w:rsidP="007558FC">
            <w:pPr>
              <w:rPr>
                <w:sz w:val="20"/>
                <w:szCs w:val="20"/>
              </w:rPr>
            </w:pPr>
          </w:p>
        </w:tc>
        <w:tc>
          <w:tcPr>
            <w:tcW w:w="6225" w:type="dxa"/>
          </w:tcPr>
          <w:p w:rsidR="007E11AF" w:rsidRPr="00E3103B" w:rsidRDefault="007E11AF" w:rsidP="007E11AF">
            <w:pPr>
              <w:pStyle w:val="Listenabsatz"/>
              <w:spacing w:before="0" w:after="0" w:line="240" w:lineRule="auto"/>
              <w:ind w:left="360"/>
              <w:rPr>
                <w:sz w:val="20"/>
              </w:rPr>
            </w:pPr>
          </w:p>
        </w:tc>
      </w:tr>
      <w:tr w:rsidR="00403E53" w:rsidRPr="00F67043" w:rsidTr="00403E53">
        <w:trPr>
          <w:cantSplit/>
        </w:trPr>
        <w:tc>
          <w:tcPr>
            <w:tcW w:w="1285" w:type="dxa"/>
          </w:tcPr>
          <w:p w:rsidR="00403E53" w:rsidRDefault="00403E53" w:rsidP="00610744">
            <w:pPr>
              <w:rPr>
                <w:rFonts w:cs="Calibri"/>
                <w:color w:val="000000"/>
                <w:sz w:val="20"/>
                <w:szCs w:val="20"/>
              </w:rPr>
            </w:pPr>
            <w:r>
              <w:rPr>
                <w:rFonts w:cs="Calibri"/>
                <w:color w:val="000000"/>
                <w:sz w:val="20"/>
                <w:szCs w:val="20"/>
              </w:rPr>
              <w:t>VP:</w:t>
            </w:r>
          </w:p>
          <w:p w:rsidR="00403E53" w:rsidRDefault="00403E53" w:rsidP="00610744">
            <w:pPr>
              <w:rPr>
                <w:rFonts w:cs="Calibri"/>
                <w:color w:val="000000"/>
                <w:sz w:val="20"/>
                <w:szCs w:val="20"/>
              </w:rPr>
            </w:pPr>
            <w:del w:id="1044" w:author="verrechnungsstellen" w:date="2013-04-17T15:13:00Z">
              <w:r>
                <w:rPr>
                  <w:rFonts w:cs="Calibri"/>
                  <w:color w:val="000000"/>
                  <w:sz w:val="20"/>
                  <w:szCs w:val="20"/>
                </w:rPr>
                <w:delText>ZPID80</w:delText>
              </w:r>
            </w:del>
            <w:ins w:id="1045" w:author="verrechnungsstellen" w:date="2013-04-17T15:13:00Z">
              <w:r w:rsidR="00C2195D">
                <w:rPr>
                  <w:rFonts w:cs="Calibri"/>
                  <w:color w:val="000000"/>
                  <w:sz w:val="20"/>
                  <w:szCs w:val="20"/>
                </w:rPr>
                <w:t>VP01</w:t>
              </w:r>
            </w:ins>
            <w:r>
              <w:rPr>
                <w:rFonts w:cs="Calibri"/>
                <w:color w:val="000000"/>
                <w:sz w:val="20"/>
                <w:szCs w:val="20"/>
              </w:rPr>
              <w:t xml:space="preserve"> bis </w:t>
            </w:r>
          </w:p>
          <w:p w:rsidR="00403E53" w:rsidRPr="00A04F72" w:rsidRDefault="00403E53" w:rsidP="00610744">
            <w:pPr>
              <w:rPr>
                <w:rFonts w:cs="Calibri"/>
                <w:color w:val="000000"/>
                <w:sz w:val="20"/>
                <w:szCs w:val="20"/>
              </w:rPr>
            </w:pPr>
            <w:del w:id="1046" w:author="verrechnungsstellen" w:date="2013-04-17T15:13:00Z">
              <w:r>
                <w:rPr>
                  <w:rFonts w:cs="Calibri"/>
                  <w:color w:val="000000"/>
                  <w:sz w:val="20"/>
                  <w:szCs w:val="20"/>
                </w:rPr>
                <w:delText>ZPID93</w:delText>
              </w:r>
            </w:del>
            <w:ins w:id="1047" w:author="verrechnungsstellen" w:date="2013-04-17T15:13:00Z">
              <w:r w:rsidR="00C2195D">
                <w:rPr>
                  <w:rFonts w:cs="Calibri"/>
                  <w:color w:val="000000"/>
                  <w:sz w:val="20"/>
                  <w:szCs w:val="20"/>
                </w:rPr>
                <w:t>VP11</w:t>
              </w:r>
            </w:ins>
          </w:p>
        </w:tc>
        <w:tc>
          <w:tcPr>
            <w:tcW w:w="921" w:type="dxa"/>
          </w:tcPr>
          <w:p w:rsidR="00403E53" w:rsidRPr="00A04F72" w:rsidRDefault="00403E53" w:rsidP="00610744">
            <w:pPr>
              <w:rPr>
                <w:rFonts w:cs="Calibri"/>
                <w:color w:val="000000"/>
                <w:sz w:val="20"/>
                <w:szCs w:val="20"/>
              </w:rPr>
            </w:pPr>
            <w:r>
              <w:rPr>
                <w:rFonts w:cs="Calibri"/>
                <w:color w:val="000000"/>
                <w:sz w:val="20"/>
                <w:szCs w:val="20"/>
              </w:rPr>
              <w:t>NB</w:t>
            </w:r>
          </w:p>
        </w:tc>
        <w:tc>
          <w:tcPr>
            <w:tcW w:w="1312" w:type="dxa"/>
          </w:tcPr>
          <w:p w:rsidR="00403E53" w:rsidRPr="00A04F72" w:rsidRDefault="00403E53" w:rsidP="00610744">
            <w:pPr>
              <w:rPr>
                <w:sz w:val="20"/>
                <w:szCs w:val="20"/>
              </w:rPr>
            </w:pPr>
          </w:p>
        </w:tc>
        <w:tc>
          <w:tcPr>
            <w:tcW w:w="2734" w:type="dxa"/>
          </w:tcPr>
          <w:p w:rsidR="00403E53" w:rsidRPr="00627203" w:rsidRDefault="00403E53" w:rsidP="00610744">
            <w:pPr>
              <w:rPr>
                <w:sz w:val="20"/>
                <w:szCs w:val="20"/>
              </w:rPr>
            </w:pPr>
            <w:r>
              <w:rPr>
                <w:sz w:val="20"/>
                <w:szCs w:val="20"/>
              </w:rPr>
              <w:t xml:space="preserve">Siehe Kapitel </w:t>
            </w:r>
            <w:r w:rsidR="00954A15">
              <w:rPr>
                <w:sz w:val="20"/>
                <w:szCs w:val="20"/>
              </w:rPr>
              <w:fldChar w:fldCharType="begin"/>
            </w:r>
            <w:r>
              <w:rPr>
                <w:sz w:val="20"/>
                <w:szCs w:val="20"/>
              </w:rPr>
              <w:instrText xml:space="preserve"> REF _Ref349049565 \r \h </w:instrText>
            </w:r>
            <w:r w:rsidR="00954A15">
              <w:rPr>
                <w:sz w:val="20"/>
                <w:szCs w:val="20"/>
              </w:rPr>
            </w:r>
            <w:r w:rsidR="00954A15">
              <w:rPr>
                <w:sz w:val="20"/>
                <w:szCs w:val="20"/>
              </w:rPr>
              <w:fldChar w:fldCharType="separate"/>
            </w:r>
            <w:r w:rsidR="00B96EC5">
              <w:rPr>
                <w:sz w:val="20"/>
                <w:szCs w:val="20"/>
              </w:rPr>
              <w:t>1.22</w:t>
            </w:r>
            <w:r w:rsidR="00954A15">
              <w:rPr>
                <w:sz w:val="20"/>
                <w:szCs w:val="20"/>
              </w:rPr>
              <w:fldChar w:fldCharType="end"/>
            </w:r>
            <w:r>
              <w:rPr>
                <w:sz w:val="20"/>
                <w:szCs w:val="20"/>
              </w:rPr>
              <w:t xml:space="preserve"> </w:t>
            </w:r>
            <w:r w:rsidR="00954A15">
              <w:rPr>
                <w:sz w:val="20"/>
                <w:szCs w:val="20"/>
              </w:rPr>
              <w:fldChar w:fldCharType="begin"/>
            </w:r>
            <w:r>
              <w:rPr>
                <w:sz w:val="20"/>
                <w:szCs w:val="20"/>
              </w:rPr>
              <w:instrText xml:space="preserve"> REF _Ref349049552 \h </w:instrText>
            </w:r>
            <w:r w:rsidR="00954A15">
              <w:rPr>
                <w:sz w:val="20"/>
                <w:szCs w:val="20"/>
              </w:rPr>
            </w:r>
            <w:r w:rsidR="00954A15">
              <w:rPr>
                <w:sz w:val="20"/>
                <w:szCs w:val="20"/>
              </w:rPr>
              <w:fldChar w:fldCharType="separate"/>
            </w:r>
            <w:r w:rsidR="00B96EC5" w:rsidRPr="00D677D0">
              <w:t xml:space="preserve">Prozess </w:t>
            </w:r>
            <w:proofErr w:type="spellStart"/>
            <w:r w:rsidR="00B96EC5" w:rsidRPr="00D677D0">
              <w:t>Vollmachts</w:t>
            </w:r>
            <w:r w:rsidR="00B96EC5">
              <w:t>prüfun</w:t>
            </w:r>
            <w:r w:rsidR="00B96EC5" w:rsidRPr="00D677D0">
              <w:t>g</w:t>
            </w:r>
            <w:proofErr w:type="spellEnd"/>
            <w:r w:rsidR="00B96EC5" w:rsidRPr="00D677D0">
              <w:t xml:space="preserve"> [V</w:t>
            </w:r>
            <w:r w:rsidR="00B96EC5">
              <w:t>P</w:t>
            </w:r>
            <w:r w:rsidR="00B96EC5" w:rsidRPr="00D677D0">
              <w:t>]</w:t>
            </w:r>
            <w:r w:rsidR="00954A15">
              <w:rPr>
                <w:sz w:val="20"/>
                <w:szCs w:val="20"/>
              </w:rPr>
              <w:fldChar w:fldCharType="end"/>
            </w:r>
            <w:r w:rsidR="00954A15">
              <w:rPr>
                <w:sz w:val="20"/>
                <w:szCs w:val="20"/>
              </w:rPr>
              <w:fldChar w:fldCharType="begin"/>
            </w:r>
            <w:r>
              <w:rPr>
                <w:sz w:val="20"/>
                <w:szCs w:val="20"/>
              </w:rPr>
              <w:instrText xml:space="preserve"> REF _Ref349049554 \h </w:instrText>
            </w:r>
            <w:r w:rsidR="00954A15">
              <w:rPr>
                <w:sz w:val="20"/>
                <w:szCs w:val="20"/>
              </w:rPr>
            </w:r>
            <w:r w:rsidR="00954A15">
              <w:rPr>
                <w:sz w:val="20"/>
                <w:szCs w:val="20"/>
              </w:rPr>
              <w:fldChar w:fldCharType="separate"/>
            </w:r>
            <w:r w:rsidR="00B96EC5" w:rsidRPr="00D677D0">
              <w:t xml:space="preserve">Prozess </w:t>
            </w:r>
            <w:proofErr w:type="spellStart"/>
            <w:r w:rsidR="00B96EC5" w:rsidRPr="00D677D0">
              <w:t>Vollmachts</w:t>
            </w:r>
            <w:r w:rsidR="00B96EC5">
              <w:t>prüfun</w:t>
            </w:r>
            <w:r w:rsidR="00B96EC5" w:rsidRPr="00D677D0">
              <w:t>g</w:t>
            </w:r>
            <w:proofErr w:type="spellEnd"/>
            <w:r w:rsidR="00B96EC5" w:rsidRPr="00D677D0">
              <w:t xml:space="preserve"> [V</w:t>
            </w:r>
            <w:r w:rsidR="00B96EC5">
              <w:t>P</w:t>
            </w:r>
            <w:r w:rsidR="00B96EC5" w:rsidRPr="00D677D0">
              <w:t>]</w:t>
            </w:r>
            <w:r w:rsidR="00954A15">
              <w:rPr>
                <w:sz w:val="20"/>
                <w:szCs w:val="20"/>
              </w:rPr>
              <w:fldChar w:fldCharType="end"/>
            </w:r>
            <w:r w:rsidRPr="00627203">
              <w:rPr>
                <w:sz w:val="20"/>
                <w:szCs w:val="20"/>
              </w:rPr>
              <w:t xml:space="preserve"> </w:t>
            </w:r>
          </w:p>
        </w:tc>
        <w:tc>
          <w:tcPr>
            <w:tcW w:w="1947" w:type="dxa"/>
          </w:tcPr>
          <w:p w:rsidR="00403E53" w:rsidRPr="00627203" w:rsidRDefault="00403E53" w:rsidP="00610744">
            <w:pPr>
              <w:rPr>
                <w:sz w:val="20"/>
                <w:szCs w:val="20"/>
              </w:rPr>
            </w:pPr>
          </w:p>
        </w:tc>
        <w:tc>
          <w:tcPr>
            <w:tcW w:w="6225" w:type="dxa"/>
          </w:tcPr>
          <w:p w:rsidR="00A35CB2" w:rsidRPr="00A35CB2" w:rsidRDefault="00403E53" w:rsidP="00A35CB2">
            <w:pPr>
              <w:rPr>
                <w:ins w:id="1048" w:author="verrechnungsstellen" w:date="2013-04-17T15:13:00Z"/>
                <w:sz w:val="20"/>
                <w:szCs w:val="20"/>
              </w:rPr>
            </w:pPr>
            <w:r>
              <w:rPr>
                <w:sz w:val="20"/>
                <w:szCs w:val="20"/>
              </w:rPr>
              <w:t xml:space="preserve">Siehe Seite </w:t>
            </w:r>
            <w:r w:rsidR="00954A15">
              <w:rPr>
                <w:sz w:val="20"/>
                <w:szCs w:val="20"/>
              </w:rPr>
              <w:fldChar w:fldCharType="begin"/>
            </w:r>
            <w:r>
              <w:rPr>
                <w:sz w:val="20"/>
                <w:szCs w:val="20"/>
              </w:rPr>
              <w:instrText xml:space="preserve"> PAGEREF _Ref349051173 \h </w:instrText>
            </w:r>
            <w:r w:rsidR="00954A15">
              <w:rPr>
                <w:sz w:val="20"/>
                <w:szCs w:val="20"/>
              </w:rPr>
            </w:r>
            <w:r w:rsidR="00954A15">
              <w:rPr>
                <w:sz w:val="20"/>
                <w:szCs w:val="20"/>
              </w:rPr>
              <w:fldChar w:fldCharType="separate"/>
            </w:r>
            <w:r w:rsidR="00B96EC5">
              <w:rPr>
                <w:noProof/>
                <w:sz w:val="20"/>
                <w:szCs w:val="20"/>
              </w:rPr>
              <w:t>82</w:t>
            </w:r>
            <w:r w:rsidR="00954A15">
              <w:rPr>
                <w:sz w:val="20"/>
                <w:szCs w:val="20"/>
              </w:rPr>
              <w:fldChar w:fldCharType="end"/>
            </w:r>
            <w:ins w:id="1049" w:author="verrechnungsstellen" w:date="2013-04-17T15:13:00Z">
              <w:r w:rsidR="00A35CB2">
                <w:rPr>
                  <w:sz w:val="20"/>
                  <w:szCs w:val="20"/>
                </w:rPr>
                <w:t xml:space="preserve"> </w:t>
              </w:r>
              <w:r w:rsidR="00A35CB2" w:rsidRPr="00A35CB2">
                <w:rPr>
                  <w:sz w:val="20"/>
                  <w:szCs w:val="20"/>
                </w:rPr>
                <w:t xml:space="preserve">Der Prozess der </w:t>
              </w:r>
              <w:proofErr w:type="spellStart"/>
              <w:r w:rsidR="00A35CB2" w:rsidRPr="00A35CB2">
                <w:rPr>
                  <w:sz w:val="20"/>
                  <w:szCs w:val="20"/>
                </w:rPr>
                <w:t>Vollmachtsprüfung</w:t>
              </w:r>
              <w:proofErr w:type="spellEnd"/>
              <w:r w:rsidR="00A35CB2" w:rsidRPr="00A35CB2">
                <w:rPr>
                  <w:sz w:val="20"/>
                  <w:szCs w:val="20"/>
                </w:rPr>
                <w:t xml:space="preserve"> endet mit einem der Ergebnisse:</w:t>
              </w:r>
            </w:ins>
          </w:p>
          <w:p w:rsidR="00A35CB2" w:rsidRPr="00A35CB2" w:rsidRDefault="00A35CB2" w:rsidP="00A35CB2">
            <w:pPr>
              <w:numPr>
                <w:ilvl w:val="0"/>
                <w:numId w:val="98"/>
              </w:numPr>
              <w:rPr>
                <w:ins w:id="1050" w:author="verrechnungsstellen" w:date="2013-04-17T15:13:00Z"/>
                <w:sz w:val="20"/>
                <w:szCs w:val="20"/>
              </w:rPr>
            </w:pPr>
            <w:proofErr w:type="spellStart"/>
            <w:ins w:id="1051" w:author="verrechnungsstellen" w:date="2013-04-17T15:13:00Z">
              <w:r w:rsidRPr="00A35CB2">
                <w:rPr>
                  <w:sz w:val="20"/>
                  <w:szCs w:val="20"/>
                </w:rPr>
                <w:t>Vollmachtsprüfung</w:t>
              </w:r>
              <w:proofErr w:type="spellEnd"/>
              <w:r w:rsidRPr="00A35CB2">
                <w:rPr>
                  <w:sz w:val="20"/>
                  <w:szCs w:val="20"/>
                </w:rPr>
                <w:t xml:space="preserve"> positiv ab</w:t>
              </w:r>
              <w:r w:rsidR="00117B92">
                <w:rPr>
                  <w:sz w:val="20"/>
                  <w:szCs w:val="20"/>
                </w:rPr>
                <w:t>g</w:t>
              </w:r>
              <w:r w:rsidRPr="00A35CB2">
                <w:rPr>
                  <w:sz w:val="20"/>
                  <w:szCs w:val="20"/>
                </w:rPr>
                <w:t>eschlossen</w:t>
              </w:r>
            </w:ins>
          </w:p>
          <w:p w:rsidR="00F0105F" w:rsidRDefault="00A35CB2" w:rsidP="00F0105F">
            <w:pPr>
              <w:numPr>
                <w:ilvl w:val="0"/>
                <w:numId w:val="98"/>
              </w:numPr>
              <w:rPr>
                <w:ins w:id="1052" w:author="verrechnungsstellen" w:date="2013-04-17T15:13:00Z"/>
                <w:sz w:val="20"/>
                <w:szCs w:val="20"/>
              </w:rPr>
            </w:pPr>
            <w:proofErr w:type="spellStart"/>
            <w:ins w:id="1053" w:author="verrechnungsstellen" w:date="2013-04-17T15:13:00Z">
              <w:r w:rsidRPr="00A35CB2">
                <w:rPr>
                  <w:sz w:val="20"/>
                  <w:szCs w:val="20"/>
                </w:rPr>
                <w:t>Vollmachtsprüfung</w:t>
              </w:r>
              <w:proofErr w:type="spellEnd"/>
              <w:r w:rsidRPr="00A35CB2">
                <w:rPr>
                  <w:sz w:val="20"/>
                  <w:szCs w:val="20"/>
                </w:rPr>
                <w:t xml:space="preserve"> negativ abgeschlossen. „</w:t>
              </w:r>
              <w:proofErr w:type="spellStart"/>
              <w:r w:rsidRPr="00A35CB2">
                <w:rPr>
                  <w:sz w:val="20"/>
                  <w:szCs w:val="20"/>
                </w:rPr>
                <w:t>Vollmachts</w:t>
              </w:r>
              <w:proofErr w:type="spellEnd"/>
              <w:r w:rsidRPr="00A35CB2">
                <w:rPr>
                  <w:sz w:val="20"/>
                  <w:szCs w:val="20"/>
                </w:rPr>
                <w:t>-ID nicht vorhanden“</w:t>
              </w:r>
            </w:ins>
          </w:p>
          <w:p w:rsidR="00F0105F" w:rsidRDefault="00A35CB2" w:rsidP="00F0105F">
            <w:pPr>
              <w:numPr>
                <w:ilvl w:val="0"/>
                <w:numId w:val="98"/>
              </w:numPr>
              <w:rPr>
                <w:sz w:val="20"/>
                <w:szCs w:val="20"/>
              </w:rPr>
              <w:pPrChange w:id="1054" w:author="verrechnungsstellen" w:date="2013-04-17T15:13:00Z">
                <w:pPr/>
              </w:pPrChange>
            </w:pPr>
            <w:proofErr w:type="spellStart"/>
            <w:ins w:id="1055" w:author="verrechnungsstellen" w:date="2013-04-17T15:13:00Z">
              <w:r w:rsidRPr="00A35CB2">
                <w:rPr>
                  <w:sz w:val="20"/>
                  <w:szCs w:val="20"/>
                </w:rPr>
                <w:t>Vollmachtsprüfung</w:t>
              </w:r>
              <w:proofErr w:type="spellEnd"/>
              <w:r w:rsidRPr="00A35CB2">
                <w:rPr>
                  <w:sz w:val="20"/>
                  <w:szCs w:val="20"/>
                </w:rPr>
                <w:t xml:space="preserve"> negativ abgeschlossen: „Vollmacht ungültig</w:t>
              </w:r>
              <w:r w:rsidR="00907278">
                <w:rPr>
                  <w:sz w:val="20"/>
                  <w:szCs w:val="20"/>
                </w:rPr>
                <w:t>“</w:t>
              </w:r>
            </w:ins>
          </w:p>
        </w:tc>
      </w:tr>
      <w:tr w:rsidR="007558FC" w:rsidRPr="00A965D0" w:rsidTr="00403E53">
        <w:trPr>
          <w:cantSplit/>
        </w:trPr>
        <w:tc>
          <w:tcPr>
            <w:tcW w:w="1285" w:type="dxa"/>
          </w:tcPr>
          <w:p w:rsidR="007558FC" w:rsidRPr="00E3103B" w:rsidRDefault="007558FC" w:rsidP="007558FC">
            <w:pPr>
              <w:rPr>
                <w:sz w:val="20"/>
                <w:szCs w:val="20"/>
              </w:rPr>
            </w:pPr>
            <w:r w:rsidRPr="00E3103B">
              <w:rPr>
                <w:sz w:val="20"/>
                <w:szCs w:val="20"/>
              </w:rPr>
              <w:lastRenderedPageBreak/>
              <w:t>ZPID07</w:t>
            </w:r>
          </w:p>
        </w:tc>
        <w:tc>
          <w:tcPr>
            <w:tcW w:w="921" w:type="dxa"/>
          </w:tcPr>
          <w:p w:rsidR="007558FC" w:rsidRPr="00E3103B" w:rsidRDefault="007558FC" w:rsidP="00E3103B">
            <w:pPr>
              <w:jc w:val="center"/>
              <w:rPr>
                <w:sz w:val="20"/>
                <w:szCs w:val="20"/>
              </w:rPr>
            </w:pPr>
            <w:r w:rsidRPr="00E3103B">
              <w:rPr>
                <w:sz w:val="20"/>
                <w:szCs w:val="20"/>
              </w:rPr>
              <w:t>NB</w:t>
            </w:r>
          </w:p>
        </w:tc>
        <w:tc>
          <w:tcPr>
            <w:tcW w:w="1312" w:type="dxa"/>
          </w:tcPr>
          <w:p w:rsidR="007558FC" w:rsidRPr="00E3103B" w:rsidRDefault="007558FC" w:rsidP="00E3103B">
            <w:pPr>
              <w:jc w:val="center"/>
              <w:rPr>
                <w:sz w:val="20"/>
                <w:szCs w:val="20"/>
              </w:rPr>
            </w:pPr>
          </w:p>
        </w:tc>
        <w:tc>
          <w:tcPr>
            <w:tcW w:w="2734" w:type="dxa"/>
          </w:tcPr>
          <w:p w:rsidR="007558FC" w:rsidRPr="00E3103B" w:rsidRDefault="007558FC" w:rsidP="007558FC">
            <w:pPr>
              <w:rPr>
                <w:sz w:val="20"/>
                <w:szCs w:val="20"/>
              </w:rPr>
            </w:pPr>
            <w:r w:rsidRPr="00E3103B">
              <w:rPr>
                <w:sz w:val="20"/>
                <w:szCs w:val="20"/>
              </w:rPr>
              <w:t>Vollständigen Antwortdatensatz erstellen</w:t>
            </w:r>
          </w:p>
        </w:tc>
        <w:tc>
          <w:tcPr>
            <w:tcW w:w="1947" w:type="dxa"/>
          </w:tcPr>
          <w:p w:rsidR="007558FC" w:rsidRPr="00E3103B" w:rsidRDefault="007558FC" w:rsidP="007558FC">
            <w:pPr>
              <w:rPr>
                <w:sz w:val="20"/>
                <w:szCs w:val="20"/>
              </w:rPr>
            </w:pPr>
          </w:p>
        </w:tc>
        <w:tc>
          <w:tcPr>
            <w:tcW w:w="6225" w:type="dxa"/>
          </w:tcPr>
          <w:p w:rsidR="00C9631E" w:rsidRPr="00C9631E" w:rsidRDefault="00C9631E" w:rsidP="00C9631E">
            <w:pPr>
              <w:autoSpaceDE w:val="0"/>
              <w:autoSpaceDN w:val="0"/>
              <w:adjustRightInd w:val="0"/>
              <w:spacing w:after="0" w:line="288" w:lineRule="auto"/>
              <w:rPr>
                <w:sz w:val="20"/>
                <w:szCs w:val="20"/>
              </w:rPr>
            </w:pPr>
            <w:r w:rsidRPr="00C9631E">
              <w:rPr>
                <w:sz w:val="20"/>
                <w:szCs w:val="20"/>
              </w:rPr>
              <w:t xml:space="preserve">Es wird ein Sammel-Antwortdatensatz mit folgender Information je ZP versendet: </w:t>
            </w:r>
          </w:p>
          <w:p w:rsidR="00C9631E" w:rsidRPr="00C9631E" w:rsidRDefault="00C9631E" w:rsidP="00C9631E">
            <w:pPr>
              <w:numPr>
                <w:ilvl w:val="0"/>
                <w:numId w:val="90"/>
              </w:numPr>
              <w:autoSpaceDE w:val="0"/>
              <w:autoSpaceDN w:val="0"/>
              <w:adjustRightInd w:val="0"/>
              <w:spacing w:after="0" w:line="288" w:lineRule="auto"/>
              <w:ind w:left="360" w:hanging="360"/>
              <w:rPr>
                <w:sz w:val="20"/>
                <w:szCs w:val="20"/>
              </w:rPr>
            </w:pPr>
            <w:r w:rsidRPr="00C9631E">
              <w:rPr>
                <w:sz w:val="20"/>
                <w:szCs w:val="20"/>
              </w:rPr>
              <w:t xml:space="preserve">Steuerungsdaten </w:t>
            </w:r>
          </w:p>
          <w:p w:rsidR="00C9631E" w:rsidRPr="00C9631E" w:rsidRDefault="00C9631E" w:rsidP="00C9631E">
            <w:pPr>
              <w:numPr>
                <w:ilvl w:val="0"/>
                <w:numId w:val="90"/>
              </w:numPr>
              <w:autoSpaceDE w:val="0"/>
              <w:autoSpaceDN w:val="0"/>
              <w:adjustRightInd w:val="0"/>
              <w:spacing w:after="0" w:line="288" w:lineRule="auto"/>
              <w:ind w:left="360" w:hanging="360"/>
              <w:rPr>
                <w:sz w:val="20"/>
                <w:szCs w:val="20"/>
              </w:rPr>
            </w:pPr>
            <w:r w:rsidRPr="00C9631E">
              <w:rPr>
                <w:sz w:val="20"/>
                <w:szCs w:val="20"/>
              </w:rPr>
              <w:t xml:space="preserve">Strom: „Standardlastprofil“ / </w:t>
            </w:r>
            <w:r w:rsidRPr="00C9631E">
              <w:rPr>
                <w:sz w:val="20"/>
                <w:szCs w:val="20"/>
              </w:rPr>
              <w:br/>
              <w:t>Gas: „Lastprofiltyp“</w:t>
            </w:r>
          </w:p>
          <w:p w:rsidR="00C9631E" w:rsidRPr="00C9631E" w:rsidRDefault="00C9631E" w:rsidP="00C9631E">
            <w:pPr>
              <w:numPr>
                <w:ilvl w:val="0"/>
                <w:numId w:val="90"/>
              </w:numPr>
              <w:autoSpaceDE w:val="0"/>
              <w:autoSpaceDN w:val="0"/>
              <w:adjustRightInd w:val="0"/>
              <w:spacing w:after="0" w:line="288" w:lineRule="auto"/>
              <w:ind w:left="360" w:hanging="360"/>
              <w:rPr>
                <w:sz w:val="20"/>
                <w:szCs w:val="20"/>
              </w:rPr>
            </w:pPr>
            <w:r w:rsidRPr="00C9631E">
              <w:rPr>
                <w:sz w:val="20"/>
                <w:szCs w:val="20"/>
              </w:rPr>
              <w:t>Aktueller Lieferant/Versorger (AT-Nummer)</w:t>
            </w:r>
          </w:p>
          <w:p w:rsidR="00C9631E" w:rsidRPr="00C9631E" w:rsidRDefault="00C9631E" w:rsidP="00C9631E">
            <w:pPr>
              <w:numPr>
                <w:ilvl w:val="0"/>
                <w:numId w:val="90"/>
              </w:numPr>
              <w:autoSpaceDE w:val="0"/>
              <w:autoSpaceDN w:val="0"/>
              <w:adjustRightInd w:val="0"/>
              <w:spacing w:after="0" w:line="288" w:lineRule="auto"/>
              <w:ind w:left="360" w:hanging="360"/>
              <w:rPr>
                <w:sz w:val="20"/>
                <w:szCs w:val="20"/>
              </w:rPr>
            </w:pPr>
            <w:r w:rsidRPr="00C9631E">
              <w:rPr>
                <w:sz w:val="20"/>
                <w:szCs w:val="20"/>
              </w:rPr>
              <w:t>Z</w:t>
            </w:r>
            <w:r w:rsidR="00813538">
              <w:rPr>
                <w:sz w:val="20"/>
                <w:szCs w:val="20"/>
              </w:rPr>
              <w:t>ählpunktb</w:t>
            </w:r>
            <w:r w:rsidRPr="00C9631E">
              <w:rPr>
                <w:sz w:val="20"/>
                <w:szCs w:val="20"/>
              </w:rPr>
              <w:t>ezeichnung(en)</w:t>
            </w:r>
          </w:p>
          <w:p w:rsidR="00C9631E" w:rsidRPr="00C9631E" w:rsidRDefault="00C9631E" w:rsidP="00C9631E">
            <w:pPr>
              <w:numPr>
                <w:ilvl w:val="0"/>
                <w:numId w:val="90"/>
              </w:numPr>
              <w:autoSpaceDE w:val="0"/>
              <w:autoSpaceDN w:val="0"/>
              <w:adjustRightInd w:val="0"/>
              <w:spacing w:after="0" w:line="288" w:lineRule="auto"/>
              <w:ind w:left="360" w:hanging="360"/>
              <w:rPr>
                <w:sz w:val="20"/>
                <w:szCs w:val="20"/>
              </w:rPr>
            </w:pPr>
            <w:r w:rsidRPr="00C9631E">
              <w:rPr>
                <w:sz w:val="20"/>
                <w:szCs w:val="20"/>
              </w:rPr>
              <w:t>Sämtliche, zur Zählpunktbezeichnung des Endverbrauchers gehörige Daten die auch bei der Suchabfrage durch den Lieferanten angegeben werden konnten (Ausnahme: Kundennummer, Zählernummer)</w:t>
            </w:r>
          </w:p>
          <w:p w:rsidR="00C9631E" w:rsidRPr="00C9631E" w:rsidRDefault="00C9631E" w:rsidP="00C9631E">
            <w:pPr>
              <w:numPr>
                <w:ilvl w:val="0"/>
                <w:numId w:val="90"/>
              </w:numPr>
              <w:autoSpaceDE w:val="0"/>
              <w:autoSpaceDN w:val="0"/>
              <w:adjustRightInd w:val="0"/>
              <w:spacing w:after="0" w:line="288" w:lineRule="auto"/>
              <w:ind w:left="643" w:hanging="360"/>
              <w:rPr>
                <w:sz w:val="20"/>
                <w:szCs w:val="20"/>
              </w:rPr>
            </w:pPr>
            <w:r w:rsidRPr="00C9631E">
              <w:rPr>
                <w:sz w:val="20"/>
                <w:szCs w:val="20"/>
              </w:rPr>
              <w:t>Nachname bzw. Firmenbezeichnung</w:t>
            </w:r>
          </w:p>
          <w:p w:rsidR="00C9631E" w:rsidRPr="00C9631E" w:rsidRDefault="00C9631E" w:rsidP="00C9631E">
            <w:pPr>
              <w:numPr>
                <w:ilvl w:val="0"/>
                <w:numId w:val="90"/>
              </w:numPr>
              <w:autoSpaceDE w:val="0"/>
              <w:autoSpaceDN w:val="0"/>
              <w:adjustRightInd w:val="0"/>
              <w:spacing w:after="0" w:line="288" w:lineRule="auto"/>
              <w:ind w:left="643" w:hanging="360"/>
              <w:rPr>
                <w:sz w:val="20"/>
                <w:szCs w:val="20"/>
              </w:rPr>
            </w:pPr>
            <w:r w:rsidRPr="00C9631E">
              <w:rPr>
                <w:sz w:val="20"/>
                <w:szCs w:val="20"/>
              </w:rPr>
              <w:t>Vorname</w:t>
            </w:r>
          </w:p>
          <w:p w:rsidR="00C9631E" w:rsidRPr="00C9631E" w:rsidRDefault="00C9631E" w:rsidP="00C9631E">
            <w:pPr>
              <w:numPr>
                <w:ilvl w:val="0"/>
                <w:numId w:val="90"/>
              </w:numPr>
              <w:autoSpaceDE w:val="0"/>
              <w:autoSpaceDN w:val="0"/>
              <w:adjustRightInd w:val="0"/>
              <w:spacing w:after="0" w:line="288" w:lineRule="auto"/>
              <w:ind w:left="643" w:hanging="360"/>
              <w:rPr>
                <w:sz w:val="20"/>
                <w:szCs w:val="20"/>
              </w:rPr>
            </w:pPr>
            <w:r w:rsidRPr="00C9631E">
              <w:rPr>
                <w:sz w:val="20"/>
                <w:szCs w:val="20"/>
              </w:rPr>
              <w:t>PLZ</w:t>
            </w:r>
          </w:p>
          <w:p w:rsidR="00C9631E" w:rsidRPr="00C9631E" w:rsidRDefault="00C9631E" w:rsidP="00C9631E">
            <w:pPr>
              <w:numPr>
                <w:ilvl w:val="0"/>
                <w:numId w:val="90"/>
              </w:numPr>
              <w:autoSpaceDE w:val="0"/>
              <w:autoSpaceDN w:val="0"/>
              <w:adjustRightInd w:val="0"/>
              <w:spacing w:after="0" w:line="288" w:lineRule="auto"/>
              <w:ind w:left="643" w:hanging="360"/>
              <w:rPr>
                <w:sz w:val="20"/>
                <w:szCs w:val="20"/>
              </w:rPr>
            </w:pPr>
            <w:r w:rsidRPr="00C9631E">
              <w:rPr>
                <w:sz w:val="20"/>
                <w:szCs w:val="20"/>
              </w:rPr>
              <w:t>Ort</w:t>
            </w:r>
          </w:p>
          <w:p w:rsidR="00C9631E" w:rsidRPr="00C9631E" w:rsidRDefault="00C9631E" w:rsidP="00C9631E">
            <w:pPr>
              <w:numPr>
                <w:ilvl w:val="0"/>
                <w:numId w:val="90"/>
              </w:numPr>
              <w:autoSpaceDE w:val="0"/>
              <w:autoSpaceDN w:val="0"/>
              <w:adjustRightInd w:val="0"/>
              <w:spacing w:after="0" w:line="288" w:lineRule="auto"/>
              <w:ind w:left="643" w:hanging="360"/>
              <w:rPr>
                <w:sz w:val="20"/>
                <w:szCs w:val="20"/>
              </w:rPr>
            </w:pPr>
            <w:r w:rsidRPr="00C9631E">
              <w:rPr>
                <w:sz w:val="20"/>
                <w:szCs w:val="20"/>
              </w:rPr>
              <w:t>Straßenbezeichnung</w:t>
            </w:r>
          </w:p>
          <w:p w:rsidR="00C9631E" w:rsidRPr="00C9631E" w:rsidRDefault="00C9631E" w:rsidP="00C9631E">
            <w:pPr>
              <w:numPr>
                <w:ilvl w:val="0"/>
                <w:numId w:val="90"/>
              </w:numPr>
              <w:autoSpaceDE w:val="0"/>
              <w:autoSpaceDN w:val="0"/>
              <w:adjustRightInd w:val="0"/>
              <w:spacing w:after="0" w:line="288" w:lineRule="auto"/>
              <w:ind w:left="643" w:hanging="360"/>
              <w:rPr>
                <w:sz w:val="20"/>
                <w:szCs w:val="20"/>
              </w:rPr>
            </w:pPr>
            <w:r w:rsidRPr="00C9631E">
              <w:rPr>
                <w:sz w:val="20"/>
                <w:szCs w:val="20"/>
              </w:rPr>
              <w:t>Hausnummer</w:t>
            </w:r>
          </w:p>
          <w:p w:rsidR="00C9631E" w:rsidRPr="00C9631E" w:rsidRDefault="00C9631E" w:rsidP="00C9631E">
            <w:pPr>
              <w:numPr>
                <w:ilvl w:val="0"/>
                <w:numId w:val="90"/>
              </w:numPr>
              <w:autoSpaceDE w:val="0"/>
              <w:autoSpaceDN w:val="0"/>
              <w:adjustRightInd w:val="0"/>
              <w:spacing w:after="0" w:line="288" w:lineRule="auto"/>
              <w:ind w:left="643" w:hanging="360"/>
              <w:rPr>
                <w:sz w:val="20"/>
                <w:szCs w:val="20"/>
              </w:rPr>
            </w:pPr>
            <w:r w:rsidRPr="00C9631E">
              <w:rPr>
                <w:sz w:val="20"/>
                <w:szCs w:val="20"/>
              </w:rPr>
              <w:t>Stiege</w:t>
            </w:r>
          </w:p>
          <w:p w:rsidR="00C9631E" w:rsidRPr="00C9631E" w:rsidRDefault="00C9631E" w:rsidP="00C9631E">
            <w:pPr>
              <w:numPr>
                <w:ilvl w:val="0"/>
                <w:numId w:val="90"/>
              </w:numPr>
              <w:autoSpaceDE w:val="0"/>
              <w:autoSpaceDN w:val="0"/>
              <w:adjustRightInd w:val="0"/>
              <w:spacing w:after="0" w:line="288" w:lineRule="auto"/>
              <w:ind w:left="643" w:hanging="360"/>
              <w:rPr>
                <w:sz w:val="20"/>
                <w:szCs w:val="20"/>
              </w:rPr>
            </w:pPr>
            <w:r w:rsidRPr="00C9631E">
              <w:rPr>
                <w:sz w:val="20"/>
                <w:szCs w:val="20"/>
              </w:rPr>
              <w:t>Stock</w:t>
            </w:r>
          </w:p>
          <w:p w:rsidR="00C9631E" w:rsidRPr="00C9631E" w:rsidRDefault="00C9631E" w:rsidP="00C9631E">
            <w:pPr>
              <w:numPr>
                <w:ilvl w:val="0"/>
                <w:numId w:val="90"/>
              </w:numPr>
              <w:autoSpaceDE w:val="0"/>
              <w:autoSpaceDN w:val="0"/>
              <w:adjustRightInd w:val="0"/>
              <w:spacing w:after="0" w:line="288" w:lineRule="auto"/>
              <w:ind w:left="643" w:hanging="360"/>
              <w:rPr>
                <w:sz w:val="20"/>
                <w:szCs w:val="20"/>
              </w:rPr>
            </w:pPr>
            <w:r w:rsidRPr="00C9631E">
              <w:rPr>
                <w:sz w:val="20"/>
                <w:szCs w:val="20"/>
              </w:rPr>
              <w:t>Türnummer</w:t>
            </w:r>
          </w:p>
          <w:p w:rsidR="00C9631E" w:rsidRPr="00C9631E" w:rsidRDefault="00C9631E" w:rsidP="00C9631E">
            <w:pPr>
              <w:numPr>
                <w:ilvl w:val="0"/>
                <w:numId w:val="90"/>
              </w:numPr>
              <w:autoSpaceDE w:val="0"/>
              <w:autoSpaceDN w:val="0"/>
              <w:adjustRightInd w:val="0"/>
              <w:spacing w:after="0" w:line="288" w:lineRule="auto"/>
              <w:ind w:left="643" w:hanging="360"/>
              <w:rPr>
                <w:sz w:val="20"/>
                <w:szCs w:val="20"/>
              </w:rPr>
            </w:pPr>
            <w:r w:rsidRPr="00C9631E">
              <w:rPr>
                <w:sz w:val="20"/>
                <w:szCs w:val="20"/>
              </w:rPr>
              <w:t>Ohne Zählernummer</w:t>
            </w:r>
          </w:p>
          <w:p w:rsidR="00C9631E" w:rsidRPr="00C9631E" w:rsidRDefault="00C9631E" w:rsidP="00C9631E">
            <w:pPr>
              <w:numPr>
                <w:ilvl w:val="0"/>
                <w:numId w:val="90"/>
              </w:numPr>
              <w:autoSpaceDE w:val="0"/>
              <w:autoSpaceDN w:val="0"/>
              <w:adjustRightInd w:val="0"/>
              <w:spacing w:after="0" w:line="288" w:lineRule="auto"/>
              <w:ind w:left="643" w:hanging="360"/>
              <w:rPr>
                <w:sz w:val="20"/>
                <w:szCs w:val="20"/>
              </w:rPr>
            </w:pPr>
            <w:r w:rsidRPr="00C9631E">
              <w:rPr>
                <w:sz w:val="20"/>
                <w:szCs w:val="20"/>
              </w:rPr>
              <w:t>Ohne Kundennummer</w:t>
            </w:r>
          </w:p>
          <w:p w:rsidR="00CF1500" w:rsidRPr="00C9631E" w:rsidRDefault="00C9631E" w:rsidP="00C9631E">
            <w:pPr>
              <w:numPr>
                <w:ilvl w:val="0"/>
                <w:numId w:val="90"/>
              </w:numPr>
              <w:autoSpaceDE w:val="0"/>
              <w:autoSpaceDN w:val="0"/>
              <w:adjustRightInd w:val="0"/>
              <w:spacing w:after="0" w:line="288" w:lineRule="auto"/>
              <w:ind w:left="360" w:hanging="360"/>
              <w:rPr>
                <w:sz w:val="20"/>
                <w:szCs w:val="20"/>
              </w:rPr>
            </w:pPr>
            <w:r w:rsidRPr="00C9631E">
              <w:rPr>
                <w:sz w:val="20"/>
                <w:szCs w:val="20"/>
              </w:rPr>
              <w:t>Vollmacht ID</w:t>
            </w:r>
          </w:p>
        </w:tc>
      </w:tr>
      <w:tr w:rsidR="007558FC" w:rsidRPr="00A965D0" w:rsidTr="00403E53">
        <w:trPr>
          <w:cantSplit/>
        </w:trPr>
        <w:tc>
          <w:tcPr>
            <w:tcW w:w="1285" w:type="dxa"/>
          </w:tcPr>
          <w:p w:rsidR="007558FC" w:rsidRPr="00E3103B" w:rsidRDefault="007558FC" w:rsidP="007558FC">
            <w:pPr>
              <w:rPr>
                <w:sz w:val="20"/>
                <w:szCs w:val="20"/>
              </w:rPr>
            </w:pPr>
            <w:r w:rsidRPr="00E3103B">
              <w:rPr>
                <w:sz w:val="20"/>
                <w:szCs w:val="20"/>
              </w:rPr>
              <w:t>ZPID08</w:t>
            </w:r>
          </w:p>
        </w:tc>
        <w:tc>
          <w:tcPr>
            <w:tcW w:w="921" w:type="dxa"/>
          </w:tcPr>
          <w:p w:rsidR="007558FC" w:rsidRPr="00E3103B" w:rsidRDefault="007558FC" w:rsidP="00E3103B">
            <w:pPr>
              <w:jc w:val="center"/>
              <w:rPr>
                <w:sz w:val="20"/>
                <w:szCs w:val="20"/>
              </w:rPr>
            </w:pPr>
            <w:r w:rsidRPr="00E3103B">
              <w:rPr>
                <w:sz w:val="20"/>
                <w:szCs w:val="20"/>
              </w:rPr>
              <w:t>NB</w:t>
            </w:r>
          </w:p>
        </w:tc>
        <w:tc>
          <w:tcPr>
            <w:tcW w:w="1312" w:type="dxa"/>
          </w:tcPr>
          <w:p w:rsidR="007558FC" w:rsidRPr="00E3103B" w:rsidRDefault="007558FC" w:rsidP="00E3103B">
            <w:pPr>
              <w:jc w:val="center"/>
              <w:rPr>
                <w:sz w:val="20"/>
                <w:szCs w:val="20"/>
              </w:rPr>
            </w:pPr>
            <w:r w:rsidRPr="00E3103B">
              <w:rPr>
                <w:sz w:val="20"/>
                <w:szCs w:val="20"/>
              </w:rPr>
              <w:t>LN</w:t>
            </w:r>
          </w:p>
        </w:tc>
        <w:tc>
          <w:tcPr>
            <w:tcW w:w="2734" w:type="dxa"/>
          </w:tcPr>
          <w:p w:rsidR="007558FC" w:rsidRPr="00E3103B" w:rsidRDefault="007558FC" w:rsidP="00C9631E">
            <w:pPr>
              <w:rPr>
                <w:sz w:val="20"/>
                <w:szCs w:val="20"/>
              </w:rPr>
            </w:pPr>
            <w:r w:rsidRPr="00E3103B">
              <w:rPr>
                <w:sz w:val="20"/>
                <w:szCs w:val="20"/>
              </w:rPr>
              <w:t xml:space="preserve">Vollständigen Antwortdatensatz </w:t>
            </w:r>
            <w:r w:rsidR="00C9631E">
              <w:rPr>
                <w:sz w:val="20"/>
                <w:szCs w:val="20"/>
              </w:rPr>
              <w:t>senden</w:t>
            </w:r>
          </w:p>
        </w:tc>
        <w:tc>
          <w:tcPr>
            <w:tcW w:w="1947" w:type="dxa"/>
          </w:tcPr>
          <w:p w:rsidR="007558FC" w:rsidRPr="00E3103B" w:rsidRDefault="007558FC" w:rsidP="007558FC">
            <w:pPr>
              <w:rPr>
                <w:sz w:val="20"/>
                <w:szCs w:val="20"/>
              </w:rPr>
            </w:pPr>
            <w:r w:rsidRPr="00E3103B">
              <w:rPr>
                <w:sz w:val="20"/>
                <w:szCs w:val="20"/>
              </w:rPr>
              <w:t>24 Stunden nach Einlangen des Abfragedatensatzes</w:t>
            </w:r>
          </w:p>
        </w:tc>
        <w:tc>
          <w:tcPr>
            <w:tcW w:w="6225" w:type="dxa"/>
          </w:tcPr>
          <w:p w:rsidR="007558FC" w:rsidRPr="00E3103B" w:rsidRDefault="007558FC" w:rsidP="007558FC">
            <w:pPr>
              <w:rPr>
                <w:sz w:val="20"/>
                <w:szCs w:val="20"/>
              </w:rPr>
            </w:pPr>
            <w:r w:rsidRPr="00E3103B">
              <w:rPr>
                <w:sz w:val="20"/>
                <w:szCs w:val="20"/>
              </w:rPr>
              <w:t>Der Antwortdatensatz wird über die WP zum LN geschickt.</w:t>
            </w:r>
          </w:p>
        </w:tc>
      </w:tr>
      <w:tr w:rsidR="007558FC" w:rsidRPr="00A965D0" w:rsidTr="00403E53">
        <w:trPr>
          <w:cantSplit/>
        </w:trPr>
        <w:tc>
          <w:tcPr>
            <w:tcW w:w="1285" w:type="dxa"/>
          </w:tcPr>
          <w:p w:rsidR="007558FC" w:rsidRPr="00E3103B" w:rsidRDefault="007558FC" w:rsidP="007558FC">
            <w:pPr>
              <w:rPr>
                <w:sz w:val="20"/>
                <w:szCs w:val="20"/>
              </w:rPr>
            </w:pPr>
            <w:r w:rsidRPr="00E3103B">
              <w:rPr>
                <w:sz w:val="20"/>
                <w:szCs w:val="20"/>
              </w:rPr>
              <w:t>ZPID09</w:t>
            </w:r>
          </w:p>
        </w:tc>
        <w:tc>
          <w:tcPr>
            <w:tcW w:w="921" w:type="dxa"/>
          </w:tcPr>
          <w:p w:rsidR="007558FC" w:rsidRPr="00E3103B" w:rsidRDefault="007558FC" w:rsidP="00E3103B">
            <w:pPr>
              <w:jc w:val="center"/>
              <w:rPr>
                <w:sz w:val="20"/>
                <w:szCs w:val="20"/>
              </w:rPr>
            </w:pPr>
            <w:r w:rsidRPr="00E3103B">
              <w:rPr>
                <w:sz w:val="20"/>
                <w:szCs w:val="20"/>
              </w:rPr>
              <w:t>LN</w:t>
            </w:r>
          </w:p>
        </w:tc>
        <w:tc>
          <w:tcPr>
            <w:tcW w:w="1312" w:type="dxa"/>
          </w:tcPr>
          <w:p w:rsidR="007558FC" w:rsidRPr="00E3103B" w:rsidRDefault="007558FC" w:rsidP="00E3103B">
            <w:pPr>
              <w:jc w:val="center"/>
              <w:rPr>
                <w:sz w:val="20"/>
                <w:szCs w:val="20"/>
              </w:rPr>
            </w:pPr>
          </w:p>
        </w:tc>
        <w:tc>
          <w:tcPr>
            <w:tcW w:w="2734" w:type="dxa"/>
          </w:tcPr>
          <w:p w:rsidR="007558FC" w:rsidRPr="00E3103B" w:rsidRDefault="007558FC" w:rsidP="007558FC">
            <w:pPr>
              <w:rPr>
                <w:sz w:val="20"/>
                <w:szCs w:val="20"/>
              </w:rPr>
            </w:pPr>
            <w:r w:rsidRPr="00E3103B">
              <w:rPr>
                <w:sz w:val="20"/>
                <w:szCs w:val="20"/>
              </w:rPr>
              <w:t>Vollständigen Antwortdatensatz empfangen</w:t>
            </w:r>
          </w:p>
        </w:tc>
        <w:tc>
          <w:tcPr>
            <w:tcW w:w="1947" w:type="dxa"/>
          </w:tcPr>
          <w:p w:rsidR="007558FC" w:rsidRPr="00E3103B" w:rsidRDefault="007558FC" w:rsidP="007558FC">
            <w:pPr>
              <w:rPr>
                <w:sz w:val="20"/>
                <w:szCs w:val="20"/>
              </w:rPr>
            </w:pPr>
          </w:p>
        </w:tc>
        <w:tc>
          <w:tcPr>
            <w:tcW w:w="6225" w:type="dxa"/>
          </w:tcPr>
          <w:p w:rsidR="007558FC" w:rsidRPr="00E3103B" w:rsidRDefault="007558FC" w:rsidP="007558FC">
            <w:pPr>
              <w:rPr>
                <w:sz w:val="20"/>
                <w:szCs w:val="20"/>
              </w:rPr>
            </w:pPr>
            <w:r w:rsidRPr="00E3103B">
              <w:rPr>
                <w:sz w:val="20"/>
                <w:szCs w:val="20"/>
              </w:rPr>
              <w:t>Der LN empfängt die vollständigen und korrekten ZP-Daten.</w:t>
            </w:r>
          </w:p>
        </w:tc>
      </w:tr>
      <w:tr w:rsidR="007558FC" w:rsidRPr="00A965D0" w:rsidTr="00403E53">
        <w:trPr>
          <w:cantSplit/>
        </w:trPr>
        <w:tc>
          <w:tcPr>
            <w:tcW w:w="1285" w:type="dxa"/>
          </w:tcPr>
          <w:p w:rsidR="007558FC" w:rsidRPr="00E3103B" w:rsidRDefault="007558FC" w:rsidP="007558FC">
            <w:pPr>
              <w:rPr>
                <w:sz w:val="20"/>
                <w:szCs w:val="20"/>
              </w:rPr>
            </w:pPr>
            <w:r w:rsidRPr="00E3103B">
              <w:rPr>
                <w:sz w:val="20"/>
                <w:szCs w:val="20"/>
              </w:rPr>
              <w:lastRenderedPageBreak/>
              <w:t>ZPID10</w:t>
            </w:r>
          </w:p>
        </w:tc>
        <w:tc>
          <w:tcPr>
            <w:tcW w:w="921" w:type="dxa"/>
          </w:tcPr>
          <w:p w:rsidR="007558FC" w:rsidRPr="00E3103B" w:rsidRDefault="007558FC" w:rsidP="00E3103B">
            <w:pPr>
              <w:jc w:val="center"/>
              <w:rPr>
                <w:sz w:val="20"/>
                <w:szCs w:val="20"/>
              </w:rPr>
            </w:pPr>
            <w:r w:rsidRPr="00E3103B">
              <w:rPr>
                <w:sz w:val="20"/>
                <w:szCs w:val="20"/>
              </w:rPr>
              <w:t>NB</w:t>
            </w:r>
          </w:p>
        </w:tc>
        <w:tc>
          <w:tcPr>
            <w:tcW w:w="1312" w:type="dxa"/>
          </w:tcPr>
          <w:p w:rsidR="007558FC" w:rsidRPr="00E3103B" w:rsidRDefault="007558FC" w:rsidP="00E3103B">
            <w:pPr>
              <w:jc w:val="center"/>
              <w:rPr>
                <w:sz w:val="20"/>
                <w:szCs w:val="20"/>
              </w:rPr>
            </w:pPr>
          </w:p>
        </w:tc>
        <w:tc>
          <w:tcPr>
            <w:tcW w:w="2734" w:type="dxa"/>
          </w:tcPr>
          <w:p w:rsidR="007558FC" w:rsidRPr="00E3103B" w:rsidRDefault="007558FC" w:rsidP="007558FC">
            <w:pPr>
              <w:rPr>
                <w:sz w:val="20"/>
                <w:szCs w:val="20"/>
              </w:rPr>
            </w:pPr>
            <w:r w:rsidRPr="00E3103B">
              <w:rPr>
                <w:sz w:val="20"/>
                <w:szCs w:val="20"/>
              </w:rPr>
              <w:t>Fehlerdatensatz erstellen</w:t>
            </w:r>
          </w:p>
        </w:tc>
        <w:tc>
          <w:tcPr>
            <w:tcW w:w="1947" w:type="dxa"/>
          </w:tcPr>
          <w:p w:rsidR="007558FC" w:rsidRPr="00E3103B" w:rsidRDefault="007558FC" w:rsidP="007558FC">
            <w:pPr>
              <w:rPr>
                <w:sz w:val="20"/>
                <w:szCs w:val="20"/>
              </w:rPr>
            </w:pPr>
          </w:p>
        </w:tc>
        <w:tc>
          <w:tcPr>
            <w:tcW w:w="6225" w:type="dxa"/>
          </w:tcPr>
          <w:p w:rsidR="007558FC" w:rsidRPr="00E3103B" w:rsidRDefault="007558FC" w:rsidP="007558FC">
            <w:pPr>
              <w:rPr>
                <w:sz w:val="20"/>
                <w:szCs w:val="20"/>
              </w:rPr>
            </w:pPr>
            <w:r w:rsidRPr="00E3103B">
              <w:rPr>
                <w:sz w:val="20"/>
                <w:szCs w:val="20"/>
              </w:rPr>
              <w:t>Konnten die Zählpunkte des Kunden zu den Input</w:t>
            </w:r>
            <w:r w:rsidR="003A2C72">
              <w:rPr>
                <w:sz w:val="20"/>
                <w:szCs w:val="20"/>
              </w:rPr>
              <w:t>-D</w:t>
            </w:r>
            <w:r w:rsidRPr="00E3103B">
              <w:rPr>
                <w:sz w:val="20"/>
                <w:szCs w:val="20"/>
              </w:rPr>
              <w:t>aten nicht ermittelt werden, oder ist die übermittelte Vollmacht nicht rechtsgültig, wird ein entsprechender Fehlerdatensatz erstellt:</w:t>
            </w:r>
          </w:p>
          <w:p w:rsidR="007558FC" w:rsidRPr="00E3103B" w:rsidRDefault="007558FC" w:rsidP="007558FC">
            <w:pPr>
              <w:numPr>
                <w:ilvl w:val="0"/>
                <w:numId w:val="72"/>
              </w:numPr>
              <w:rPr>
                <w:sz w:val="20"/>
                <w:szCs w:val="20"/>
              </w:rPr>
            </w:pPr>
            <w:r w:rsidRPr="00E3103B">
              <w:rPr>
                <w:sz w:val="20"/>
                <w:szCs w:val="20"/>
              </w:rPr>
              <w:t>„Endverbraucher nicht identifiziert“</w:t>
            </w:r>
          </w:p>
          <w:p w:rsidR="007558FC" w:rsidRPr="00E3103B" w:rsidRDefault="007558FC" w:rsidP="007558FC">
            <w:pPr>
              <w:numPr>
                <w:ilvl w:val="0"/>
                <w:numId w:val="72"/>
              </w:numPr>
              <w:rPr>
                <w:sz w:val="20"/>
                <w:szCs w:val="20"/>
              </w:rPr>
            </w:pPr>
            <w:r w:rsidRPr="00E3103B">
              <w:rPr>
                <w:sz w:val="20"/>
                <w:szCs w:val="20"/>
              </w:rPr>
              <w:t>„Endverbraucher nicht eindeutig identifiziert“</w:t>
            </w:r>
          </w:p>
          <w:p w:rsidR="007558FC" w:rsidRPr="00E3103B" w:rsidRDefault="00C9631E" w:rsidP="007558FC">
            <w:pPr>
              <w:numPr>
                <w:ilvl w:val="0"/>
                <w:numId w:val="72"/>
              </w:numPr>
              <w:rPr>
                <w:sz w:val="20"/>
                <w:szCs w:val="20"/>
              </w:rPr>
            </w:pPr>
            <w:r w:rsidRPr="00E3103B">
              <w:rPr>
                <w:sz w:val="20"/>
                <w:szCs w:val="20"/>
              </w:rPr>
              <w:t xml:space="preserve"> </w:t>
            </w:r>
            <w:r w:rsidR="007558FC" w:rsidRPr="00E3103B">
              <w:rPr>
                <w:sz w:val="20"/>
                <w:szCs w:val="20"/>
              </w:rPr>
              <w:t>„ZP keinem Kunden zugeordnet“</w:t>
            </w:r>
          </w:p>
          <w:p w:rsidR="008F1577" w:rsidRDefault="007558FC" w:rsidP="00C9631E">
            <w:pPr>
              <w:numPr>
                <w:ilvl w:val="0"/>
                <w:numId w:val="72"/>
              </w:numPr>
              <w:rPr>
                <w:ins w:id="1056" w:author="verrechnungsstellen" w:date="2013-04-17T15:13:00Z"/>
                <w:sz w:val="20"/>
                <w:szCs w:val="20"/>
              </w:rPr>
            </w:pPr>
            <w:r w:rsidRPr="00E3103B">
              <w:rPr>
                <w:sz w:val="20"/>
                <w:szCs w:val="20"/>
              </w:rPr>
              <w:t>„ZP nicht gefunden“</w:t>
            </w:r>
          </w:p>
          <w:p w:rsidR="00A35CB2" w:rsidRDefault="00A35CB2" w:rsidP="00A35CB2">
            <w:pPr>
              <w:pStyle w:val="Listenabsatz"/>
              <w:numPr>
                <w:ilvl w:val="0"/>
                <w:numId w:val="98"/>
              </w:numPr>
              <w:rPr>
                <w:ins w:id="1057" w:author="verrechnungsstellen" w:date="2013-04-17T15:13:00Z"/>
                <w:sz w:val="20"/>
              </w:rPr>
            </w:pPr>
            <w:ins w:id="1058" w:author="verrechnungsstellen" w:date="2013-04-17T15:13:00Z">
              <w:r w:rsidRPr="00DE223D">
                <w:rPr>
                  <w:sz w:val="20"/>
                </w:rPr>
                <w:t>„</w:t>
              </w:r>
              <w:proofErr w:type="spellStart"/>
              <w:r w:rsidRPr="00DE223D">
                <w:rPr>
                  <w:sz w:val="20"/>
                </w:rPr>
                <w:t>Vollmachts</w:t>
              </w:r>
              <w:proofErr w:type="spellEnd"/>
              <w:r w:rsidRPr="00DE223D">
                <w:rPr>
                  <w:sz w:val="20"/>
                </w:rPr>
                <w:t>-ID nicht vorhanden“</w:t>
              </w:r>
            </w:ins>
          </w:p>
          <w:p w:rsidR="00F0105F" w:rsidRPr="00F0105F" w:rsidRDefault="00A35CB2" w:rsidP="00F0105F">
            <w:pPr>
              <w:numPr>
                <w:ilvl w:val="0"/>
                <w:numId w:val="44"/>
              </w:numPr>
              <w:rPr>
                <w:color w:val="000000"/>
                <w:sz w:val="20"/>
                <w:rPrChange w:id="1059" w:author="verrechnungsstellen" w:date="2013-04-17T15:13:00Z">
                  <w:rPr>
                    <w:sz w:val="20"/>
                  </w:rPr>
                </w:rPrChange>
              </w:rPr>
              <w:pPrChange w:id="1060" w:author="verrechnungsstellen" w:date="2013-04-17T15:13:00Z">
                <w:pPr>
                  <w:numPr>
                    <w:numId w:val="72"/>
                  </w:numPr>
                  <w:ind w:left="720" w:hanging="360"/>
                </w:pPr>
              </w:pPrChange>
            </w:pPr>
            <w:ins w:id="1061" w:author="verrechnungsstellen" w:date="2013-04-17T15:13:00Z">
              <w:r>
                <w:rPr>
                  <w:rFonts w:cs="Calibri"/>
                  <w:color w:val="000000"/>
                  <w:sz w:val="20"/>
                  <w:szCs w:val="20"/>
                </w:rPr>
                <w:t>„Vollmacht ungültig“</w:t>
              </w:r>
            </w:ins>
          </w:p>
        </w:tc>
      </w:tr>
      <w:tr w:rsidR="007558FC" w:rsidRPr="00A965D0" w:rsidTr="00403E53">
        <w:trPr>
          <w:cantSplit/>
        </w:trPr>
        <w:tc>
          <w:tcPr>
            <w:tcW w:w="1285" w:type="dxa"/>
          </w:tcPr>
          <w:p w:rsidR="007558FC" w:rsidRPr="00E3103B" w:rsidRDefault="007558FC" w:rsidP="007558FC">
            <w:pPr>
              <w:rPr>
                <w:sz w:val="20"/>
                <w:szCs w:val="20"/>
              </w:rPr>
            </w:pPr>
            <w:r w:rsidRPr="00E3103B">
              <w:rPr>
                <w:sz w:val="20"/>
                <w:szCs w:val="20"/>
              </w:rPr>
              <w:t>ZPID11</w:t>
            </w:r>
          </w:p>
        </w:tc>
        <w:tc>
          <w:tcPr>
            <w:tcW w:w="921" w:type="dxa"/>
          </w:tcPr>
          <w:p w:rsidR="007558FC" w:rsidRPr="00E3103B" w:rsidRDefault="007558FC" w:rsidP="00E3103B">
            <w:pPr>
              <w:jc w:val="center"/>
              <w:rPr>
                <w:sz w:val="20"/>
                <w:szCs w:val="20"/>
              </w:rPr>
            </w:pPr>
            <w:r w:rsidRPr="00E3103B">
              <w:rPr>
                <w:sz w:val="20"/>
                <w:szCs w:val="20"/>
              </w:rPr>
              <w:t>NB</w:t>
            </w:r>
          </w:p>
        </w:tc>
        <w:tc>
          <w:tcPr>
            <w:tcW w:w="1312" w:type="dxa"/>
          </w:tcPr>
          <w:p w:rsidR="007558FC" w:rsidRPr="00E3103B" w:rsidRDefault="007558FC" w:rsidP="00E3103B">
            <w:pPr>
              <w:jc w:val="center"/>
              <w:rPr>
                <w:sz w:val="20"/>
                <w:szCs w:val="20"/>
              </w:rPr>
            </w:pPr>
            <w:r w:rsidRPr="00E3103B">
              <w:rPr>
                <w:sz w:val="20"/>
                <w:szCs w:val="20"/>
              </w:rPr>
              <w:t>LN</w:t>
            </w:r>
          </w:p>
        </w:tc>
        <w:tc>
          <w:tcPr>
            <w:tcW w:w="2734" w:type="dxa"/>
          </w:tcPr>
          <w:p w:rsidR="007558FC" w:rsidRPr="00E3103B" w:rsidRDefault="007558FC" w:rsidP="00C9631E">
            <w:pPr>
              <w:rPr>
                <w:sz w:val="20"/>
                <w:szCs w:val="20"/>
              </w:rPr>
            </w:pPr>
            <w:r w:rsidRPr="00E3103B">
              <w:rPr>
                <w:sz w:val="20"/>
                <w:szCs w:val="20"/>
              </w:rPr>
              <w:t xml:space="preserve">Fehlerdatensatz </w:t>
            </w:r>
            <w:r w:rsidR="00C9631E">
              <w:rPr>
                <w:sz w:val="20"/>
                <w:szCs w:val="20"/>
              </w:rPr>
              <w:t>senden</w:t>
            </w:r>
          </w:p>
        </w:tc>
        <w:tc>
          <w:tcPr>
            <w:tcW w:w="1947" w:type="dxa"/>
          </w:tcPr>
          <w:p w:rsidR="007558FC" w:rsidRPr="00E3103B" w:rsidRDefault="007558FC" w:rsidP="007558FC">
            <w:pPr>
              <w:rPr>
                <w:sz w:val="20"/>
                <w:szCs w:val="20"/>
              </w:rPr>
            </w:pPr>
          </w:p>
        </w:tc>
        <w:tc>
          <w:tcPr>
            <w:tcW w:w="6225" w:type="dxa"/>
          </w:tcPr>
          <w:p w:rsidR="007558FC" w:rsidRPr="00E3103B" w:rsidRDefault="007558FC" w:rsidP="007558FC">
            <w:pPr>
              <w:rPr>
                <w:sz w:val="20"/>
                <w:szCs w:val="20"/>
              </w:rPr>
            </w:pPr>
            <w:r w:rsidRPr="00E3103B">
              <w:rPr>
                <w:sz w:val="20"/>
                <w:szCs w:val="20"/>
              </w:rPr>
              <w:t>Der Fehlerdatensatz wird vom NB über die Wechselplattform zum LN geschickt.</w:t>
            </w:r>
          </w:p>
        </w:tc>
      </w:tr>
      <w:tr w:rsidR="007558FC" w:rsidRPr="00A965D0" w:rsidTr="00403E53">
        <w:trPr>
          <w:cantSplit/>
        </w:trPr>
        <w:tc>
          <w:tcPr>
            <w:tcW w:w="1285" w:type="dxa"/>
          </w:tcPr>
          <w:p w:rsidR="007558FC" w:rsidRPr="00E3103B" w:rsidRDefault="007558FC" w:rsidP="007558FC">
            <w:pPr>
              <w:rPr>
                <w:sz w:val="20"/>
                <w:szCs w:val="20"/>
              </w:rPr>
            </w:pPr>
            <w:r w:rsidRPr="00E3103B">
              <w:rPr>
                <w:sz w:val="20"/>
                <w:szCs w:val="20"/>
              </w:rPr>
              <w:t>ZPID12</w:t>
            </w:r>
          </w:p>
        </w:tc>
        <w:tc>
          <w:tcPr>
            <w:tcW w:w="921" w:type="dxa"/>
          </w:tcPr>
          <w:p w:rsidR="007558FC" w:rsidRPr="00E3103B" w:rsidRDefault="007558FC" w:rsidP="00E3103B">
            <w:pPr>
              <w:jc w:val="center"/>
              <w:rPr>
                <w:sz w:val="20"/>
                <w:szCs w:val="20"/>
              </w:rPr>
            </w:pPr>
            <w:r w:rsidRPr="00E3103B">
              <w:rPr>
                <w:sz w:val="20"/>
                <w:szCs w:val="20"/>
              </w:rPr>
              <w:t>LN</w:t>
            </w:r>
          </w:p>
        </w:tc>
        <w:tc>
          <w:tcPr>
            <w:tcW w:w="1312" w:type="dxa"/>
          </w:tcPr>
          <w:p w:rsidR="007558FC" w:rsidRPr="00E3103B" w:rsidRDefault="007558FC" w:rsidP="00E3103B">
            <w:pPr>
              <w:jc w:val="center"/>
              <w:rPr>
                <w:sz w:val="20"/>
                <w:szCs w:val="20"/>
              </w:rPr>
            </w:pPr>
          </w:p>
        </w:tc>
        <w:tc>
          <w:tcPr>
            <w:tcW w:w="2734" w:type="dxa"/>
          </w:tcPr>
          <w:p w:rsidR="007558FC" w:rsidRPr="00E3103B" w:rsidRDefault="007558FC" w:rsidP="007558FC">
            <w:pPr>
              <w:rPr>
                <w:sz w:val="20"/>
                <w:szCs w:val="20"/>
              </w:rPr>
            </w:pPr>
            <w:r w:rsidRPr="00E3103B">
              <w:rPr>
                <w:sz w:val="20"/>
                <w:szCs w:val="20"/>
              </w:rPr>
              <w:t>Fehlerdatensatz empfangen</w:t>
            </w:r>
          </w:p>
        </w:tc>
        <w:tc>
          <w:tcPr>
            <w:tcW w:w="1947" w:type="dxa"/>
          </w:tcPr>
          <w:p w:rsidR="007558FC" w:rsidRPr="00E3103B" w:rsidRDefault="007558FC" w:rsidP="007558FC">
            <w:pPr>
              <w:rPr>
                <w:sz w:val="20"/>
                <w:szCs w:val="20"/>
              </w:rPr>
            </w:pPr>
          </w:p>
        </w:tc>
        <w:tc>
          <w:tcPr>
            <w:tcW w:w="6225" w:type="dxa"/>
          </w:tcPr>
          <w:p w:rsidR="007558FC" w:rsidRPr="00E3103B" w:rsidRDefault="007558FC" w:rsidP="007558FC">
            <w:pPr>
              <w:rPr>
                <w:sz w:val="20"/>
                <w:szCs w:val="20"/>
              </w:rPr>
            </w:pPr>
            <w:r w:rsidRPr="00E3103B">
              <w:rPr>
                <w:sz w:val="20"/>
                <w:szCs w:val="20"/>
              </w:rPr>
              <w:t>Der LN empfängt den Fehlerdatensatz.</w:t>
            </w:r>
          </w:p>
        </w:tc>
      </w:tr>
    </w:tbl>
    <w:p w:rsidR="007558FC" w:rsidRDefault="007558FC" w:rsidP="007558FC"/>
    <w:p w:rsidR="007558FC" w:rsidRDefault="007558FC" w:rsidP="007558FC">
      <w:pPr>
        <w:pStyle w:val="berschrift4"/>
        <w:keepNext w:val="0"/>
        <w:pBdr>
          <w:top w:val="dotted" w:sz="6" w:space="2" w:color="6F6F74"/>
          <w:left w:val="dotted" w:sz="6" w:space="2" w:color="6F6F74"/>
        </w:pBdr>
        <w:tabs>
          <w:tab w:val="clear" w:pos="864"/>
        </w:tabs>
        <w:spacing w:after="120"/>
        <w:ind w:left="2708"/>
        <w:sectPr w:rsidR="007558FC" w:rsidSect="007558FC">
          <w:pgSz w:w="16838" w:h="11906" w:orient="landscape"/>
          <w:pgMar w:top="1418" w:right="1418" w:bottom="1418" w:left="1134" w:header="624" w:footer="567" w:gutter="0"/>
          <w:cols w:space="708"/>
          <w:docGrid w:linePitch="360"/>
        </w:sectPr>
      </w:pPr>
    </w:p>
    <w:p w:rsidR="007558FC" w:rsidRPr="00D677D0" w:rsidRDefault="007558FC" w:rsidP="00D677D0">
      <w:pPr>
        <w:pStyle w:val="berschrift4"/>
      </w:pPr>
      <w:bookmarkStart w:id="1062" w:name="_Toc335725620"/>
      <w:r w:rsidRPr="00D677D0">
        <w:lastRenderedPageBreak/>
        <w:t>Weitere Prozessdetails</w:t>
      </w:r>
      <w:bookmarkEnd w:id="1062"/>
    </w:p>
    <w:p w:rsidR="007558FC" w:rsidRPr="00E3103B" w:rsidRDefault="007558FC" w:rsidP="007558FC">
      <w:r>
        <w:t xml:space="preserve">Am Beginn des Lieferantenwechsels </w:t>
      </w:r>
      <w:r w:rsidRPr="00DC6692">
        <w:t>steht die</w:t>
      </w:r>
      <w:r>
        <w:t xml:space="preserve"> op</w:t>
      </w:r>
      <w:r w:rsidRPr="00E3103B">
        <w:t xml:space="preserve">tionale </w:t>
      </w:r>
      <w:r w:rsidR="00E3103B" w:rsidRPr="00E3103B">
        <w:t>Zählpunkt- und Endverbraucheridentifikation beim Netzbetreiber</w:t>
      </w:r>
      <w:r w:rsidRPr="00E3103B">
        <w:t xml:space="preserve">, bei der der neue Lieferant die Zählpunktbezeichnungen zu einer Anlage eines Kunden ermittelt oder die Kundendaten prüfen kann (um sie zu ergänzen bzw. zu korrigieren). </w:t>
      </w:r>
    </w:p>
    <w:p w:rsidR="007558FC" w:rsidRPr="006D7BA4" w:rsidRDefault="007558FC" w:rsidP="007558FC">
      <w:r w:rsidRPr="006D7BA4">
        <w:t>Die Zählpunkte bzw. die damit verbundenen vollständigen Datensätze können auf zwei Arten</w:t>
      </w:r>
      <w:r>
        <w:t>, mit folgenden Mindestdaten,</w:t>
      </w:r>
      <w:r w:rsidRPr="006D7BA4">
        <w:t xml:space="preserve"> angefragt werden</w:t>
      </w:r>
      <w:r>
        <w:t xml:space="preserve"> </w:t>
      </w:r>
      <w:del w:id="1063" w:author="verrechnungsstellen" w:date="2013-04-17T15:13:00Z">
        <w:r>
          <w:delText>(Siehe auch Abschnitt 4.1.1.5.2)</w:delText>
        </w:r>
        <w:r w:rsidRPr="006D7BA4">
          <w:delText>:</w:delText>
        </w:r>
      </w:del>
    </w:p>
    <w:p w:rsidR="007558FC" w:rsidRPr="006D7BA4" w:rsidRDefault="007558FC" w:rsidP="007558FC">
      <w:pPr>
        <w:numPr>
          <w:ilvl w:val="0"/>
          <w:numId w:val="32"/>
        </w:numPr>
        <w:spacing w:before="120" w:after="40" w:line="276" w:lineRule="auto"/>
      </w:pPr>
      <w:r w:rsidRPr="006D7BA4">
        <w:t xml:space="preserve">durch Angabe der Zählpunktbezeichnung, in Kombination mit dem </w:t>
      </w:r>
      <w:r>
        <w:t>Nachnamen</w:t>
      </w:r>
      <w:r w:rsidRPr="006D7BA4">
        <w:t xml:space="preserve"> des Kunden </w:t>
      </w:r>
      <w:r>
        <w:t>b</w:t>
      </w:r>
      <w:r w:rsidRPr="006D7BA4">
        <w:t>zw. Firmenbezeichnung</w:t>
      </w:r>
      <w:r>
        <w:t xml:space="preserve"> oder </w:t>
      </w:r>
      <w:r w:rsidR="00CF31AC">
        <w:t xml:space="preserve">der </w:t>
      </w:r>
      <w:r>
        <w:t>PLZ</w:t>
      </w:r>
    </w:p>
    <w:p w:rsidR="007558FC" w:rsidRDefault="007558FC" w:rsidP="007558FC">
      <w:pPr>
        <w:numPr>
          <w:ilvl w:val="0"/>
          <w:numId w:val="32"/>
        </w:numPr>
        <w:spacing w:before="120" w:after="40" w:line="276" w:lineRule="auto"/>
      </w:pPr>
      <w:r w:rsidRPr="006D7BA4">
        <w:t>durch Nachname bzw. Firmenbezeichnung, verbunden mit der Anlagenadresse</w:t>
      </w:r>
      <w:r>
        <w:t xml:space="preserve"> (PLZ</w:t>
      </w:r>
      <w:r w:rsidR="00CF31AC">
        <w:t xml:space="preserve"> oder</w:t>
      </w:r>
      <w:r>
        <w:t xml:space="preserve"> Ort, Straßenbezeichnung</w:t>
      </w:r>
      <w:r w:rsidR="00CF31AC">
        <w:t xml:space="preserve"> und </w:t>
      </w:r>
      <w:r>
        <w:t>Hausnummer)</w:t>
      </w:r>
    </w:p>
    <w:p w:rsidR="007558FC" w:rsidRDefault="007558FC" w:rsidP="007558FC">
      <w:pPr>
        <w:numPr>
          <w:ilvl w:val="0"/>
          <w:numId w:val="32"/>
        </w:numPr>
        <w:spacing w:before="120" w:after="40" w:line="276" w:lineRule="auto"/>
      </w:pPr>
      <w:r>
        <w:t>Optional können weitere Daten mitgeliefert werden: Z</w:t>
      </w:r>
      <w:r w:rsidR="00AC1BD3">
        <w:t>ählpunktb</w:t>
      </w:r>
      <w:r>
        <w:t>ezeichnung, Zählernummer, Kundennummer beim Netzbetreiber, Nachname bzw. Firmenname, Vorname, Hausnu</w:t>
      </w:r>
      <w:r w:rsidR="00CF31AC">
        <w:t>mmer, Türnummer, Stiege  und Stock</w:t>
      </w:r>
    </w:p>
    <w:p w:rsidR="007558FC" w:rsidRPr="006D7BA4" w:rsidRDefault="007558FC" w:rsidP="007558FC">
      <w:pPr>
        <w:rPr>
          <w:color w:val="FF0000"/>
        </w:rPr>
      </w:pPr>
      <w:r w:rsidRPr="006D7BA4">
        <w:t xml:space="preserve">Gemeinsam </w:t>
      </w:r>
      <w:r w:rsidR="004C5924">
        <w:t xml:space="preserve">oder vorab </w:t>
      </w:r>
      <w:r w:rsidRPr="006D7BA4">
        <w:t xml:space="preserve">mit den Anfragedaten muss der LN auch </w:t>
      </w:r>
      <w:r>
        <w:t xml:space="preserve">die </w:t>
      </w:r>
      <w:del w:id="1064" w:author="verrechnungsstellen" w:date="2013-04-17T15:13:00Z">
        <w:r>
          <w:delText xml:space="preserve">Identifikation der </w:delText>
        </w:r>
        <w:r w:rsidRPr="006D7BA4">
          <w:delText>Voll</w:delText>
        </w:r>
        <w:r w:rsidRPr="006D7BA4">
          <w:softHyphen/>
          <w:delText>macht des Kunden elektronisch</w:delText>
        </w:r>
      </w:del>
      <w:ins w:id="1065" w:author="verrechnungsstellen" w:date="2013-04-17T15:13:00Z">
        <w:r w:rsidR="00C2195D">
          <w:t xml:space="preserve">Vollmacht ID </w:t>
        </w:r>
      </w:ins>
      <w:r w:rsidRPr="006D7BA4">
        <w:t xml:space="preserve"> mit</w:t>
      </w:r>
      <w:r w:rsidRPr="006D7BA4">
        <w:softHyphen/>
        <w:t>schicken. Die Datenabfrage beim NB ist ein vollautomatischer Prozess, der ohne direkte Einfluss</w:t>
      </w:r>
      <w:r w:rsidRPr="006D7BA4">
        <w:softHyphen/>
        <w:t xml:space="preserve">nahme eines Sachbearbeiters erfolgt, sobald die Liste eingelangt ist. Davon ausgenommen ist eine etwaige </w:t>
      </w:r>
      <w:proofErr w:type="spellStart"/>
      <w:r w:rsidRPr="006D7BA4">
        <w:t>Voll</w:t>
      </w:r>
      <w:r w:rsidRPr="006D7BA4">
        <w:softHyphen/>
        <w:t>machtsprüfung</w:t>
      </w:r>
      <w:proofErr w:type="spellEnd"/>
      <w:r w:rsidRPr="006D7BA4">
        <w:t xml:space="preserve">, die als Stichprobe oder in begründeten Fällen im Ermessen des </w:t>
      </w:r>
      <w:proofErr w:type="spellStart"/>
      <w:r w:rsidRPr="006D7BA4">
        <w:t>Netz</w:t>
      </w:r>
      <w:r w:rsidRPr="006D7BA4">
        <w:softHyphen/>
        <w:t>betreibers</w:t>
      </w:r>
      <w:proofErr w:type="spellEnd"/>
      <w:r w:rsidRPr="006D7BA4">
        <w:t xml:space="preserve"> durchgeführt werden kann.</w:t>
      </w:r>
    </w:p>
    <w:p w:rsidR="007558FC" w:rsidRDefault="007558FC" w:rsidP="007558FC">
      <w:r>
        <w:t xml:space="preserve">Falls der NB einen Treffer findet, meldet er die bei ihm gespeicherte </w:t>
      </w:r>
      <w:r w:rsidR="00AC1BD3">
        <w:t>Zählpunktbezeichnung</w:t>
      </w:r>
      <w:r>
        <w:t xml:space="preserve">, Anlagenadresse usw. retour. Wenn bei der Abfrage durch den LN ein entsprechendes Kennzeichen gesetzt wurde, werden auch weitere Zählpunkte zurückgemeldet (Details dazu siehe weiter unten). Danach kann der neue Lieferant die zurückgemeldeten Datensätze prüfen bzw. in sein System übernehmen  und/oder für die nächsten Prozessschritte den/die zu wechselnden Zählpunkt/e auswählen. </w:t>
      </w:r>
    </w:p>
    <w:p w:rsidR="007558FC" w:rsidRPr="00E55A21" w:rsidRDefault="007558FC" w:rsidP="007558FC">
      <w:r w:rsidRPr="006D7BA4">
        <w:t xml:space="preserve">Im Fehlerfall wird ein </w:t>
      </w:r>
      <w:proofErr w:type="spellStart"/>
      <w:r w:rsidRPr="006D7BA4">
        <w:t>Fehler</w:t>
      </w:r>
      <w:r w:rsidRPr="006D7BA4">
        <w:softHyphen/>
        <w:t>code</w:t>
      </w:r>
      <w:proofErr w:type="spellEnd"/>
      <w:r w:rsidRPr="006D7BA4">
        <w:t xml:space="preserve"> retour geliefert</w:t>
      </w:r>
      <w:r>
        <w:t xml:space="preserve">. </w:t>
      </w:r>
    </w:p>
    <w:p w:rsidR="007558FC" w:rsidRDefault="00403E53" w:rsidP="00E3103B">
      <w:pPr>
        <w:pStyle w:val="berschrift4"/>
      </w:pPr>
      <w:bookmarkStart w:id="1066" w:name="_Toc335725621"/>
      <w:r>
        <w:t>Prüfung der Vollmacht [VP</w:t>
      </w:r>
      <w:r w:rsidR="007558FC">
        <w:t>]</w:t>
      </w:r>
      <w:bookmarkEnd w:id="1066"/>
      <w:r>
        <w:t>: [</w:t>
      </w:r>
      <w:del w:id="1067" w:author="verrechnungsstellen" w:date="2013-04-17T15:13:00Z">
        <w:r>
          <w:delText>ZPID80</w:delText>
        </w:r>
      </w:del>
      <w:ins w:id="1068" w:author="verrechnungsstellen" w:date="2013-04-17T15:13:00Z">
        <w:r w:rsidR="007B5BBD">
          <w:t>VP01</w:t>
        </w:r>
      </w:ins>
      <w:r>
        <w:t>] bis [</w:t>
      </w:r>
      <w:del w:id="1069" w:author="verrechnungsstellen" w:date="2013-04-17T15:13:00Z">
        <w:r>
          <w:delText>ZPID93</w:delText>
        </w:r>
      </w:del>
      <w:ins w:id="1070" w:author="verrechnungsstellen" w:date="2013-04-17T15:13:00Z">
        <w:r w:rsidR="007B5BBD">
          <w:t>VP11</w:t>
        </w:r>
      </w:ins>
      <w:r>
        <w:t>]</w:t>
      </w:r>
    </w:p>
    <w:p w:rsidR="007558FC" w:rsidRDefault="007558FC" w:rsidP="007558FC">
      <w:r>
        <w:t>Im begründeten Verdachtsfall oder in Form einer Stichprobe kann der NB eine Überprüfung der Vollmacht durchführen. Dies unterbricht die  vollautomatische Verarbeitung des angefragten Datensatzes.</w:t>
      </w:r>
    </w:p>
    <w:p w:rsidR="007558FC" w:rsidRDefault="007558FC" w:rsidP="007558FC">
      <w:r>
        <w:t xml:space="preserve"> In diesem Fall wird der LN vom NB über die Überprüfung der Vollmacht in Kenntnis gesetzt. </w:t>
      </w:r>
    </w:p>
    <w:p w:rsidR="007558FC" w:rsidRDefault="007558FC" w:rsidP="00E3103B">
      <w:pPr>
        <w:pStyle w:val="berschrift4"/>
      </w:pPr>
      <w:bookmarkStart w:id="1071" w:name="_Toc335725622"/>
      <w:r>
        <w:t>Prüfung der Daten, ZP-</w:t>
      </w:r>
      <w:proofErr w:type="spellStart"/>
      <w:r>
        <w:t>Nr</w:t>
      </w:r>
      <w:proofErr w:type="spellEnd"/>
      <w:r>
        <w:t xml:space="preserve"> ermitteln [ZPID13-14]</w:t>
      </w:r>
      <w:bookmarkEnd w:id="1071"/>
    </w:p>
    <w:p w:rsidR="007558FC" w:rsidRPr="0063488A" w:rsidRDefault="007558FC" w:rsidP="007558FC">
      <w:pPr>
        <w:rPr>
          <w:b/>
          <w:sz w:val="24"/>
        </w:rPr>
      </w:pPr>
      <w:bookmarkStart w:id="1072" w:name="OLE_LINK1"/>
      <w:bookmarkStart w:id="1073" w:name="OLE_LINK2"/>
      <w:r w:rsidRPr="0063488A">
        <w:rPr>
          <w:b/>
          <w:sz w:val="24"/>
        </w:rPr>
        <w:t>Eingabe:</w:t>
      </w:r>
    </w:p>
    <w:p w:rsidR="007558FC" w:rsidRPr="0063488A" w:rsidRDefault="007558FC" w:rsidP="007558FC">
      <w:r w:rsidRPr="0063488A">
        <w:t>Pflichtda</w:t>
      </w:r>
      <w:r>
        <w:t>tenfelder für die Eingabe in der</w:t>
      </w:r>
      <w:r w:rsidRPr="0063488A">
        <w:t xml:space="preserve"> </w:t>
      </w:r>
      <w:r w:rsidR="003A2C72">
        <w:t xml:space="preserve">Zählpunkt- und Endverbraucheridentifikation beim Netzbetreiber </w:t>
      </w:r>
      <w:r w:rsidRPr="0063488A">
        <w:t xml:space="preserve">sind </w:t>
      </w:r>
      <w:r>
        <w:t xml:space="preserve">für Variante 1 </w:t>
      </w:r>
      <w:r w:rsidR="007F6D0A">
        <w:t>Zählpunkt</w:t>
      </w:r>
      <w:r w:rsidRPr="0063488A">
        <w:t>bezeichnung und Nachname</w:t>
      </w:r>
      <w:r w:rsidR="00856E72">
        <w:t>/</w:t>
      </w:r>
      <w:r w:rsidRPr="0063488A">
        <w:t>Firmenbezeichnung</w:t>
      </w:r>
      <w:r>
        <w:t xml:space="preserve"> </w:t>
      </w:r>
      <w:r w:rsidR="00856E72">
        <w:t xml:space="preserve">oder PLZ </w:t>
      </w:r>
      <w:r>
        <w:t xml:space="preserve">[ZPID13] oder für Variante 2 </w:t>
      </w:r>
      <w:r w:rsidRPr="0063488A">
        <w:t xml:space="preserve">Nachname/Firmenbezeichnung, </w:t>
      </w:r>
      <w:r w:rsidR="00856E72">
        <w:t>PLZ oder Ort,</w:t>
      </w:r>
      <w:r w:rsidR="00856E72" w:rsidRPr="0063488A">
        <w:t xml:space="preserve"> </w:t>
      </w:r>
      <w:r w:rsidRPr="0063488A">
        <w:t>Straße</w:t>
      </w:r>
      <w:r w:rsidR="00856E72">
        <w:t>nbezeichnung</w:t>
      </w:r>
      <w:r w:rsidRPr="0063488A">
        <w:t xml:space="preserve"> </w:t>
      </w:r>
      <w:r>
        <w:t>und Hausnummer [ZPID14]</w:t>
      </w:r>
    </w:p>
    <w:p w:rsidR="007558FC" w:rsidRPr="0063488A" w:rsidRDefault="007558FC" w:rsidP="007558FC">
      <w:r w:rsidRPr="0063488A">
        <w:t>Optional sind die folgenden weitere</w:t>
      </w:r>
      <w:r>
        <w:t>n</w:t>
      </w:r>
      <w:r w:rsidRPr="0063488A">
        <w:t xml:space="preserve"> Datenfelder</w:t>
      </w:r>
      <w:r>
        <w:t>, sofern nicht bereits bei den Pflichtdatenfeldern eingetragen</w:t>
      </w:r>
      <w:r w:rsidRPr="0063488A">
        <w:t>:</w:t>
      </w:r>
    </w:p>
    <w:p w:rsidR="00AC1BD3" w:rsidRDefault="00AC1BD3" w:rsidP="007558FC">
      <w:pPr>
        <w:numPr>
          <w:ilvl w:val="0"/>
          <w:numId w:val="57"/>
        </w:numPr>
      </w:pPr>
      <w:r>
        <w:t xml:space="preserve">Zählpunktbezeichnung </w:t>
      </w:r>
    </w:p>
    <w:p w:rsidR="007558FC" w:rsidRDefault="007558FC" w:rsidP="007558FC">
      <w:pPr>
        <w:numPr>
          <w:ilvl w:val="0"/>
          <w:numId w:val="57"/>
        </w:numPr>
      </w:pPr>
      <w:r>
        <w:lastRenderedPageBreak/>
        <w:t>Nachname bzw. Firmenname</w:t>
      </w:r>
    </w:p>
    <w:p w:rsidR="007558FC" w:rsidRPr="0063488A" w:rsidRDefault="007558FC" w:rsidP="007558FC">
      <w:pPr>
        <w:numPr>
          <w:ilvl w:val="0"/>
          <w:numId w:val="57"/>
        </w:numPr>
      </w:pPr>
      <w:r w:rsidRPr="0063488A">
        <w:t>Vorname</w:t>
      </w:r>
    </w:p>
    <w:p w:rsidR="007558FC" w:rsidRDefault="007558FC" w:rsidP="007558FC">
      <w:pPr>
        <w:numPr>
          <w:ilvl w:val="0"/>
          <w:numId w:val="57"/>
        </w:numPr>
      </w:pPr>
      <w:r>
        <w:t>PLZ</w:t>
      </w:r>
    </w:p>
    <w:p w:rsidR="007558FC" w:rsidRDefault="007558FC" w:rsidP="007558FC">
      <w:pPr>
        <w:numPr>
          <w:ilvl w:val="0"/>
          <w:numId w:val="57"/>
        </w:numPr>
      </w:pPr>
      <w:r>
        <w:t xml:space="preserve">Ort </w:t>
      </w:r>
    </w:p>
    <w:p w:rsidR="007558FC" w:rsidRDefault="007558FC" w:rsidP="007558FC">
      <w:pPr>
        <w:numPr>
          <w:ilvl w:val="0"/>
          <w:numId w:val="57"/>
        </w:numPr>
      </w:pPr>
      <w:r>
        <w:t>Straßenbezeichnung</w:t>
      </w:r>
    </w:p>
    <w:p w:rsidR="007558FC" w:rsidRPr="0063488A" w:rsidRDefault="007558FC" w:rsidP="007558FC">
      <w:pPr>
        <w:numPr>
          <w:ilvl w:val="0"/>
          <w:numId w:val="57"/>
        </w:numPr>
      </w:pPr>
      <w:r>
        <w:t>Hausnummer</w:t>
      </w:r>
    </w:p>
    <w:p w:rsidR="007558FC" w:rsidRPr="0063488A" w:rsidRDefault="007558FC" w:rsidP="007558FC">
      <w:pPr>
        <w:numPr>
          <w:ilvl w:val="0"/>
          <w:numId w:val="57"/>
        </w:numPr>
      </w:pPr>
      <w:r w:rsidRPr="0063488A">
        <w:t>Türnummer</w:t>
      </w:r>
    </w:p>
    <w:p w:rsidR="007558FC" w:rsidRPr="0063488A" w:rsidRDefault="007558FC" w:rsidP="007558FC">
      <w:pPr>
        <w:numPr>
          <w:ilvl w:val="0"/>
          <w:numId w:val="57"/>
        </w:numPr>
      </w:pPr>
      <w:r w:rsidRPr="0063488A">
        <w:t>Stiege</w:t>
      </w:r>
    </w:p>
    <w:p w:rsidR="00856E72" w:rsidRPr="0063488A" w:rsidRDefault="007558FC" w:rsidP="00856E72">
      <w:pPr>
        <w:numPr>
          <w:ilvl w:val="0"/>
          <w:numId w:val="57"/>
        </w:numPr>
      </w:pPr>
      <w:r w:rsidRPr="0063488A">
        <w:t>Stock</w:t>
      </w:r>
    </w:p>
    <w:p w:rsidR="007558FC" w:rsidRPr="0063488A" w:rsidRDefault="007558FC" w:rsidP="007558FC">
      <w:pPr>
        <w:numPr>
          <w:ilvl w:val="0"/>
          <w:numId w:val="57"/>
        </w:numPr>
      </w:pPr>
      <w:r w:rsidRPr="0063488A">
        <w:t>Zählernummer</w:t>
      </w:r>
    </w:p>
    <w:p w:rsidR="007558FC" w:rsidRPr="0063488A" w:rsidRDefault="007558FC" w:rsidP="007558FC">
      <w:pPr>
        <w:numPr>
          <w:ilvl w:val="0"/>
          <w:numId w:val="57"/>
        </w:numPr>
      </w:pPr>
      <w:r w:rsidRPr="0063488A">
        <w:t xml:space="preserve">Kundennummer </w:t>
      </w:r>
      <w:r w:rsidR="00856E72">
        <w:t>beim Netzbetreiber</w:t>
      </w:r>
    </w:p>
    <w:p w:rsidR="007558FC" w:rsidRPr="0063488A" w:rsidRDefault="007558FC" w:rsidP="007558FC"/>
    <w:p w:rsidR="007558FC" w:rsidRPr="0063488A" w:rsidRDefault="007558FC" w:rsidP="007558FC">
      <w:r w:rsidRPr="0063488A">
        <w:t xml:space="preserve">Für gute Suchergebnisse wird empfohlen möglichst viele Datenfelder zu </w:t>
      </w:r>
      <w:proofErr w:type="spellStart"/>
      <w:r w:rsidRPr="0063488A">
        <w:t>befüllen</w:t>
      </w:r>
      <w:proofErr w:type="spellEnd"/>
      <w:r w:rsidRPr="0063488A">
        <w:t xml:space="preserve">. Es können alle oben angeführten Datenfelder </w:t>
      </w:r>
      <w:proofErr w:type="spellStart"/>
      <w:r w:rsidRPr="0063488A">
        <w:t>befüllt</w:t>
      </w:r>
      <w:proofErr w:type="spellEnd"/>
      <w:r w:rsidRPr="0063488A">
        <w:t xml:space="preserve"> werden.</w:t>
      </w:r>
    </w:p>
    <w:p w:rsidR="007558FC" w:rsidRPr="0063488A" w:rsidRDefault="007558FC" w:rsidP="007558FC">
      <w:r w:rsidRPr="0063488A">
        <w:t>Anmerkung:</w:t>
      </w:r>
    </w:p>
    <w:p w:rsidR="007558FC" w:rsidRPr="0063488A" w:rsidRDefault="007558FC" w:rsidP="007558FC">
      <w:r w:rsidRPr="0063488A">
        <w:t>Es wäre grundsätzlich ausreichend</w:t>
      </w:r>
      <w:r>
        <w:t>,</w:t>
      </w:r>
      <w:r w:rsidR="00AC1BD3">
        <w:t xml:space="preserve"> nur mit der Zählpunkt</w:t>
      </w:r>
      <w:r w:rsidRPr="0063488A">
        <w:t>bezeichnung zu suchen. Um eventuelle falsche Ergebnisse durch eine fe</w:t>
      </w:r>
      <w:r w:rsidR="00AC1BD3">
        <w:t>hlerhafte Eingabe der Zählpunkt</w:t>
      </w:r>
      <w:r w:rsidRPr="0063488A">
        <w:t>bezeichnung (Zahlendreher) zu verhindern, ist ein zusätzliches Prüffeld erforderlich. Dieses Prüffeld ist der Nachname/Firmenbezeichnung</w:t>
      </w:r>
      <w:r>
        <w:t xml:space="preserve"> oder </w:t>
      </w:r>
      <w:r w:rsidR="00856E72">
        <w:t xml:space="preserve">die </w:t>
      </w:r>
      <w:r>
        <w:t>PLZ</w:t>
      </w:r>
      <w:r w:rsidRPr="0063488A">
        <w:t>, welches i</w:t>
      </w:r>
      <w:r w:rsidR="00AC1BD3">
        <w:t>n Kombination mit der Zählpunkt</w:t>
      </w:r>
      <w:r w:rsidRPr="0063488A">
        <w:t>bezeichnung geprüft werden muss.</w:t>
      </w:r>
    </w:p>
    <w:p w:rsidR="007558FC" w:rsidRPr="0063488A" w:rsidRDefault="007558FC" w:rsidP="007558FC"/>
    <w:p w:rsidR="007558FC" w:rsidRPr="0063488A" w:rsidRDefault="007558FC" w:rsidP="007558FC">
      <w:pPr>
        <w:rPr>
          <w:b/>
        </w:rPr>
      </w:pPr>
      <w:r w:rsidRPr="0063488A">
        <w:rPr>
          <w:b/>
        </w:rPr>
        <w:t>Prüflogik:</w:t>
      </w:r>
    </w:p>
    <w:p w:rsidR="007558FC" w:rsidRPr="0063488A" w:rsidRDefault="007558FC" w:rsidP="007558FC">
      <w:r w:rsidRPr="0063488A">
        <w:t>Sofern eine Z</w:t>
      </w:r>
      <w:r w:rsidR="005D033C">
        <w:t xml:space="preserve">ählpunktbezeichnung </w:t>
      </w:r>
      <w:r w:rsidRPr="0063488A">
        <w:t>mitg</w:t>
      </w:r>
      <w:r>
        <w:t>e</w:t>
      </w:r>
      <w:r w:rsidRPr="0063488A">
        <w:t xml:space="preserve">liefert wird, erfolgt Prüfschritt 1. Ist das Ergebnis dieser Prüfung negativ oder </w:t>
      </w:r>
      <w:r w:rsidR="005D033C">
        <w:t>wurde</w:t>
      </w:r>
      <w:r w:rsidRPr="0063488A">
        <w:t xml:space="preserve"> keine </w:t>
      </w:r>
      <w:r w:rsidR="005D033C" w:rsidRPr="0063488A">
        <w:t>Z</w:t>
      </w:r>
      <w:r w:rsidR="005D033C">
        <w:t xml:space="preserve">ählpunktbezeichnung </w:t>
      </w:r>
      <w:r w:rsidRPr="0063488A">
        <w:t>mitgeliefert</w:t>
      </w:r>
      <w:r>
        <w:t>,</w:t>
      </w:r>
      <w:r w:rsidRPr="0063488A">
        <w:t xml:space="preserve"> w</w:t>
      </w:r>
      <w:r>
        <w:t>ird Prüfschritt 2 durchgeführt.</w:t>
      </w:r>
    </w:p>
    <w:p w:rsidR="007558FC" w:rsidRPr="00E3103B" w:rsidRDefault="007558FC" w:rsidP="007558FC">
      <w:pPr>
        <w:rPr>
          <w:u w:val="single"/>
        </w:rPr>
      </w:pPr>
      <w:r w:rsidRPr="00E3103B">
        <w:rPr>
          <w:u w:val="single"/>
        </w:rPr>
        <w:t xml:space="preserve">Prüfschritt 1: </w:t>
      </w:r>
    </w:p>
    <w:p w:rsidR="007558FC" w:rsidRPr="0063488A" w:rsidRDefault="007558FC" w:rsidP="007558FC">
      <w:r w:rsidRPr="0063488A">
        <w:t>Zuerst wird überprüft</w:t>
      </w:r>
      <w:r>
        <w:t>,</w:t>
      </w:r>
      <w:r w:rsidRPr="0063488A">
        <w:t xml:space="preserve"> ob die </w:t>
      </w:r>
      <w:r w:rsidR="005D033C" w:rsidRPr="0063488A">
        <w:t>Z</w:t>
      </w:r>
      <w:r w:rsidR="005D033C">
        <w:t xml:space="preserve">ählpunktbezeichnung </w:t>
      </w:r>
      <w:r w:rsidRPr="0063488A">
        <w:t xml:space="preserve">vorhanden ist. Ist die </w:t>
      </w:r>
      <w:r w:rsidR="005D033C" w:rsidRPr="0063488A">
        <w:t>Z</w:t>
      </w:r>
      <w:r w:rsidR="005D033C">
        <w:t>ählpunktbezeichnung</w:t>
      </w:r>
      <w:del w:id="1074" w:author="verrechnungsstellen" w:date="2013-04-17T15:13:00Z">
        <w:r w:rsidR="005D033C">
          <w:delText xml:space="preserve"> </w:delText>
        </w:r>
        <w:r w:rsidRPr="0063488A">
          <w:delText>B</w:delText>
        </w:r>
      </w:del>
      <w:r w:rsidR="005D033C">
        <w:t xml:space="preserve"> </w:t>
      </w:r>
      <w:r w:rsidRPr="0063488A">
        <w:t>vorhanden</w:t>
      </w:r>
      <w:r>
        <w:t>,</w:t>
      </w:r>
      <w:r w:rsidRPr="0063488A">
        <w:t xml:space="preserve"> wi</w:t>
      </w:r>
      <w:r>
        <w:t xml:space="preserve">rd geprüft, ob auch der Nachname bzw. </w:t>
      </w:r>
      <w:r w:rsidRPr="0063488A">
        <w:t xml:space="preserve">Firmenbezeichnung </w:t>
      </w:r>
      <w:r>
        <w:t xml:space="preserve">oder Postleitzahl </w:t>
      </w:r>
      <w:r w:rsidRPr="0063488A">
        <w:t xml:space="preserve">zu dieser </w:t>
      </w:r>
      <w:r w:rsidR="005D033C" w:rsidRPr="0063488A">
        <w:t>Z</w:t>
      </w:r>
      <w:r w:rsidR="005D033C">
        <w:t xml:space="preserve">ählpunktbezeichnung </w:t>
      </w:r>
      <w:r w:rsidRPr="0063488A">
        <w:t>vorhanden ist. Ist diese Prüfung erfolgreich</w:t>
      </w:r>
      <w:r>
        <w:t>,</w:t>
      </w:r>
      <w:r w:rsidRPr="0063488A">
        <w:t xml:space="preserve"> wird der </w:t>
      </w:r>
      <w:r>
        <w:t>Antwort</w:t>
      </w:r>
      <w:r w:rsidRPr="0063488A">
        <w:t xml:space="preserve">datensatz zurückgeliefert. </w:t>
      </w:r>
    </w:p>
    <w:p w:rsidR="007558FC" w:rsidRPr="0063488A" w:rsidRDefault="007558FC" w:rsidP="007558FC">
      <w:r>
        <w:t>Ergibt die Prüfung,</w:t>
      </w:r>
      <w:r w:rsidR="005D033C">
        <w:t xml:space="preserve"> keine Übereinstimmung mit einer</w:t>
      </w:r>
      <w:r>
        <w:t xml:space="preserve"> </w:t>
      </w:r>
      <w:r w:rsidR="005D033C" w:rsidRPr="0063488A">
        <w:t>Z</w:t>
      </w:r>
      <w:r w:rsidR="005D033C">
        <w:t xml:space="preserve">ählpunktbezeichnung </w:t>
      </w:r>
      <w:r>
        <w:t>oder wurden die erforderlichen Daten nicht mitgeliefert, wird Prüfschritt 2 ausgeführt.</w:t>
      </w:r>
    </w:p>
    <w:p w:rsidR="007558FC" w:rsidRPr="00E3103B" w:rsidRDefault="007558FC" w:rsidP="007558FC">
      <w:pPr>
        <w:rPr>
          <w:u w:val="single"/>
        </w:rPr>
      </w:pPr>
      <w:r w:rsidRPr="00E3103B">
        <w:rPr>
          <w:u w:val="single"/>
        </w:rPr>
        <w:t>Prüfschritt 2:</w:t>
      </w:r>
    </w:p>
    <w:p w:rsidR="007558FC" w:rsidRPr="0063488A" w:rsidRDefault="007558FC" w:rsidP="007558FC">
      <w:r w:rsidRPr="0063488A">
        <w:t>Es wird geprüft</w:t>
      </w:r>
      <w:r>
        <w:t>,</w:t>
      </w:r>
      <w:r w:rsidRPr="0063488A">
        <w:t xml:space="preserve"> ob die Kombination aus Nachname/Firmenbezeichnung, Postleitzahl/Ort, Straße</w:t>
      </w:r>
      <w:r>
        <w:t>, Hausnummer</w:t>
      </w:r>
      <w:r w:rsidRPr="0063488A">
        <w:t xml:space="preserve"> existiert und eindeutig ist. Ist diese Prüfung erfolgreich so wird der vollständige </w:t>
      </w:r>
      <w:r>
        <w:t>Antwort</w:t>
      </w:r>
      <w:r w:rsidRPr="0063488A">
        <w:t xml:space="preserve">datensatz zurückgeliefert. </w:t>
      </w:r>
    </w:p>
    <w:p w:rsidR="007558FC" w:rsidRPr="0063488A" w:rsidRDefault="007558FC" w:rsidP="007558FC">
      <w:r>
        <w:t xml:space="preserve">Wurde durch den neuen Lieferanten bei Angabe der Mindestdaten für Prüfschritt 1 zusätzlich </w:t>
      </w:r>
      <w:r w:rsidR="00D677D0">
        <w:t>bekannt gegeben</w:t>
      </w:r>
      <w:r w:rsidR="005D033C">
        <w:t xml:space="preserve">, dass zur angegebenen </w:t>
      </w:r>
      <w:r w:rsidR="005D033C" w:rsidRPr="0063488A">
        <w:t>Z</w:t>
      </w:r>
      <w:r w:rsidR="005D033C">
        <w:t>ählpunktbezeichnung</w:t>
      </w:r>
      <w:r>
        <w:t xml:space="preserve"> allfällig vorhandene weitere </w:t>
      </w:r>
      <w:r w:rsidR="005D033C" w:rsidRPr="0063488A">
        <w:t>Z</w:t>
      </w:r>
      <w:r w:rsidR="005D033C">
        <w:t>ählpunktbezeichnungen</w:t>
      </w:r>
      <w:r>
        <w:t xml:space="preserve"> rückübermittelt werden sollen, sind diese auch zu übermitteln.</w:t>
      </w:r>
    </w:p>
    <w:p w:rsidR="007558FC" w:rsidRPr="0063488A" w:rsidRDefault="007558FC" w:rsidP="007558FC">
      <w:r w:rsidRPr="0063488A">
        <w:t>Sind einzelne Datenfelder oder deren Kombination beim Netzbetreiber nicht vorhanden</w:t>
      </w:r>
      <w:r>
        <w:t>,</w:t>
      </w:r>
      <w:r w:rsidRPr="0063488A">
        <w:t xml:space="preserve"> wird der Suchprozess mit der</w:t>
      </w:r>
      <w:r>
        <w:t xml:space="preserve"> Fehlermeldung </w:t>
      </w:r>
      <w:r w:rsidR="005D033C" w:rsidRPr="005D033C">
        <w:t>„Endverbraucher nicht identifiziert“</w:t>
      </w:r>
      <w:r w:rsidR="005D033C">
        <w:t xml:space="preserve"> </w:t>
      </w:r>
      <w:r>
        <w:t xml:space="preserve">abgebrochen. </w:t>
      </w:r>
    </w:p>
    <w:p w:rsidR="00F9610B" w:rsidRDefault="007558FC" w:rsidP="00F9610B">
      <w:r w:rsidRPr="0063488A">
        <w:lastRenderedPageBreak/>
        <w:t>Ist die Kombination aus den Datenfeldern beim Netzbetreiber vorhanden aber nicht eindeutig</w:t>
      </w:r>
      <w:r>
        <w:t>,</w:t>
      </w:r>
      <w:r w:rsidRPr="0063488A">
        <w:t xml:space="preserve"> werden die optionalen Datenfelder (siehe oben) für die weitere Suche herangezogen. Sind keine weiteren optionalen Datenfelder </w:t>
      </w:r>
      <w:proofErr w:type="spellStart"/>
      <w:r w:rsidRPr="0063488A">
        <w:t>befüllt</w:t>
      </w:r>
      <w:proofErr w:type="spellEnd"/>
      <w:r w:rsidRPr="0063488A">
        <w:t>, wird der Such</w:t>
      </w:r>
      <w:r w:rsidR="005D033C">
        <w:t xml:space="preserve">prozess mit der Fehlermeldung </w:t>
      </w:r>
      <w:r w:rsidR="005D033C" w:rsidRPr="005D033C">
        <w:t>„Endverbraucher nicht eindeutig identifiziert“</w:t>
      </w:r>
      <w:r w:rsidR="005D033C">
        <w:t xml:space="preserve"> </w:t>
      </w:r>
      <w:r w:rsidRPr="0063488A">
        <w:t xml:space="preserve">abgebrochen. Sind einige oder alle der optionalen Datenfelder </w:t>
      </w:r>
      <w:proofErr w:type="spellStart"/>
      <w:r w:rsidRPr="0063488A">
        <w:t>befüllt</w:t>
      </w:r>
      <w:proofErr w:type="spellEnd"/>
      <w:r>
        <w:t>,</w:t>
      </w:r>
      <w:r w:rsidRPr="0063488A">
        <w:t xml:space="preserve"> aber ergeben trotzdem kein eindeutiges Ergebnis</w:t>
      </w:r>
      <w:r>
        <w:t>,</w:t>
      </w:r>
      <w:r w:rsidRPr="0063488A">
        <w:t xml:space="preserve"> wird ebenfalls mit Fehlermeldung </w:t>
      </w:r>
      <w:r w:rsidR="005D033C" w:rsidRPr="005D033C">
        <w:t xml:space="preserve">„Endverbraucher nicht eindeutig identifiziert“ </w:t>
      </w:r>
      <w:r w:rsidRPr="0063488A">
        <w:t xml:space="preserve">abgebrochen. </w:t>
      </w:r>
    </w:p>
    <w:p w:rsidR="00F9610B" w:rsidRDefault="008F1577" w:rsidP="00F9610B">
      <w:r>
        <w:t>Einzelne zusätzlich angegebene, jedoch nicht übereinstimmende Daten dürfen nicht zu einem Abbruch führen, wenn eine eindeutige Identifizierung anhand einer oder mehrerer zusätzlich angegebener Daten möglich ist.</w:t>
      </w:r>
    </w:p>
    <w:p w:rsidR="007558FC" w:rsidRPr="0063488A" w:rsidRDefault="007558FC" w:rsidP="007558FC"/>
    <w:p w:rsidR="007558FC" w:rsidRDefault="007558FC" w:rsidP="007558FC">
      <w:pPr>
        <w:rPr>
          <w:b/>
        </w:rPr>
      </w:pPr>
      <w:r w:rsidRPr="0063488A">
        <w:rPr>
          <w:b/>
        </w:rPr>
        <w:t>Fehlermeldung</w:t>
      </w:r>
      <w:r>
        <w:rPr>
          <w:b/>
        </w:rPr>
        <w:t>en</w:t>
      </w:r>
      <w:r w:rsidRPr="0063488A">
        <w:rPr>
          <w:b/>
        </w:rPr>
        <w:t>:</w:t>
      </w:r>
    </w:p>
    <w:p w:rsidR="007558FC" w:rsidRDefault="007558FC" w:rsidP="007558FC">
      <w:pPr>
        <w:rPr>
          <w:b/>
        </w:rPr>
      </w:pPr>
      <w:r>
        <w:rPr>
          <w:b/>
        </w:rPr>
        <w:t>„Endverbraucher nicht identifiziert“</w:t>
      </w:r>
    </w:p>
    <w:p w:rsidR="007558FC" w:rsidRDefault="007558FC" w:rsidP="007558FC">
      <w:pPr>
        <w:rPr>
          <w:b/>
        </w:rPr>
      </w:pPr>
      <w:r>
        <w:rPr>
          <w:b/>
        </w:rPr>
        <w:t>„Endverbraucher nicht eindeutig identifiziert“</w:t>
      </w:r>
    </w:p>
    <w:p w:rsidR="007558FC" w:rsidRDefault="007558FC" w:rsidP="007558FC">
      <w:pPr>
        <w:rPr>
          <w:b/>
        </w:rPr>
      </w:pPr>
      <w:r>
        <w:rPr>
          <w:b/>
        </w:rPr>
        <w:t>„Bevollmächtigung nicht rechtsgültig“</w:t>
      </w:r>
      <w:r w:rsidR="005D033C">
        <w:rPr>
          <w:b/>
        </w:rPr>
        <w:t xml:space="preserve"> (siehe Prozess </w:t>
      </w:r>
      <w:proofErr w:type="spellStart"/>
      <w:r w:rsidR="005D033C">
        <w:rPr>
          <w:b/>
        </w:rPr>
        <w:t>Vollmachtsprüfung</w:t>
      </w:r>
      <w:proofErr w:type="spellEnd"/>
      <w:r w:rsidR="005D033C">
        <w:rPr>
          <w:b/>
        </w:rPr>
        <w:t>)</w:t>
      </w:r>
    </w:p>
    <w:p w:rsidR="007558FC" w:rsidRDefault="007558FC" w:rsidP="007558FC">
      <w:pPr>
        <w:rPr>
          <w:b/>
        </w:rPr>
      </w:pPr>
      <w:r>
        <w:rPr>
          <w:b/>
        </w:rPr>
        <w:t>„ZP keinem Kunden zugeordnet“</w:t>
      </w:r>
    </w:p>
    <w:p w:rsidR="007558FC" w:rsidRDefault="007558FC" w:rsidP="007558FC">
      <w:pPr>
        <w:rPr>
          <w:b/>
        </w:rPr>
      </w:pPr>
      <w:r>
        <w:rPr>
          <w:b/>
        </w:rPr>
        <w:t>„ZP nicht gefunden“</w:t>
      </w:r>
    </w:p>
    <w:p w:rsidR="007558FC" w:rsidRDefault="007558FC" w:rsidP="007558FC"/>
    <w:p w:rsidR="007558FC" w:rsidRDefault="007558FC" w:rsidP="007558FC">
      <w:r>
        <w:rPr>
          <w:noProof/>
          <w:lang w:val="de-AT" w:eastAsia="de-AT"/>
        </w:rPr>
        <w:drawing>
          <wp:inline distT="0" distB="0" distL="0" distR="0">
            <wp:extent cx="3095625" cy="2352675"/>
            <wp:effectExtent l="19050" t="0" r="9525" b="0"/>
            <wp:docPr id="2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095625" cy="2352675"/>
                    </a:xfrm>
                    <a:prstGeom prst="rect">
                      <a:avLst/>
                    </a:prstGeom>
                    <a:noFill/>
                    <a:ln w="9525">
                      <a:noFill/>
                      <a:miter lim="800000"/>
                      <a:headEnd/>
                      <a:tailEnd/>
                    </a:ln>
                  </pic:spPr>
                </pic:pic>
              </a:graphicData>
            </a:graphic>
          </wp:inline>
        </w:drawing>
      </w:r>
    </w:p>
    <w:p w:rsidR="007558FC" w:rsidRPr="0063488A" w:rsidRDefault="007558FC" w:rsidP="007558FC">
      <w:pPr>
        <w:pStyle w:val="Beschriftung"/>
      </w:pPr>
      <w:bookmarkStart w:id="1075" w:name="_Ref353447845"/>
      <w:r>
        <w:t xml:space="preserve">Abbildung </w:t>
      </w:r>
      <w:r w:rsidR="00954A15">
        <w:fldChar w:fldCharType="begin"/>
      </w:r>
      <w:r w:rsidR="00F9610B">
        <w:instrText xml:space="preserve"> SEQ Abbildung \* ARABIC </w:instrText>
      </w:r>
      <w:r w:rsidR="00954A15">
        <w:fldChar w:fldCharType="separate"/>
      </w:r>
      <w:r w:rsidR="00B96EC5">
        <w:rPr>
          <w:noProof/>
        </w:rPr>
        <w:t>2</w:t>
      </w:r>
      <w:r w:rsidR="00954A15">
        <w:fldChar w:fldCharType="end"/>
      </w:r>
      <w:bookmarkEnd w:id="1075"/>
      <w:r>
        <w:t xml:space="preserve">: Beispielkunde für </w:t>
      </w:r>
      <w:r w:rsidR="00AC1BD3">
        <w:t>die Zählpunkti</w:t>
      </w:r>
      <w:r>
        <w:t>dentifikation</w:t>
      </w:r>
    </w:p>
    <w:p w:rsidR="007558FC" w:rsidRDefault="007558FC" w:rsidP="007558FC"/>
    <w:p w:rsidR="007558FC" w:rsidRDefault="007558FC" w:rsidP="007558FC">
      <w:del w:id="1076" w:author="verrechnungsstellen" w:date="2013-04-17T15:13:00Z">
        <w:r>
          <w:delText>In Abb. 3</w:delText>
        </w:r>
      </w:del>
      <w:ins w:id="1077" w:author="verrechnungsstellen" w:date="2013-04-17T15:13:00Z">
        <w:r>
          <w:t xml:space="preserve">In </w:t>
        </w:r>
        <w:r w:rsidR="00954A15">
          <w:fldChar w:fldCharType="begin"/>
        </w:r>
        <w:r w:rsidR="00FE33B8">
          <w:instrText xml:space="preserve"> REF _Ref353447845 \h </w:instrText>
        </w:r>
        <w:r w:rsidR="00954A15">
          <w:fldChar w:fldCharType="separate"/>
        </w:r>
        <w:r w:rsidR="00B96EC5">
          <w:t xml:space="preserve">Abbildung </w:t>
        </w:r>
        <w:r w:rsidR="00B96EC5">
          <w:rPr>
            <w:noProof/>
          </w:rPr>
          <w:t>2</w:t>
        </w:r>
        <w:r w:rsidR="00954A15">
          <w:fldChar w:fldCharType="end"/>
        </w:r>
      </w:ins>
      <w:r>
        <w:t xml:space="preserve"> ist folgende Konstellat</w:t>
      </w:r>
      <w:r w:rsidR="005D033C">
        <w:t>ion dargestellt: für die beim Netzbetreiber</w:t>
      </w:r>
      <w:r>
        <w:t xml:space="preserve"> geführte Kundennummer existieren zwei Verträge: Vertrag 1 bezieht sich auf die Anlage 1 mit zwei Zählpunkten, Vertrag 2 umfasst Anlage 2 mit dem Zählpunkt 3 sowie Anlage 3 mit dem Zählpunkt 4. Jede der drei Anlagen liegt an einer eigenen Anlagenadresse.</w:t>
      </w:r>
    </w:p>
    <w:p w:rsidR="007558FC" w:rsidRDefault="007558FC" w:rsidP="007558FC">
      <w:r>
        <w:t>Falls der L</w:t>
      </w:r>
      <w:r w:rsidR="005D033C">
        <w:t>ieferant Neu</w:t>
      </w:r>
      <w:r>
        <w:t xml:space="preserve"> in Variante 1 mit einem der vier korrekten Zählpunkt</w:t>
      </w:r>
      <w:r w:rsidR="005D033C">
        <w:t>bezeichnungen</w:t>
      </w:r>
      <w:r>
        <w:t xml:space="preserve"> eine Z</w:t>
      </w:r>
      <w:r w:rsidR="005D033C">
        <w:t>ählpunkti</w:t>
      </w:r>
      <w:r>
        <w:t xml:space="preserve">dentifikation startet, so übermittelt der </w:t>
      </w:r>
      <w:r w:rsidR="005D033C">
        <w:t>Netzbetreiber die weiteren Daten zu diesem</w:t>
      </w:r>
      <w:r>
        <w:t xml:space="preserve"> Z</w:t>
      </w:r>
      <w:r w:rsidR="005D033C">
        <w:t>ählpunkt</w:t>
      </w:r>
      <w:r>
        <w:t>. Ist das Kennzeichen zur Übermittlung weiterer Zählpunkt</w:t>
      </w:r>
      <w:r w:rsidR="005D033C">
        <w:t>bezeichnungen</w:t>
      </w:r>
      <w:r>
        <w:t xml:space="preserve"> an der Anlagenadresse gesetzt, so wird für den angefragten ZP1 auch der ZP2 zurückgemeldet (bzw. für den angefragten ZP2 der ZP1 zurückgemeldet). Anfragen mit ZP3 oder ZP4 liefern unabhängig vom Kennzeichen keine weiteren Treffer.</w:t>
      </w:r>
    </w:p>
    <w:p w:rsidR="007558FC" w:rsidRDefault="005D033C" w:rsidP="007558FC">
      <w:r>
        <w:lastRenderedPageBreak/>
        <w:t>Falls der Lieferant Neu eine Zählpunkti</w:t>
      </w:r>
      <w:r w:rsidR="007558FC">
        <w:t>dentifikation mit Daten gemäß Variante 2 startet, so</w:t>
      </w:r>
      <w:r>
        <w:t xml:space="preserve"> werden unterschiedlich viele Zählpunktbezeichnungen</w:t>
      </w:r>
      <w:r w:rsidR="007558FC">
        <w:t xml:space="preserve"> zurückgemeldet. Folgende Konstellationen können im Trefferfall auftreten:</w:t>
      </w:r>
    </w:p>
    <w:p w:rsidR="007558FC" w:rsidRPr="00E3103B" w:rsidRDefault="007558FC" w:rsidP="00E3103B">
      <w:pPr>
        <w:pStyle w:val="Listenabsatz"/>
        <w:numPr>
          <w:ilvl w:val="0"/>
          <w:numId w:val="89"/>
        </w:numPr>
      </w:pPr>
      <w:r w:rsidRPr="00E3103B">
        <w:t>Wird die korrekte Kundennummer vom L</w:t>
      </w:r>
      <w:r w:rsidR="005D033C">
        <w:t>ieferant Neu</w:t>
      </w:r>
      <w:r w:rsidRPr="00E3103B">
        <w:t xml:space="preserve"> geschickt, so erhält der L</w:t>
      </w:r>
      <w:r w:rsidR="00681800">
        <w:t>ieferant Neu</w:t>
      </w:r>
      <w:r w:rsidRPr="00E3103B">
        <w:t xml:space="preserve"> die Daten je nach Variante zu einem Zählpunkt oder zu einer Anlagenadresse.</w:t>
      </w:r>
    </w:p>
    <w:p w:rsidR="007558FC" w:rsidRPr="00E3103B" w:rsidRDefault="007558FC" w:rsidP="00E3103B">
      <w:pPr>
        <w:pStyle w:val="Listenabsatz"/>
        <w:numPr>
          <w:ilvl w:val="0"/>
          <w:numId w:val="89"/>
        </w:numPr>
      </w:pPr>
      <w:r w:rsidRPr="00E3103B">
        <w:t xml:space="preserve">Wird die Adresse der Anlage1 geschickt, so werden die </w:t>
      </w:r>
      <w:r w:rsidR="00681800">
        <w:t xml:space="preserve">Zählpunktbezeichnungen für </w:t>
      </w:r>
      <w:r w:rsidRPr="00E3103B">
        <w:t>ZP1 und ZP2 rückgemeldet.</w:t>
      </w:r>
    </w:p>
    <w:p w:rsidR="007558FC" w:rsidRPr="00E3103B" w:rsidRDefault="007558FC" w:rsidP="00E3103B">
      <w:pPr>
        <w:pStyle w:val="Listenabsatz"/>
        <w:numPr>
          <w:ilvl w:val="0"/>
          <w:numId w:val="89"/>
        </w:numPr>
      </w:pPr>
      <w:r w:rsidRPr="00E3103B">
        <w:t xml:space="preserve">Wird die Adresse der Anlage2 geschickt, so wird </w:t>
      </w:r>
      <w:r w:rsidR="00681800">
        <w:t xml:space="preserve">die Zählpunktbezeichnung für </w:t>
      </w:r>
      <w:r w:rsidRPr="00E3103B">
        <w:t>ZP3 rückgemeldet.</w:t>
      </w:r>
    </w:p>
    <w:p w:rsidR="007558FC" w:rsidRPr="00E3103B" w:rsidRDefault="007558FC" w:rsidP="00E3103B">
      <w:pPr>
        <w:pStyle w:val="Listenabsatz"/>
        <w:numPr>
          <w:ilvl w:val="0"/>
          <w:numId w:val="89"/>
        </w:numPr>
      </w:pPr>
      <w:r w:rsidRPr="00E3103B">
        <w:t xml:space="preserve">Wird die Adresse der Anlage3 geschickt, so wird </w:t>
      </w:r>
      <w:r w:rsidR="00681800">
        <w:t xml:space="preserve">die Zählpunktbezeichnung für </w:t>
      </w:r>
      <w:r w:rsidRPr="00E3103B">
        <w:t>ZP4 rückgemeldet.</w:t>
      </w:r>
    </w:p>
    <w:p w:rsidR="007558FC" w:rsidRPr="0063488A" w:rsidRDefault="007558FC" w:rsidP="007558FC">
      <w:r w:rsidRPr="00884742">
        <w:t>Zu einer Kundennummer muss immer zusätzlich ein</w:t>
      </w:r>
      <w:r w:rsidR="00681800">
        <w:t>e</w:t>
      </w:r>
      <w:r w:rsidRPr="00884742">
        <w:t xml:space="preserve"> Zählpunkt</w:t>
      </w:r>
      <w:r w:rsidR="00681800">
        <w:t>bezeichnung</w:t>
      </w:r>
      <w:r w:rsidRPr="00884742">
        <w:t xml:space="preserve"> oder eine Anlagenadresse für die Abfrage übermittelt werden. Die Abfrage über eine Vertragsnummer ist nicht möglich – gilt nur für die Kündigung!</w:t>
      </w:r>
    </w:p>
    <w:p w:rsidR="007558FC" w:rsidRPr="0063488A" w:rsidRDefault="007558FC" w:rsidP="007558FC">
      <w:r w:rsidRPr="0063488A">
        <w:rPr>
          <w:b/>
        </w:rPr>
        <w:t>Schreibweise:</w:t>
      </w:r>
    </w:p>
    <w:p w:rsidR="007558FC" w:rsidRPr="0063488A" w:rsidRDefault="007558FC" w:rsidP="007558FC">
      <w:pPr>
        <w:ind w:left="360"/>
      </w:pPr>
      <w:r>
        <w:t xml:space="preserve">Für die Überprüfung von übermittelten Textfeldern (Name1, Name2, Straßenbezeichnungen, Ort) wird </w:t>
      </w:r>
      <w:proofErr w:type="gramStart"/>
      <w:r>
        <w:t>vom NB folgende n</w:t>
      </w:r>
      <w:r w:rsidRPr="0063488A">
        <w:t>ormierte</w:t>
      </w:r>
      <w:proofErr w:type="gramEnd"/>
      <w:r w:rsidRPr="0063488A">
        <w:t xml:space="preserve"> Schreibweise </w:t>
      </w:r>
      <w:r>
        <w:t xml:space="preserve">bei </w:t>
      </w:r>
      <w:r w:rsidRPr="0063488A">
        <w:t>alle</w:t>
      </w:r>
      <w:r>
        <w:t>n</w:t>
      </w:r>
      <w:r w:rsidRPr="0063488A">
        <w:t xml:space="preserve"> Datenfelder</w:t>
      </w:r>
      <w:r>
        <w:t>n verwendet</w:t>
      </w:r>
      <w:r w:rsidRPr="0063488A">
        <w:t>:</w:t>
      </w:r>
    </w:p>
    <w:p w:rsidR="007558FC" w:rsidRPr="0063488A" w:rsidRDefault="007558FC" w:rsidP="007558FC">
      <w:pPr>
        <w:numPr>
          <w:ilvl w:val="0"/>
          <w:numId w:val="58"/>
        </w:numPr>
      </w:pPr>
      <w:r w:rsidRPr="0063488A">
        <w:t>Entfernung Groß</w:t>
      </w:r>
      <w:r>
        <w:t>schreibung durch</w:t>
      </w:r>
      <w:r w:rsidRPr="0063488A">
        <w:t xml:space="preserve"> Kleinschreibung</w:t>
      </w:r>
    </w:p>
    <w:p w:rsidR="007558FC" w:rsidRPr="0063488A" w:rsidRDefault="007558FC" w:rsidP="007558FC">
      <w:pPr>
        <w:numPr>
          <w:ilvl w:val="0"/>
          <w:numId w:val="58"/>
        </w:numPr>
      </w:pPr>
      <w:r w:rsidRPr="0063488A">
        <w:t>En</w:t>
      </w:r>
      <w:r>
        <w:t>tfernung Sonderzeichen (mindestens -+#!“§$%&amp;/()=?`´^°,;:+#‘*~@\&lt;&gt;|{}[]</w:t>
      </w:r>
      <w:r w:rsidRPr="0063488A">
        <w:t>)</w:t>
      </w:r>
    </w:p>
    <w:p w:rsidR="007558FC" w:rsidRPr="0063488A" w:rsidRDefault="007558FC" w:rsidP="007558FC">
      <w:pPr>
        <w:numPr>
          <w:ilvl w:val="0"/>
          <w:numId w:val="58"/>
        </w:numPr>
      </w:pPr>
      <w:r w:rsidRPr="0063488A">
        <w:t>Umwandlung Umlaute: ä</w:t>
      </w:r>
      <w:r w:rsidRPr="0063488A">
        <w:sym w:font="Wingdings" w:char="00E0"/>
      </w:r>
      <w:r w:rsidRPr="0063488A">
        <w:t>ae, ö</w:t>
      </w:r>
      <w:r w:rsidRPr="0063488A">
        <w:sym w:font="Wingdings" w:char="00E0"/>
      </w:r>
      <w:r w:rsidRPr="0063488A">
        <w:t>oe, ü</w:t>
      </w:r>
      <w:r w:rsidRPr="0063488A">
        <w:sym w:font="Wingdings" w:char="00E0"/>
      </w:r>
      <w:proofErr w:type="spellStart"/>
      <w:r w:rsidRPr="0063488A">
        <w:t>ue</w:t>
      </w:r>
      <w:proofErr w:type="spellEnd"/>
    </w:p>
    <w:p w:rsidR="007558FC" w:rsidRPr="0063488A" w:rsidRDefault="007558FC" w:rsidP="007558FC">
      <w:pPr>
        <w:numPr>
          <w:ilvl w:val="0"/>
          <w:numId w:val="58"/>
        </w:numPr>
      </w:pPr>
      <w:r w:rsidRPr="0063488A">
        <w:t xml:space="preserve">Umwandlung ß: ß </w:t>
      </w:r>
      <w:r w:rsidRPr="0063488A">
        <w:sym w:font="Wingdings" w:char="00E0"/>
      </w:r>
      <w:r w:rsidRPr="0063488A">
        <w:t xml:space="preserve"> </w:t>
      </w:r>
      <w:proofErr w:type="spellStart"/>
      <w:r w:rsidRPr="0063488A">
        <w:t>ss</w:t>
      </w:r>
      <w:proofErr w:type="spellEnd"/>
      <w:r w:rsidRPr="0063488A">
        <w:t xml:space="preserve"> (nicht </w:t>
      </w:r>
      <w:proofErr w:type="spellStart"/>
      <w:r w:rsidRPr="0063488A">
        <w:t>sz</w:t>
      </w:r>
      <w:proofErr w:type="spellEnd"/>
      <w:r w:rsidRPr="0063488A">
        <w:sym w:font="Wingdings" w:char="00E0"/>
      </w:r>
      <w:proofErr w:type="spellStart"/>
      <w:r w:rsidRPr="0063488A">
        <w:t>ss</w:t>
      </w:r>
      <w:proofErr w:type="spellEnd"/>
      <w:r w:rsidRPr="0063488A">
        <w:t>, da diese Schreibweise auch gewollt sein kann: z.B. Szabo)</w:t>
      </w:r>
    </w:p>
    <w:p w:rsidR="007558FC" w:rsidRPr="0063488A" w:rsidRDefault="007558FC" w:rsidP="007558FC">
      <w:r w:rsidRPr="0063488A">
        <w:t>Phonetische Schreibweise für Nachname/Firmenbezeichnung und Straße ist sinnvoll.</w:t>
      </w:r>
      <w:bookmarkEnd w:id="1072"/>
      <w:bookmarkEnd w:id="1073"/>
    </w:p>
    <w:p w:rsidR="007558FC" w:rsidRDefault="007558FC" w:rsidP="00E3103B">
      <w:pPr>
        <w:pStyle w:val="berschrift4"/>
      </w:pPr>
      <w:bookmarkStart w:id="1078" w:name="_Toc335725623"/>
      <w:r>
        <w:t>Vollständigen Antwortdatensatz erstellen [ZPID07]</w:t>
      </w:r>
      <w:bookmarkEnd w:id="1078"/>
    </w:p>
    <w:p w:rsidR="007558FC" w:rsidRDefault="007558FC" w:rsidP="007558FC">
      <w:r>
        <w:t xml:space="preserve">Nach erfolgter Identifikation der abgefragten Zählpunkte beim Netzbetreiber wird ein Antwortdatensatz je Zählpunkt zusammengestellt und in weiterer Folge an den neuen Lieferanten zurück übermittelt. </w:t>
      </w:r>
    </w:p>
    <w:p w:rsidR="007558FC" w:rsidRDefault="007558FC" w:rsidP="007558FC">
      <w:r>
        <w:t xml:space="preserve">Die rückgemeldeten Datensätze beinhalten folgende </w:t>
      </w:r>
      <w:r w:rsidR="006F385D">
        <w:t>personenbezogene Daten</w:t>
      </w:r>
      <w:r>
        <w:t>:</w:t>
      </w:r>
    </w:p>
    <w:p w:rsidR="00681800" w:rsidRPr="00681800" w:rsidRDefault="00681800" w:rsidP="00681800">
      <w:pPr>
        <w:pStyle w:val="Listenabsatz"/>
        <w:numPr>
          <w:ilvl w:val="0"/>
          <w:numId w:val="91"/>
        </w:numPr>
      </w:pPr>
      <w:r w:rsidRPr="00681800">
        <w:t xml:space="preserve">Strom: „Standardlastprofil“ / </w:t>
      </w:r>
      <w:r w:rsidRPr="00681800">
        <w:br/>
        <w:t>Gas: „Lastprofiltyp“</w:t>
      </w:r>
    </w:p>
    <w:p w:rsidR="00681800" w:rsidRPr="00681800" w:rsidRDefault="00681800" w:rsidP="00681800">
      <w:pPr>
        <w:pStyle w:val="Listenabsatz"/>
        <w:numPr>
          <w:ilvl w:val="0"/>
          <w:numId w:val="91"/>
        </w:numPr>
      </w:pPr>
      <w:r w:rsidRPr="00681800">
        <w:t>Aktueller Lieferant/Versorger (AT-Nummer)</w:t>
      </w:r>
    </w:p>
    <w:p w:rsidR="00681800" w:rsidRPr="00681800" w:rsidRDefault="00681800" w:rsidP="00681800">
      <w:pPr>
        <w:pStyle w:val="Listenabsatz"/>
        <w:numPr>
          <w:ilvl w:val="0"/>
          <w:numId w:val="91"/>
        </w:numPr>
      </w:pPr>
      <w:r w:rsidRPr="00681800">
        <w:t>Vollmacht ID</w:t>
      </w:r>
    </w:p>
    <w:p w:rsidR="00681800" w:rsidRPr="00681800" w:rsidRDefault="00681800" w:rsidP="00681800">
      <w:pPr>
        <w:pStyle w:val="Listenabsatz"/>
        <w:numPr>
          <w:ilvl w:val="0"/>
          <w:numId w:val="91"/>
        </w:numPr>
      </w:pPr>
      <w:r w:rsidRPr="00681800">
        <w:t>Zählpunktbezeichnung(en)</w:t>
      </w:r>
    </w:p>
    <w:p w:rsidR="00681800" w:rsidRDefault="00681800" w:rsidP="00681800">
      <w:pPr>
        <w:pStyle w:val="Listenabsatz"/>
        <w:numPr>
          <w:ilvl w:val="0"/>
          <w:numId w:val="91"/>
        </w:numPr>
      </w:pPr>
      <w:r w:rsidRPr="00681800">
        <w:t>Sämtliche, zur Zählpunktbezeichnung gehörige Daten die auch bei der Suchabfrage durch den Lieferanten angegeben werden konnten, mit Ausnahme der Kundennummer beim Netzbetreiber und Zählernummer. Das sind zumindest (Nachname bzw. Firmenbezeichnung, Vorname, PLZ, Ort, Straßenbezeichnung, Hausnummer, Stiege, Stock, Türnummer)</w:t>
      </w:r>
    </w:p>
    <w:p w:rsidR="00681800" w:rsidRPr="00681800" w:rsidRDefault="00681800" w:rsidP="00681800">
      <w:pPr>
        <w:pStyle w:val="Listenabsatz"/>
      </w:pPr>
    </w:p>
    <w:p w:rsidR="007558FC" w:rsidRDefault="007558FC" w:rsidP="007558FC">
      <w:pPr>
        <w:pStyle w:val="Listenabsatz"/>
        <w:ind w:left="0"/>
      </w:pPr>
      <w:r>
        <w:lastRenderedPageBreak/>
        <w:t xml:space="preserve">Alle Datensätze werden in einer Nachricht übermittelt. </w:t>
      </w:r>
      <w:r w:rsidR="00621104">
        <w:t>Je</w:t>
      </w:r>
      <w:r w:rsidR="00F60465">
        <w:t>der</w:t>
      </w:r>
      <w:r>
        <w:t xml:space="preserve"> gefundene</w:t>
      </w:r>
      <w:r w:rsidR="00F60465">
        <w:t xml:space="preserve">n Zählpunktbezeichnung </w:t>
      </w:r>
      <w:r>
        <w:t>wird eine eindeutige Fall-</w:t>
      </w:r>
      <w:r w:rsidR="00681800">
        <w:t xml:space="preserve">Identifikationsnummer (FIN) </w:t>
      </w:r>
      <w:r w:rsidR="00621104">
        <w:t xml:space="preserve">zugeordnet und </w:t>
      </w:r>
      <w:del w:id="1079" w:author="verrechnungsstellen" w:date="2013-04-17T15:13:00Z">
        <w:r>
          <w:delText>mitge</w:delText>
        </w:r>
        <w:r w:rsidR="00621104">
          <w:delText>sendet</w:delText>
        </w:r>
      </w:del>
      <w:ins w:id="1080" w:author="verrechnungsstellen" w:date="2013-04-17T15:13:00Z">
        <w:r>
          <w:t>mit</w:t>
        </w:r>
        <w:r w:rsidR="00117B92">
          <w:t xml:space="preserve"> </w:t>
        </w:r>
        <w:r>
          <w:t>ge</w:t>
        </w:r>
        <w:r w:rsidR="00621104">
          <w:t>sendet</w:t>
        </w:r>
      </w:ins>
      <w:r>
        <w:t>. Die Anlagen-I</w:t>
      </w:r>
      <w:r w:rsidR="006F39A2">
        <w:t>dentifikationsnummer</w:t>
      </w:r>
      <w:r>
        <w:t xml:space="preserve"> </w:t>
      </w:r>
      <w:r w:rsidR="00BA2CCC">
        <w:t xml:space="preserve">(AIN) </w:t>
      </w:r>
      <w:r>
        <w:t>muss für alle</w:t>
      </w:r>
      <w:r w:rsidR="00BA2CCC">
        <w:t xml:space="preserve"> ZP der gleichen Anlage</w:t>
      </w:r>
      <w:r>
        <w:t xml:space="preserve"> gleich sein</w:t>
      </w:r>
      <w:r w:rsidR="00BA2CCC">
        <w:t xml:space="preserve">. Die </w:t>
      </w:r>
      <w:r>
        <w:t>die Kombination aus Anlagen-I</w:t>
      </w:r>
      <w:r w:rsidR="00BA2CCC">
        <w:t>dentifikationsnummer u</w:t>
      </w:r>
      <w:r>
        <w:t>nd Fall-I</w:t>
      </w:r>
      <w:r w:rsidR="00BA2CCC">
        <w:t xml:space="preserve">dentifikationsnummer muss </w:t>
      </w:r>
      <w:r w:rsidR="00621104">
        <w:t xml:space="preserve">genau </w:t>
      </w:r>
      <w:r>
        <w:t>eine</w:t>
      </w:r>
      <w:r w:rsidR="00BA2CCC">
        <w:t>r</w:t>
      </w:r>
      <w:r>
        <w:t xml:space="preserve"> </w:t>
      </w:r>
      <w:r w:rsidR="00621104">
        <w:t>bestimmten Zählpunkt</w:t>
      </w:r>
      <w:r w:rsidR="00BA2CCC">
        <w:t>bezeichnung</w:t>
      </w:r>
      <w:r>
        <w:t xml:space="preserve"> </w:t>
      </w:r>
      <w:r w:rsidR="00621104">
        <w:t>entspr</w:t>
      </w:r>
      <w:r w:rsidR="00BA2CCC">
        <w:t>echen</w:t>
      </w:r>
      <w:r>
        <w:t>.</w:t>
      </w:r>
      <w:r w:rsidR="00621104">
        <w:t xml:space="preserve"> </w:t>
      </w:r>
      <w:del w:id="1081" w:author="verrechnungsstellen" w:date="2013-04-17T15:13:00Z">
        <w:r w:rsidR="00621104">
          <w:delText>Die Reihenfolge der Anlagen-I</w:delText>
        </w:r>
        <w:r w:rsidR="00BA2CCC">
          <w:delText>dentifikationsnummern und</w:delText>
        </w:r>
        <w:r w:rsidR="00621104">
          <w:delText xml:space="preserve"> Fall-I</w:delText>
        </w:r>
        <w:r w:rsidR="00BA2CCC">
          <w:delText>dentifikationsnummern</w:delText>
        </w:r>
        <w:r w:rsidR="00621104">
          <w:delText xml:space="preserve"> in den Steuerungsdaten muss </w:delText>
        </w:r>
        <w:r w:rsidR="00BA2CCC">
          <w:delText xml:space="preserve">genau </w:delText>
        </w:r>
        <w:r w:rsidR="00621104">
          <w:delText>der Reihenfolge der Zählpunkt</w:delText>
        </w:r>
        <w:r w:rsidR="00BA2CCC">
          <w:delText>bezeichnungen</w:delText>
        </w:r>
        <w:r w:rsidR="00621104">
          <w:delText xml:space="preserve"> in den personenbezogenen Daten entsprechen.</w:delText>
        </w:r>
      </w:del>
    </w:p>
    <w:p w:rsidR="003A2C72" w:rsidRDefault="003A2C72">
      <w:pPr>
        <w:spacing w:after="0"/>
      </w:pPr>
    </w:p>
    <w:p w:rsidR="00621104" w:rsidRDefault="00621104">
      <w:pPr>
        <w:spacing w:after="0"/>
      </w:pPr>
    </w:p>
    <w:p w:rsidR="007558FC" w:rsidRDefault="007558FC" w:rsidP="007558FC"/>
    <w:p w:rsidR="007558FC" w:rsidRPr="00621104" w:rsidRDefault="007558FC" w:rsidP="00621104">
      <w:pPr>
        <w:pStyle w:val="berschrift2"/>
      </w:pPr>
      <w:bookmarkStart w:id="1082" w:name="_Toc335725624"/>
      <w:bookmarkStart w:id="1083" w:name="_Toc353809103"/>
      <w:bookmarkStart w:id="1084" w:name="_Toc349653141"/>
      <w:r w:rsidRPr="00621104">
        <w:t xml:space="preserve">Prozess </w:t>
      </w:r>
      <w:r w:rsidR="00621104" w:rsidRPr="00621104">
        <w:t>Bindungs- und Kündigungsfristenabfrage beim aktuellen</w:t>
      </w:r>
      <w:r w:rsidR="00621104" w:rsidRPr="00621104">
        <w:rPr>
          <w:szCs w:val="22"/>
        </w:rPr>
        <w:t xml:space="preserve"> Lieferanten </w:t>
      </w:r>
      <w:r w:rsidRPr="00621104">
        <w:t>[BINKUN]</w:t>
      </w:r>
      <w:bookmarkEnd w:id="1082"/>
      <w:bookmarkEnd w:id="1083"/>
      <w:bookmarkEnd w:id="1084"/>
    </w:p>
    <w:p w:rsidR="00621104" w:rsidRPr="00621104" w:rsidRDefault="00621104" w:rsidP="00621104"/>
    <w:p w:rsidR="007558FC" w:rsidRPr="00D677D0" w:rsidRDefault="007558FC" w:rsidP="00D677D0">
      <w:pPr>
        <w:pStyle w:val="berschrift4"/>
      </w:pPr>
      <w:bookmarkStart w:id="1085" w:name="_Toc335725625"/>
      <w:r w:rsidRPr="00D677D0">
        <w:t>Eckdaten</w:t>
      </w:r>
      <w:bookmarkEnd w:id="10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10"/>
      </w:tblGrid>
      <w:tr w:rsidR="007558FC" w:rsidRPr="00621104" w:rsidTr="00621104">
        <w:trPr>
          <w:trHeight w:val="460"/>
        </w:trPr>
        <w:tc>
          <w:tcPr>
            <w:tcW w:w="2802" w:type="dxa"/>
            <w:shd w:val="clear" w:color="auto" w:fill="363636"/>
            <w:vAlign w:val="center"/>
          </w:tcPr>
          <w:p w:rsidR="007558FC" w:rsidRPr="00621104" w:rsidRDefault="007558FC" w:rsidP="007558FC">
            <w:pPr>
              <w:rPr>
                <w:b/>
                <w:color w:val="BFBFBF" w:themeColor="background1" w:themeShade="BF"/>
                <w:sz w:val="20"/>
              </w:rPr>
            </w:pPr>
            <w:r w:rsidRPr="00621104">
              <w:rPr>
                <w:b/>
                <w:color w:val="BFBFBF" w:themeColor="background1" w:themeShade="BF"/>
                <w:sz w:val="20"/>
              </w:rPr>
              <w:t>Identifikation</w:t>
            </w:r>
          </w:p>
        </w:tc>
        <w:tc>
          <w:tcPr>
            <w:tcW w:w="6410" w:type="dxa"/>
            <w:shd w:val="clear" w:color="auto" w:fill="363636"/>
            <w:vAlign w:val="center"/>
          </w:tcPr>
          <w:p w:rsidR="007558FC" w:rsidRPr="00621104" w:rsidRDefault="007558FC" w:rsidP="007558FC">
            <w:pPr>
              <w:rPr>
                <w:b/>
                <w:color w:val="BFBFBF" w:themeColor="background1" w:themeShade="BF"/>
                <w:sz w:val="20"/>
              </w:rPr>
            </w:pPr>
            <w:r w:rsidRPr="00621104">
              <w:rPr>
                <w:b/>
                <w:color w:val="BFBFBF" w:themeColor="background1" w:themeShade="BF"/>
                <w:sz w:val="20"/>
              </w:rPr>
              <w:t>BINKUN</w:t>
            </w:r>
          </w:p>
        </w:tc>
      </w:tr>
      <w:tr w:rsidR="007558FC" w:rsidRPr="00621104" w:rsidTr="007558FC">
        <w:trPr>
          <w:trHeight w:val="828"/>
        </w:trPr>
        <w:tc>
          <w:tcPr>
            <w:tcW w:w="2802" w:type="dxa"/>
            <w:shd w:val="clear" w:color="auto" w:fill="FFFFFF"/>
          </w:tcPr>
          <w:p w:rsidR="007558FC" w:rsidRPr="00621104" w:rsidRDefault="007558FC" w:rsidP="007558FC">
            <w:pPr>
              <w:rPr>
                <w:sz w:val="20"/>
              </w:rPr>
            </w:pPr>
            <w:r w:rsidRPr="00621104">
              <w:rPr>
                <w:sz w:val="20"/>
              </w:rPr>
              <w:t>Zweck des Prozesses</w:t>
            </w:r>
          </w:p>
        </w:tc>
        <w:tc>
          <w:tcPr>
            <w:tcW w:w="6410" w:type="dxa"/>
            <w:shd w:val="clear" w:color="auto" w:fill="FFFFFF"/>
          </w:tcPr>
          <w:p w:rsidR="007558FC" w:rsidRPr="00621104" w:rsidRDefault="007558FC" w:rsidP="007558FC">
            <w:pPr>
              <w:rPr>
                <w:sz w:val="20"/>
              </w:rPr>
            </w:pPr>
            <w:r w:rsidRPr="00621104">
              <w:rPr>
                <w:sz w:val="20"/>
              </w:rPr>
              <w:t xml:space="preserve">Dieser optionale Prozess dient dem neuen, bevollmächtigten Lieferanten zur Ermittlung der Bindefrist, der Kündigungsfrist, sowie der möglichen Kündigungstage eines Kunden beim aktuellen Lieferanten </w:t>
            </w:r>
          </w:p>
        </w:tc>
      </w:tr>
      <w:tr w:rsidR="007558FC" w:rsidRPr="00621104" w:rsidTr="007558FC">
        <w:tc>
          <w:tcPr>
            <w:tcW w:w="2802" w:type="dxa"/>
            <w:shd w:val="clear" w:color="auto" w:fill="FFFFFF"/>
          </w:tcPr>
          <w:p w:rsidR="007558FC" w:rsidRPr="00621104" w:rsidRDefault="007558FC" w:rsidP="007558FC">
            <w:pPr>
              <w:rPr>
                <w:sz w:val="20"/>
              </w:rPr>
            </w:pPr>
            <w:r w:rsidRPr="00621104">
              <w:rPr>
                <w:sz w:val="20"/>
              </w:rPr>
              <w:t>Akteure</w:t>
            </w:r>
          </w:p>
        </w:tc>
        <w:tc>
          <w:tcPr>
            <w:tcW w:w="6410" w:type="dxa"/>
            <w:shd w:val="clear" w:color="auto" w:fill="FFFFFF"/>
          </w:tcPr>
          <w:p w:rsidR="007558FC" w:rsidRPr="00621104" w:rsidRDefault="007558FC" w:rsidP="007558FC">
            <w:pPr>
              <w:pStyle w:val="Listenabsatz"/>
              <w:numPr>
                <w:ilvl w:val="0"/>
                <w:numId w:val="39"/>
              </w:numPr>
              <w:spacing w:before="0" w:after="0" w:line="240" w:lineRule="auto"/>
              <w:rPr>
                <w:sz w:val="20"/>
              </w:rPr>
            </w:pPr>
            <w:r w:rsidRPr="00621104">
              <w:rPr>
                <w:sz w:val="20"/>
              </w:rPr>
              <w:t>Lieferant Neu</w:t>
            </w:r>
          </w:p>
          <w:p w:rsidR="007558FC" w:rsidRPr="00621104" w:rsidRDefault="007558FC" w:rsidP="007558FC">
            <w:pPr>
              <w:pStyle w:val="Listenabsatz"/>
              <w:numPr>
                <w:ilvl w:val="0"/>
                <w:numId w:val="39"/>
              </w:numPr>
              <w:spacing w:before="0" w:after="0" w:line="240" w:lineRule="auto"/>
              <w:rPr>
                <w:sz w:val="20"/>
              </w:rPr>
            </w:pPr>
            <w:r w:rsidRPr="00621104">
              <w:rPr>
                <w:sz w:val="20"/>
              </w:rPr>
              <w:t>Lieferant Aktuell</w:t>
            </w:r>
          </w:p>
        </w:tc>
      </w:tr>
      <w:tr w:rsidR="007558FC" w:rsidRPr="00621104" w:rsidTr="007558FC">
        <w:tc>
          <w:tcPr>
            <w:tcW w:w="2802" w:type="dxa"/>
            <w:shd w:val="clear" w:color="auto" w:fill="FFFFFF"/>
          </w:tcPr>
          <w:p w:rsidR="007558FC" w:rsidRPr="00621104" w:rsidRDefault="007558FC" w:rsidP="007558FC">
            <w:pPr>
              <w:rPr>
                <w:sz w:val="20"/>
              </w:rPr>
            </w:pPr>
            <w:r w:rsidRPr="00621104">
              <w:rPr>
                <w:sz w:val="20"/>
              </w:rPr>
              <w:t>Vorbedingungen</w:t>
            </w:r>
          </w:p>
        </w:tc>
        <w:tc>
          <w:tcPr>
            <w:tcW w:w="6410" w:type="dxa"/>
            <w:shd w:val="clear" w:color="auto" w:fill="FFFFFF"/>
          </w:tcPr>
          <w:p w:rsidR="007558FC" w:rsidRPr="00621104" w:rsidRDefault="007558FC" w:rsidP="007558FC">
            <w:pPr>
              <w:rPr>
                <w:sz w:val="20"/>
              </w:rPr>
            </w:pPr>
            <w:r w:rsidRPr="00621104">
              <w:rPr>
                <w:sz w:val="20"/>
              </w:rPr>
              <w:t>Für den betroffenen Kunden liegen vor:</w:t>
            </w:r>
          </w:p>
          <w:p w:rsidR="007558FC" w:rsidRPr="007F6D0A" w:rsidRDefault="007558FC" w:rsidP="007F6D0A">
            <w:pPr>
              <w:pStyle w:val="Listenabsatz"/>
              <w:numPr>
                <w:ilvl w:val="0"/>
                <w:numId w:val="24"/>
              </w:numPr>
              <w:spacing w:before="0" w:after="0" w:line="240" w:lineRule="auto"/>
              <w:ind w:left="360"/>
              <w:rPr>
                <w:sz w:val="20"/>
              </w:rPr>
            </w:pPr>
            <w:r w:rsidRPr="00621104">
              <w:rPr>
                <w:sz w:val="20"/>
              </w:rPr>
              <w:t>Rechtsgültige Vollmacht</w:t>
            </w:r>
          </w:p>
        </w:tc>
      </w:tr>
      <w:tr w:rsidR="007558FC" w:rsidRPr="00621104" w:rsidTr="007558FC">
        <w:tc>
          <w:tcPr>
            <w:tcW w:w="2802" w:type="dxa"/>
            <w:shd w:val="clear" w:color="auto" w:fill="FFFFFF"/>
          </w:tcPr>
          <w:p w:rsidR="007558FC" w:rsidRPr="00621104" w:rsidRDefault="007558FC" w:rsidP="007558FC">
            <w:pPr>
              <w:rPr>
                <w:sz w:val="20"/>
              </w:rPr>
            </w:pPr>
            <w:r w:rsidRPr="00621104">
              <w:rPr>
                <w:sz w:val="20"/>
              </w:rPr>
              <w:t>Auslösendes Ereignis</w:t>
            </w:r>
          </w:p>
        </w:tc>
        <w:tc>
          <w:tcPr>
            <w:tcW w:w="6410" w:type="dxa"/>
            <w:shd w:val="clear" w:color="auto" w:fill="FFFFFF"/>
          </w:tcPr>
          <w:p w:rsidR="007558FC" w:rsidRPr="00621104" w:rsidRDefault="007558FC" w:rsidP="007558FC">
            <w:pPr>
              <w:rPr>
                <w:sz w:val="20"/>
              </w:rPr>
            </w:pPr>
            <w:r w:rsidRPr="00621104">
              <w:rPr>
                <w:sz w:val="20"/>
              </w:rPr>
              <w:t>Anstoß erfolgt durch den neuen Lieferanten zu einem beliebigen Zeitpunkt</w:t>
            </w:r>
          </w:p>
        </w:tc>
      </w:tr>
      <w:tr w:rsidR="007558FC" w:rsidRPr="00621104" w:rsidTr="007558FC">
        <w:trPr>
          <w:trHeight w:val="1134"/>
        </w:trPr>
        <w:tc>
          <w:tcPr>
            <w:tcW w:w="2802" w:type="dxa"/>
            <w:shd w:val="clear" w:color="auto" w:fill="FFFFFF"/>
          </w:tcPr>
          <w:p w:rsidR="007558FC" w:rsidRPr="00621104" w:rsidRDefault="007558FC" w:rsidP="007558FC">
            <w:pPr>
              <w:rPr>
                <w:sz w:val="20"/>
              </w:rPr>
            </w:pPr>
            <w:r w:rsidRPr="00621104">
              <w:rPr>
                <w:sz w:val="20"/>
              </w:rPr>
              <w:t>Input</w:t>
            </w:r>
          </w:p>
        </w:tc>
        <w:tc>
          <w:tcPr>
            <w:tcW w:w="6410" w:type="dxa"/>
            <w:shd w:val="clear" w:color="auto" w:fill="FFFFFF"/>
          </w:tcPr>
          <w:p w:rsidR="007558FC" w:rsidRPr="00621104" w:rsidRDefault="007558FC" w:rsidP="007558FC">
            <w:pPr>
              <w:pStyle w:val="Listenabsatz"/>
              <w:spacing w:before="0" w:after="0" w:line="240" w:lineRule="auto"/>
              <w:ind w:left="0"/>
              <w:rPr>
                <w:sz w:val="20"/>
              </w:rPr>
            </w:pPr>
            <w:r w:rsidRPr="00621104">
              <w:rPr>
                <w:sz w:val="20"/>
              </w:rPr>
              <w:t>Abfragedaten:</w:t>
            </w:r>
          </w:p>
          <w:p w:rsidR="007558FC" w:rsidRPr="00621104" w:rsidRDefault="007558FC" w:rsidP="007558FC">
            <w:pPr>
              <w:pStyle w:val="Listenabsatz"/>
              <w:numPr>
                <w:ilvl w:val="0"/>
                <w:numId w:val="40"/>
              </w:numPr>
              <w:spacing w:before="0" w:after="0" w:line="240" w:lineRule="auto"/>
              <w:rPr>
                <w:sz w:val="20"/>
              </w:rPr>
            </w:pPr>
            <w:r w:rsidRPr="00621104">
              <w:rPr>
                <w:sz w:val="20"/>
              </w:rPr>
              <w:t>Steuerungsdaten</w:t>
            </w:r>
          </w:p>
          <w:p w:rsidR="007F6D0A" w:rsidRDefault="007558FC" w:rsidP="007558FC">
            <w:pPr>
              <w:pStyle w:val="Listenabsatz"/>
              <w:numPr>
                <w:ilvl w:val="0"/>
                <w:numId w:val="40"/>
              </w:numPr>
              <w:spacing w:before="0" w:after="0" w:line="240" w:lineRule="auto"/>
              <w:rPr>
                <w:sz w:val="20"/>
              </w:rPr>
            </w:pPr>
            <w:r w:rsidRPr="00621104">
              <w:rPr>
                <w:sz w:val="20"/>
              </w:rPr>
              <w:t xml:space="preserve">Zählpunktbezeichnung </w:t>
            </w:r>
          </w:p>
          <w:p w:rsidR="007F6D0A" w:rsidRDefault="007558FC" w:rsidP="007F6D0A">
            <w:pPr>
              <w:pStyle w:val="Listenabsatz"/>
              <w:numPr>
                <w:ilvl w:val="0"/>
                <w:numId w:val="40"/>
              </w:numPr>
              <w:spacing w:before="0" w:after="0" w:line="240" w:lineRule="auto"/>
              <w:rPr>
                <w:sz w:val="20"/>
              </w:rPr>
            </w:pPr>
            <w:r w:rsidRPr="00621104">
              <w:rPr>
                <w:sz w:val="20"/>
              </w:rPr>
              <w:t>Nachname</w:t>
            </w:r>
            <w:r w:rsidR="007F6D0A">
              <w:rPr>
                <w:sz w:val="20"/>
              </w:rPr>
              <w:t>/</w:t>
            </w:r>
            <w:proofErr w:type="spellStart"/>
            <w:r w:rsidRPr="00621104">
              <w:rPr>
                <w:sz w:val="20"/>
              </w:rPr>
              <w:t>Firmen</w:t>
            </w:r>
            <w:r w:rsidRPr="00621104">
              <w:rPr>
                <w:sz w:val="20"/>
              </w:rPr>
              <w:softHyphen/>
              <w:t>bezeichnung</w:t>
            </w:r>
            <w:proofErr w:type="spellEnd"/>
          </w:p>
          <w:p w:rsidR="007558FC" w:rsidRPr="007F6D0A" w:rsidRDefault="007558FC" w:rsidP="007F6D0A">
            <w:pPr>
              <w:pStyle w:val="Listenabsatz"/>
              <w:numPr>
                <w:ilvl w:val="0"/>
                <w:numId w:val="40"/>
              </w:numPr>
              <w:spacing w:before="0" w:after="0" w:line="240" w:lineRule="auto"/>
              <w:rPr>
                <w:sz w:val="20"/>
              </w:rPr>
            </w:pPr>
            <w:r w:rsidRPr="007F6D0A">
              <w:rPr>
                <w:sz w:val="20"/>
              </w:rPr>
              <w:t>Vollmacht-ID</w:t>
            </w:r>
          </w:p>
          <w:p w:rsidR="007F6D0A" w:rsidRDefault="007558FC" w:rsidP="008853FA">
            <w:pPr>
              <w:pStyle w:val="Listenabsatz"/>
              <w:numPr>
                <w:ilvl w:val="0"/>
                <w:numId w:val="40"/>
              </w:numPr>
              <w:spacing w:before="0" w:after="0" w:line="240" w:lineRule="auto"/>
              <w:rPr>
                <w:sz w:val="20"/>
              </w:rPr>
            </w:pPr>
            <w:r w:rsidRPr="00621104">
              <w:rPr>
                <w:sz w:val="20"/>
              </w:rPr>
              <w:t>(optional) Vorname</w:t>
            </w:r>
          </w:p>
          <w:p w:rsidR="007558FC" w:rsidRPr="00621104" w:rsidRDefault="007F6D0A" w:rsidP="007F6D0A">
            <w:pPr>
              <w:pStyle w:val="Listenabsatz"/>
              <w:numPr>
                <w:ilvl w:val="0"/>
                <w:numId w:val="40"/>
              </w:numPr>
              <w:spacing w:before="0" w:after="0" w:line="240" w:lineRule="auto"/>
              <w:rPr>
                <w:sz w:val="20"/>
              </w:rPr>
            </w:pPr>
            <w:r>
              <w:rPr>
                <w:sz w:val="20"/>
              </w:rPr>
              <w:t>(optional)</w:t>
            </w:r>
            <w:r w:rsidR="007558FC" w:rsidRPr="00621104">
              <w:rPr>
                <w:sz w:val="20"/>
              </w:rPr>
              <w:t xml:space="preserve"> Anlagenadresse</w:t>
            </w:r>
          </w:p>
        </w:tc>
      </w:tr>
      <w:tr w:rsidR="007558FC" w:rsidRPr="00621104" w:rsidTr="007558FC">
        <w:trPr>
          <w:trHeight w:val="1134"/>
        </w:trPr>
        <w:tc>
          <w:tcPr>
            <w:tcW w:w="2802" w:type="dxa"/>
            <w:shd w:val="clear" w:color="auto" w:fill="FFFFFF"/>
          </w:tcPr>
          <w:p w:rsidR="007558FC" w:rsidRPr="00621104" w:rsidRDefault="007558FC" w:rsidP="007558FC">
            <w:pPr>
              <w:rPr>
                <w:sz w:val="20"/>
              </w:rPr>
            </w:pPr>
            <w:r w:rsidRPr="00621104">
              <w:rPr>
                <w:sz w:val="20"/>
              </w:rPr>
              <w:t>Output</w:t>
            </w:r>
          </w:p>
        </w:tc>
        <w:tc>
          <w:tcPr>
            <w:tcW w:w="6410" w:type="dxa"/>
            <w:shd w:val="clear" w:color="auto" w:fill="FFFFFF"/>
          </w:tcPr>
          <w:p w:rsidR="007558FC" w:rsidRPr="00621104" w:rsidRDefault="007558FC" w:rsidP="007558FC">
            <w:pPr>
              <w:rPr>
                <w:sz w:val="20"/>
              </w:rPr>
            </w:pPr>
            <w:r w:rsidRPr="00621104">
              <w:rPr>
                <w:sz w:val="20"/>
              </w:rPr>
              <w:t>Entweder Antwortdatensatz zu allen angefragten Zählpunkten mit:</w:t>
            </w:r>
          </w:p>
          <w:p w:rsidR="007558FC" w:rsidRPr="00621104" w:rsidRDefault="007558FC" w:rsidP="007558FC">
            <w:pPr>
              <w:numPr>
                <w:ilvl w:val="0"/>
                <w:numId w:val="41"/>
              </w:numPr>
              <w:rPr>
                <w:sz w:val="20"/>
              </w:rPr>
            </w:pPr>
            <w:r w:rsidRPr="00621104">
              <w:rPr>
                <w:sz w:val="20"/>
              </w:rPr>
              <w:t>Bindefrist</w:t>
            </w:r>
          </w:p>
          <w:p w:rsidR="007558FC" w:rsidRPr="00621104" w:rsidRDefault="007558FC" w:rsidP="007558FC">
            <w:pPr>
              <w:numPr>
                <w:ilvl w:val="0"/>
                <w:numId w:val="41"/>
              </w:numPr>
              <w:rPr>
                <w:sz w:val="20"/>
              </w:rPr>
            </w:pPr>
            <w:r w:rsidRPr="00621104">
              <w:rPr>
                <w:sz w:val="20"/>
              </w:rPr>
              <w:t>Kündigungsfrist</w:t>
            </w:r>
          </w:p>
          <w:p w:rsidR="007558FC" w:rsidRPr="00621104" w:rsidRDefault="007558FC" w:rsidP="007558FC">
            <w:pPr>
              <w:numPr>
                <w:ilvl w:val="0"/>
                <w:numId w:val="41"/>
              </w:numPr>
              <w:rPr>
                <w:sz w:val="20"/>
              </w:rPr>
            </w:pPr>
            <w:r w:rsidRPr="00621104">
              <w:rPr>
                <w:sz w:val="20"/>
              </w:rPr>
              <w:t>Zulässige Kündigungstage,</w:t>
            </w:r>
          </w:p>
          <w:p w:rsidR="007558FC" w:rsidRPr="00621104" w:rsidRDefault="007558FC" w:rsidP="008F1F9A">
            <w:pPr>
              <w:rPr>
                <w:sz w:val="20"/>
              </w:rPr>
            </w:pPr>
            <w:r w:rsidRPr="00621104">
              <w:rPr>
                <w:sz w:val="20"/>
              </w:rPr>
              <w:t>oder Fehlermeldung, dass V</w:t>
            </w:r>
            <w:r w:rsidR="008F1F9A">
              <w:rPr>
                <w:sz w:val="20"/>
              </w:rPr>
              <w:t>ollmacht</w:t>
            </w:r>
            <w:r w:rsidRPr="00621104">
              <w:rPr>
                <w:sz w:val="20"/>
              </w:rPr>
              <w:t xml:space="preserve"> ungültig ist</w:t>
            </w:r>
            <w:r w:rsidR="008F1F9A">
              <w:rPr>
                <w:sz w:val="20"/>
              </w:rPr>
              <w:t xml:space="preserve"> (siehe dazu Prozess </w:t>
            </w:r>
            <w:proofErr w:type="spellStart"/>
            <w:r w:rsidR="008F1F9A">
              <w:rPr>
                <w:sz w:val="20"/>
              </w:rPr>
              <w:t>Vollmachtsprüfung</w:t>
            </w:r>
            <w:proofErr w:type="spellEnd"/>
            <w:r w:rsidR="009D5166">
              <w:rPr>
                <w:sz w:val="20"/>
              </w:rPr>
              <w:t xml:space="preserve"> [VP]</w:t>
            </w:r>
            <w:r w:rsidR="008F1F9A">
              <w:rPr>
                <w:sz w:val="20"/>
              </w:rPr>
              <w:t>)</w:t>
            </w:r>
            <w:r w:rsidRPr="00621104">
              <w:rPr>
                <w:sz w:val="20"/>
              </w:rPr>
              <w:t>, Kunde nicht durch L</w:t>
            </w:r>
            <w:r w:rsidR="008F1F9A">
              <w:rPr>
                <w:sz w:val="20"/>
              </w:rPr>
              <w:t xml:space="preserve">ieferant </w:t>
            </w:r>
            <w:del w:id="1086" w:author="verrechnungsstellen" w:date="2013-04-17T15:13:00Z">
              <w:r w:rsidR="008F1F9A">
                <w:rPr>
                  <w:sz w:val="20"/>
                </w:rPr>
                <w:delText>Alt</w:delText>
              </w:r>
            </w:del>
            <w:ins w:id="1087" w:author="verrechnungsstellen" w:date="2013-04-17T15:13:00Z">
              <w:r w:rsidR="007E3057">
                <w:rPr>
                  <w:sz w:val="20"/>
                </w:rPr>
                <w:t>aktuell</w:t>
              </w:r>
            </w:ins>
            <w:r w:rsidRPr="00621104">
              <w:rPr>
                <w:sz w:val="20"/>
              </w:rPr>
              <w:t xml:space="preserve"> versorgt wird</w:t>
            </w:r>
            <w:r w:rsidR="008F1F9A">
              <w:rPr>
                <w:sz w:val="20"/>
              </w:rPr>
              <w:t xml:space="preserve"> (</w:t>
            </w:r>
            <w:r w:rsidR="008F1F9A" w:rsidRPr="008F1F9A">
              <w:rPr>
                <w:sz w:val="20"/>
              </w:rPr>
              <w:t>„ZP nicht versorgt“)</w:t>
            </w:r>
            <w:r w:rsidRPr="00621104">
              <w:rPr>
                <w:sz w:val="20"/>
              </w:rPr>
              <w:t xml:space="preserve"> oder </w:t>
            </w:r>
            <w:r w:rsidR="008F1F9A">
              <w:rPr>
                <w:sz w:val="20"/>
              </w:rPr>
              <w:t xml:space="preserve">dass, die </w:t>
            </w:r>
            <w:r w:rsidRPr="00621104">
              <w:rPr>
                <w:sz w:val="20"/>
              </w:rPr>
              <w:t>übermittelte Kundendaten keine Identifikation zulassen</w:t>
            </w:r>
            <w:r w:rsidR="008F1F9A">
              <w:rPr>
                <w:sz w:val="20"/>
              </w:rPr>
              <w:t xml:space="preserve"> (</w:t>
            </w:r>
            <w:r w:rsidR="008F1F9A" w:rsidRPr="008F1F9A">
              <w:rPr>
                <w:sz w:val="20"/>
              </w:rPr>
              <w:t>„Endverbraucher nicht identifiziert“).</w:t>
            </w:r>
          </w:p>
        </w:tc>
      </w:tr>
    </w:tbl>
    <w:p w:rsidR="007558FC" w:rsidRDefault="007558FC" w:rsidP="007558FC"/>
    <w:p w:rsidR="007558FC" w:rsidRPr="00D677D0" w:rsidRDefault="007558FC" w:rsidP="00D677D0">
      <w:pPr>
        <w:pStyle w:val="berschrift4"/>
      </w:pPr>
      <w:bookmarkStart w:id="1088" w:name="_Toc335725626"/>
      <w:r w:rsidRPr="00D677D0">
        <w:lastRenderedPageBreak/>
        <w:t>Prozessablauf</w:t>
      </w:r>
      <w:bookmarkEnd w:id="1088"/>
    </w:p>
    <w:p w:rsidR="007558FC" w:rsidRPr="00621104" w:rsidRDefault="007558FC" w:rsidP="007558FC">
      <w:pPr>
        <w:keepNext/>
        <w:rPr>
          <w:color w:val="FF0000"/>
        </w:rPr>
      </w:pPr>
    </w:p>
    <w:p w:rsidR="00621104" w:rsidRPr="008F1F9A" w:rsidRDefault="00621104" w:rsidP="00621104">
      <w:pPr>
        <w:widowControl w:val="0"/>
        <w:sectPr w:rsidR="00621104" w:rsidRPr="008F1F9A" w:rsidSect="007558FC">
          <w:footerReference w:type="default" r:id="rId18"/>
          <w:headerReference w:type="first" r:id="rId19"/>
          <w:pgSz w:w="11906" w:h="16838"/>
          <w:pgMar w:top="1418" w:right="1418" w:bottom="1134" w:left="1418" w:header="624" w:footer="567" w:gutter="0"/>
          <w:cols w:space="708"/>
          <w:titlePg/>
          <w:docGrid w:linePitch="360"/>
        </w:sectPr>
      </w:pPr>
      <w:r w:rsidRPr="008F1F9A">
        <w:t xml:space="preserve">Ablaufdiagramm:  Siehe dazu </w:t>
      </w:r>
      <w:fldSimple w:instr=" REF _Ref341091556 \h  \* MERGEFORMAT ">
        <w:r w:rsidR="00B96EC5">
          <w:rPr>
            <w:lang w:eastAsia="de-AT"/>
          </w:rPr>
          <w:t xml:space="preserve">Anhang A2.1 [BINKUN] Bindungs- und Kündigungsfristenabfrage beim aktuellen Lieferanten </w:t>
        </w:r>
        <w:del w:id="1089" w:author="verrechnungsstellen" w:date="2013-04-17T15:13:00Z">
          <w:r w:rsidR="007A11AE">
            <w:rPr>
              <w:lang w:eastAsia="de-AT"/>
            </w:rPr>
            <w:delText>V1.1</w:delText>
          </w:r>
        </w:del>
        <w:ins w:id="1090" w:author="verrechnungsstellen" w:date="2013-04-17T15:13:00Z">
          <w:r w:rsidR="00B96EC5">
            <w:rPr>
              <w:lang w:eastAsia="de-AT"/>
            </w:rPr>
            <w:t>V02.00</w:t>
          </w:r>
        </w:ins>
      </w:fldSimple>
    </w:p>
    <w:p w:rsidR="007558FC" w:rsidRDefault="007558FC" w:rsidP="007558FC">
      <w:pPr>
        <w:keepNext/>
      </w:pPr>
    </w:p>
    <w:p w:rsidR="007558FC" w:rsidRPr="00D677D0" w:rsidRDefault="007558FC" w:rsidP="00D677D0">
      <w:pPr>
        <w:pStyle w:val="berschrift4"/>
      </w:pPr>
      <w:bookmarkStart w:id="1091" w:name="_Toc335725627"/>
      <w:r w:rsidRPr="00D677D0">
        <w:t>Prozessschritte</w:t>
      </w:r>
      <w:bookmarkEnd w:id="10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959"/>
        <w:gridCol w:w="1367"/>
        <w:gridCol w:w="2807"/>
        <w:gridCol w:w="2817"/>
        <w:gridCol w:w="4482"/>
      </w:tblGrid>
      <w:tr w:rsidR="007558FC" w:rsidRPr="005949DA" w:rsidTr="00E133FE">
        <w:trPr>
          <w:cantSplit/>
          <w:tblHeader/>
        </w:trPr>
        <w:tc>
          <w:tcPr>
            <w:tcW w:w="1371" w:type="dxa"/>
            <w:shd w:val="clear" w:color="auto" w:fill="363636"/>
          </w:tcPr>
          <w:p w:rsidR="007558FC" w:rsidRPr="005949DA" w:rsidRDefault="007558FC" w:rsidP="007558FC">
            <w:pPr>
              <w:rPr>
                <w:b/>
                <w:color w:val="BFBFBF" w:themeColor="background1" w:themeShade="BF"/>
                <w:sz w:val="20"/>
                <w:szCs w:val="20"/>
              </w:rPr>
            </w:pPr>
            <w:r w:rsidRPr="005949DA">
              <w:rPr>
                <w:b/>
                <w:color w:val="BFBFBF" w:themeColor="background1" w:themeShade="BF"/>
                <w:sz w:val="20"/>
                <w:szCs w:val="20"/>
              </w:rPr>
              <w:t>ID</w:t>
            </w:r>
          </w:p>
        </w:tc>
        <w:tc>
          <w:tcPr>
            <w:tcW w:w="969" w:type="dxa"/>
            <w:shd w:val="clear" w:color="auto" w:fill="363636"/>
          </w:tcPr>
          <w:p w:rsidR="007558FC" w:rsidRPr="005949DA" w:rsidRDefault="007558FC" w:rsidP="007558FC">
            <w:pPr>
              <w:rPr>
                <w:b/>
                <w:color w:val="BFBFBF" w:themeColor="background1" w:themeShade="BF"/>
                <w:sz w:val="20"/>
                <w:szCs w:val="20"/>
              </w:rPr>
            </w:pPr>
            <w:r w:rsidRPr="005949DA">
              <w:rPr>
                <w:b/>
                <w:color w:val="BFBFBF" w:themeColor="background1" w:themeShade="BF"/>
                <w:sz w:val="20"/>
                <w:szCs w:val="20"/>
              </w:rPr>
              <w:t>Sender</w:t>
            </w:r>
          </w:p>
        </w:tc>
        <w:tc>
          <w:tcPr>
            <w:tcW w:w="1380" w:type="dxa"/>
            <w:shd w:val="clear" w:color="auto" w:fill="363636"/>
          </w:tcPr>
          <w:p w:rsidR="007558FC" w:rsidRPr="005949DA" w:rsidRDefault="007558FC" w:rsidP="007558FC">
            <w:pPr>
              <w:rPr>
                <w:b/>
                <w:color w:val="BFBFBF" w:themeColor="background1" w:themeShade="BF"/>
                <w:sz w:val="20"/>
                <w:szCs w:val="20"/>
              </w:rPr>
            </w:pPr>
            <w:r w:rsidRPr="005949DA">
              <w:rPr>
                <w:b/>
                <w:color w:val="BFBFBF" w:themeColor="background1" w:themeShade="BF"/>
                <w:sz w:val="20"/>
                <w:szCs w:val="20"/>
              </w:rPr>
              <w:t>Empfänger</w:t>
            </w:r>
          </w:p>
        </w:tc>
        <w:tc>
          <w:tcPr>
            <w:tcW w:w="2922" w:type="dxa"/>
            <w:shd w:val="clear" w:color="auto" w:fill="363636"/>
          </w:tcPr>
          <w:p w:rsidR="007558FC" w:rsidRPr="005949DA" w:rsidRDefault="007558FC" w:rsidP="007558FC">
            <w:pPr>
              <w:rPr>
                <w:b/>
                <w:color w:val="BFBFBF" w:themeColor="background1" w:themeShade="BF"/>
                <w:sz w:val="20"/>
                <w:szCs w:val="20"/>
              </w:rPr>
            </w:pPr>
            <w:r w:rsidRPr="005949DA">
              <w:rPr>
                <w:b/>
                <w:color w:val="BFBFBF" w:themeColor="background1" w:themeShade="BF"/>
                <w:sz w:val="20"/>
                <w:szCs w:val="20"/>
              </w:rPr>
              <w:t>Bezeichnung</w:t>
            </w:r>
          </w:p>
        </w:tc>
        <w:tc>
          <w:tcPr>
            <w:tcW w:w="3029" w:type="dxa"/>
            <w:shd w:val="clear" w:color="auto" w:fill="363636"/>
          </w:tcPr>
          <w:p w:rsidR="007558FC" w:rsidRPr="005949DA" w:rsidRDefault="007558FC" w:rsidP="007558FC">
            <w:pPr>
              <w:rPr>
                <w:b/>
                <w:color w:val="BFBFBF" w:themeColor="background1" w:themeShade="BF"/>
                <w:sz w:val="20"/>
                <w:szCs w:val="20"/>
              </w:rPr>
            </w:pPr>
            <w:r w:rsidRPr="005949DA">
              <w:rPr>
                <w:b/>
                <w:color w:val="BFBFBF" w:themeColor="background1" w:themeShade="BF"/>
                <w:sz w:val="20"/>
                <w:szCs w:val="20"/>
              </w:rPr>
              <w:t>Frist</w:t>
            </w:r>
          </w:p>
        </w:tc>
        <w:tc>
          <w:tcPr>
            <w:tcW w:w="4831" w:type="dxa"/>
            <w:shd w:val="clear" w:color="auto" w:fill="363636"/>
          </w:tcPr>
          <w:p w:rsidR="007558FC" w:rsidRPr="005949DA" w:rsidRDefault="007558FC" w:rsidP="007558FC">
            <w:pPr>
              <w:rPr>
                <w:b/>
                <w:color w:val="BFBFBF" w:themeColor="background1" w:themeShade="BF"/>
                <w:sz w:val="20"/>
                <w:szCs w:val="20"/>
              </w:rPr>
            </w:pPr>
            <w:r w:rsidRPr="005949DA">
              <w:rPr>
                <w:b/>
                <w:color w:val="BFBFBF" w:themeColor="background1" w:themeShade="BF"/>
                <w:sz w:val="20"/>
                <w:szCs w:val="20"/>
              </w:rPr>
              <w:t>Erklärung</w:t>
            </w:r>
          </w:p>
        </w:tc>
      </w:tr>
      <w:tr w:rsidR="007558FC" w:rsidRPr="00A965D0" w:rsidTr="00E133FE">
        <w:trPr>
          <w:cantSplit/>
        </w:trPr>
        <w:tc>
          <w:tcPr>
            <w:tcW w:w="1371" w:type="dxa"/>
          </w:tcPr>
          <w:p w:rsidR="007558FC" w:rsidRPr="00A04F72" w:rsidRDefault="007558FC" w:rsidP="007558FC">
            <w:pPr>
              <w:rPr>
                <w:sz w:val="20"/>
                <w:szCs w:val="20"/>
              </w:rPr>
            </w:pPr>
            <w:r w:rsidRPr="00A04F72">
              <w:rPr>
                <w:sz w:val="20"/>
                <w:szCs w:val="20"/>
              </w:rPr>
              <w:t>BINKUN01</w:t>
            </w:r>
          </w:p>
          <w:p w:rsidR="007558FC" w:rsidRPr="00A04F72" w:rsidRDefault="007558FC" w:rsidP="007558FC">
            <w:pPr>
              <w:rPr>
                <w:sz w:val="20"/>
                <w:szCs w:val="20"/>
              </w:rPr>
            </w:pPr>
          </w:p>
        </w:tc>
        <w:tc>
          <w:tcPr>
            <w:tcW w:w="969" w:type="dxa"/>
          </w:tcPr>
          <w:p w:rsidR="007558FC" w:rsidRPr="00A04F72" w:rsidRDefault="007558FC" w:rsidP="007558FC">
            <w:pPr>
              <w:rPr>
                <w:sz w:val="20"/>
                <w:szCs w:val="20"/>
              </w:rPr>
            </w:pPr>
            <w:r w:rsidRPr="00A04F72">
              <w:rPr>
                <w:sz w:val="20"/>
                <w:szCs w:val="20"/>
              </w:rPr>
              <w:t>LN</w:t>
            </w:r>
          </w:p>
        </w:tc>
        <w:tc>
          <w:tcPr>
            <w:tcW w:w="1380" w:type="dxa"/>
          </w:tcPr>
          <w:p w:rsidR="007558FC" w:rsidRPr="00A04F72" w:rsidRDefault="007558FC" w:rsidP="007558FC">
            <w:pPr>
              <w:rPr>
                <w:sz w:val="20"/>
                <w:szCs w:val="20"/>
              </w:rPr>
            </w:pPr>
          </w:p>
        </w:tc>
        <w:tc>
          <w:tcPr>
            <w:tcW w:w="2922" w:type="dxa"/>
          </w:tcPr>
          <w:p w:rsidR="007558FC" w:rsidRPr="00A04F72" w:rsidRDefault="007558FC" w:rsidP="007558FC">
            <w:pPr>
              <w:rPr>
                <w:sz w:val="20"/>
                <w:szCs w:val="20"/>
              </w:rPr>
            </w:pPr>
            <w:r w:rsidRPr="00A04F72">
              <w:rPr>
                <w:rFonts w:cs="Calibri"/>
                <w:color w:val="000000"/>
                <w:sz w:val="20"/>
                <w:szCs w:val="20"/>
              </w:rPr>
              <w:t>Fristenabfragedatensatz erstellen</w:t>
            </w:r>
          </w:p>
        </w:tc>
        <w:tc>
          <w:tcPr>
            <w:tcW w:w="3029" w:type="dxa"/>
          </w:tcPr>
          <w:p w:rsidR="007558FC" w:rsidRPr="00A04F72" w:rsidRDefault="007558FC" w:rsidP="007558FC">
            <w:pPr>
              <w:rPr>
                <w:sz w:val="20"/>
                <w:szCs w:val="20"/>
              </w:rPr>
            </w:pPr>
          </w:p>
        </w:tc>
        <w:tc>
          <w:tcPr>
            <w:tcW w:w="4831" w:type="dxa"/>
          </w:tcPr>
          <w:p w:rsidR="007558FC" w:rsidRPr="00A04F72" w:rsidRDefault="007558FC" w:rsidP="00AC1BD3">
            <w:pPr>
              <w:rPr>
                <w:sz w:val="20"/>
                <w:szCs w:val="20"/>
              </w:rPr>
            </w:pPr>
            <w:r w:rsidRPr="00A04F72">
              <w:rPr>
                <w:rFonts w:cs="Calibri"/>
                <w:sz w:val="20"/>
                <w:szCs w:val="20"/>
              </w:rPr>
              <w:t>Zur Abfrage werden die Steuerungsdaten gemeinsam mit dem Nachnamen/Firmenbezeichnung und der Z</w:t>
            </w:r>
            <w:r w:rsidR="00AC1BD3">
              <w:rPr>
                <w:rFonts w:cs="Calibri"/>
                <w:sz w:val="20"/>
                <w:szCs w:val="20"/>
              </w:rPr>
              <w:t>ählpunktb</w:t>
            </w:r>
            <w:r w:rsidRPr="00A04F72">
              <w:rPr>
                <w:rFonts w:cs="Calibri"/>
                <w:sz w:val="20"/>
                <w:szCs w:val="20"/>
              </w:rPr>
              <w:t>ezeichnungen angegeben. Eine Vollmacht-ID ist inkludiert. Optional können Vorname und Anlagenadresse angegeben werden.</w:t>
            </w:r>
          </w:p>
        </w:tc>
      </w:tr>
      <w:tr w:rsidR="007558FC" w:rsidRPr="00A965D0" w:rsidTr="00E133FE">
        <w:trPr>
          <w:cantSplit/>
        </w:trPr>
        <w:tc>
          <w:tcPr>
            <w:tcW w:w="1371" w:type="dxa"/>
          </w:tcPr>
          <w:p w:rsidR="007558FC" w:rsidRPr="00A04F72" w:rsidRDefault="007558FC" w:rsidP="007558FC">
            <w:pPr>
              <w:rPr>
                <w:rFonts w:cs="Calibri"/>
                <w:color w:val="000000"/>
                <w:sz w:val="20"/>
                <w:szCs w:val="20"/>
              </w:rPr>
            </w:pPr>
            <w:r w:rsidRPr="00A04F72">
              <w:rPr>
                <w:rFonts w:cs="Calibri"/>
                <w:color w:val="000000"/>
                <w:sz w:val="20"/>
                <w:szCs w:val="20"/>
              </w:rPr>
              <w:t>BINKUN02</w:t>
            </w:r>
          </w:p>
        </w:tc>
        <w:tc>
          <w:tcPr>
            <w:tcW w:w="969" w:type="dxa"/>
          </w:tcPr>
          <w:p w:rsidR="007558FC" w:rsidRPr="00A04F72" w:rsidRDefault="007558FC" w:rsidP="007558FC">
            <w:pPr>
              <w:rPr>
                <w:rFonts w:cs="Calibri"/>
                <w:color w:val="000000"/>
                <w:sz w:val="20"/>
                <w:szCs w:val="20"/>
              </w:rPr>
            </w:pPr>
            <w:r w:rsidRPr="00A04F72">
              <w:rPr>
                <w:rFonts w:cs="Calibri"/>
                <w:color w:val="000000"/>
                <w:sz w:val="20"/>
                <w:szCs w:val="20"/>
              </w:rPr>
              <w:t>LN</w:t>
            </w:r>
          </w:p>
        </w:tc>
        <w:tc>
          <w:tcPr>
            <w:tcW w:w="1380" w:type="dxa"/>
          </w:tcPr>
          <w:p w:rsidR="007558FC" w:rsidRPr="00A04F72" w:rsidRDefault="007558FC" w:rsidP="007558FC">
            <w:pPr>
              <w:rPr>
                <w:sz w:val="20"/>
                <w:szCs w:val="20"/>
              </w:rPr>
            </w:pPr>
            <w:r w:rsidRPr="00A04F72">
              <w:rPr>
                <w:sz w:val="20"/>
                <w:szCs w:val="20"/>
              </w:rPr>
              <w:t>LA</w:t>
            </w:r>
          </w:p>
        </w:tc>
        <w:tc>
          <w:tcPr>
            <w:tcW w:w="2922" w:type="dxa"/>
          </w:tcPr>
          <w:p w:rsidR="007558FC" w:rsidRPr="00A04F72" w:rsidRDefault="007558FC" w:rsidP="007558FC">
            <w:pPr>
              <w:rPr>
                <w:rFonts w:cs="Calibri"/>
                <w:color w:val="000000"/>
                <w:sz w:val="20"/>
                <w:szCs w:val="20"/>
              </w:rPr>
            </w:pPr>
            <w:r w:rsidRPr="00A04F72">
              <w:rPr>
                <w:rFonts w:cs="Calibri"/>
                <w:color w:val="000000"/>
                <w:sz w:val="20"/>
                <w:szCs w:val="20"/>
              </w:rPr>
              <w:t>Fristenabfragedatensatz übertragen</w:t>
            </w:r>
          </w:p>
        </w:tc>
        <w:tc>
          <w:tcPr>
            <w:tcW w:w="3029" w:type="dxa"/>
          </w:tcPr>
          <w:p w:rsidR="007558FC" w:rsidRPr="00A04F72" w:rsidRDefault="007558FC" w:rsidP="007558FC">
            <w:pPr>
              <w:rPr>
                <w:sz w:val="20"/>
                <w:szCs w:val="20"/>
              </w:rPr>
            </w:pPr>
          </w:p>
        </w:tc>
        <w:tc>
          <w:tcPr>
            <w:tcW w:w="4831" w:type="dxa"/>
          </w:tcPr>
          <w:p w:rsidR="007558FC" w:rsidRPr="00A04F72" w:rsidRDefault="007558FC" w:rsidP="007558FC">
            <w:pPr>
              <w:rPr>
                <w:rFonts w:cs="Calibri"/>
                <w:sz w:val="20"/>
                <w:szCs w:val="20"/>
                <w:highlight w:val="yellow"/>
              </w:rPr>
            </w:pPr>
            <w:r w:rsidRPr="00A04F72">
              <w:rPr>
                <w:rFonts w:cs="Calibri"/>
                <w:sz w:val="20"/>
                <w:szCs w:val="20"/>
              </w:rPr>
              <w:t>Der Datensatz wird zum LA übertragen.</w:t>
            </w:r>
          </w:p>
        </w:tc>
      </w:tr>
      <w:tr w:rsidR="007558FC" w:rsidRPr="00A965D0" w:rsidTr="00E133FE">
        <w:trPr>
          <w:cantSplit/>
        </w:trPr>
        <w:tc>
          <w:tcPr>
            <w:tcW w:w="1371" w:type="dxa"/>
          </w:tcPr>
          <w:p w:rsidR="007558FC" w:rsidRPr="00A04F72" w:rsidRDefault="007558FC" w:rsidP="007558FC">
            <w:pPr>
              <w:rPr>
                <w:rFonts w:cs="Calibri"/>
                <w:color w:val="000000"/>
                <w:sz w:val="20"/>
                <w:szCs w:val="20"/>
              </w:rPr>
            </w:pPr>
            <w:r w:rsidRPr="00A04F72">
              <w:rPr>
                <w:rFonts w:cs="Calibri"/>
                <w:color w:val="000000"/>
                <w:sz w:val="20"/>
                <w:szCs w:val="20"/>
              </w:rPr>
              <w:t>BINKUN03</w:t>
            </w:r>
          </w:p>
        </w:tc>
        <w:tc>
          <w:tcPr>
            <w:tcW w:w="969" w:type="dxa"/>
          </w:tcPr>
          <w:p w:rsidR="007558FC" w:rsidRPr="00A04F72" w:rsidRDefault="007558FC" w:rsidP="007558FC">
            <w:pPr>
              <w:rPr>
                <w:rFonts w:cs="Calibri"/>
                <w:color w:val="000000"/>
                <w:sz w:val="20"/>
                <w:szCs w:val="20"/>
              </w:rPr>
            </w:pPr>
            <w:r w:rsidRPr="00A04F72">
              <w:rPr>
                <w:rFonts w:cs="Calibri"/>
                <w:color w:val="000000"/>
                <w:sz w:val="20"/>
                <w:szCs w:val="20"/>
              </w:rPr>
              <w:t>LA</w:t>
            </w:r>
          </w:p>
        </w:tc>
        <w:tc>
          <w:tcPr>
            <w:tcW w:w="1380" w:type="dxa"/>
          </w:tcPr>
          <w:p w:rsidR="007558FC" w:rsidRPr="00A04F72" w:rsidRDefault="007558FC" w:rsidP="007558FC">
            <w:pPr>
              <w:rPr>
                <w:sz w:val="20"/>
                <w:szCs w:val="20"/>
              </w:rPr>
            </w:pPr>
          </w:p>
        </w:tc>
        <w:tc>
          <w:tcPr>
            <w:tcW w:w="2922" w:type="dxa"/>
          </w:tcPr>
          <w:p w:rsidR="007558FC" w:rsidRPr="00A04F72" w:rsidRDefault="007558FC" w:rsidP="007558FC">
            <w:pPr>
              <w:rPr>
                <w:rFonts w:cs="Calibri"/>
                <w:color w:val="000000"/>
                <w:sz w:val="20"/>
                <w:szCs w:val="20"/>
              </w:rPr>
            </w:pPr>
            <w:r w:rsidRPr="00A04F72">
              <w:rPr>
                <w:rFonts w:cs="Calibri"/>
                <w:color w:val="000000"/>
                <w:sz w:val="20"/>
                <w:szCs w:val="20"/>
              </w:rPr>
              <w:t>Fristenabfragedatensatz empfangen</w:t>
            </w:r>
          </w:p>
        </w:tc>
        <w:tc>
          <w:tcPr>
            <w:tcW w:w="3029" w:type="dxa"/>
          </w:tcPr>
          <w:p w:rsidR="007558FC" w:rsidRPr="00A04F72" w:rsidRDefault="007558FC" w:rsidP="007558FC">
            <w:pPr>
              <w:rPr>
                <w:sz w:val="20"/>
                <w:szCs w:val="20"/>
              </w:rPr>
            </w:pPr>
          </w:p>
        </w:tc>
        <w:tc>
          <w:tcPr>
            <w:tcW w:w="4831" w:type="dxa"/>
          </w:tcPr>
          <w:p w:rsidR="007558FC" w:rsidRPr="00A04F72" w:rsidRDefault="007558FC" w:rsidP="007558FC">
            <w:pPr>
              <w:rPr>
                <w:rFonts w:cs="Calibri"/>
                <w:sz w:val="20"/>
                <w:szCs w:val="20"/>
              </w:rPr>
            </w:pPr>
            <w:r w:rsidRPr="00A04F72">
              <w:rPr>
                <w:rFonts w:cs="Calibri"/>
                <w:sz w:val="20"/>
                <w:szCs w:val="20"/>
              </w:rPr>
              <w:t>Der aktuelle Lieferant empfängt den Datensatz.</w:t>
            </w:r>
          </w:p>
        </w:tc>
      </w:tr>
      <w:tr w:rsidR="00C9247F" w:rsidRPr="00A965D0" w:rsidTr="00E133FE">
        <w:trPr>
          <w:cantSplit/>
        </w:trPr>
        <w:tc>
          <w:tcPr>
            <w:tcW w:w="1371" w:type="dxa"/>
          </w:tcPr>
          <w:p w:rsidR="00C9247F" w:rsidRDefault="00C9247F" w:rsidP="00C9247F">
            <w:pPr>
              <w:rPr>
                <w:rFonts w:cs="Calibri"/>
                <w:color w:val="000000"/>
                <w:sz w:val="20"/>
                <w:szCs w:val="20"/>
              </w:rPr>
            </w:pPr>
            <w:r>
              <w:rPr>
                <w:rFonts w:cs="Calibri"/>
                <w:color w:val="000000"/>
                <w:sz w:val="20"/>
                <w:szCs w:val="20"/>
              </w:rPr>
              <w:t>VP:</w:t>
            </w:r>
          </w:p>
          <w:p w:rsidR="00C9247F" w:rsidRDefault="00C9247F" w:rsidP="00C9247F">
            <w:pPr>
              <w:rPr>
                <w:del w:id="1092" w:author="verrechnungsstellen" w:date="2013-04-17T15:13:00Z"/>
                <w:rFonts w:cs="Calibri"/>
                <w:color w:val="000000"/>
                <w:sz w:val="20"/>
                <w:szCs w:val="20"/>
              </w:rPr>
            </w:pPr>
            <w:del w:id="1093" w:author="verrechnungsstellen" w:date="2013-04-17T15:13:00Z">
              <w:r w:rsidRPr="00A04F72">
                <w:rPr>
                  <w:rFonts w:cs="Calibri"/>
                  <w:color w:val="000000"/>
                  <w:sz w:val="20"/>
                  <w:szCs w:val="20"/>
                </w:rPr>
                <w:delText>BINKUN</w:delText>
              </w:r>
              <w:r>
                <w:rPr>
                  <w:rFonts w:cs="Calibri"/>
                  <w:color w:val="000000"/>
                  <w:sz w:val="20"/>
                  <w:szCs w:val="20"/>
                </w:rPr>
                <w:delText>80</w:delText>
              </w:r>
            </w:del>
            <w:ins w:id="1094" w:author="verrechnungsstellen" w:date="2013-04-17T15:13:00Z">
              <w:r w:rsidR="00D54F58">
                <w:rPr>
                  <w:rFonts w:cs="Calibri"/>
                  <w:color w:val="000000"/>
                  <w:sz w:val="20"/>
                  <w:szCs w:val="20"/>
                </w:rPr>
                <w:t>VP01</w:t>
              </w:r>
            </w:ins>
            <w:r>
              <w:rPr>
                <w:rFonts w:cs="Calibri"/>
                <w:color w:val="000000"/>
                <w:sz w:val="20"/>
                <w:szCs w:val="20"/>
              </w:rPr>
              <w:t xml:space="preserve"> bis </w:t>
            </w:r>
          </w:p>
          <w:p w:rsidR="00C9247F" w:rsidRPr="00A04F72" w:rsidRDefault="00C9247F" w:rsidP="00C9247F">
            <w:pPr>
              <w:rPr>
                <w:rFonts w:cs="Calibri"/>
                <w:color w:val="000000"/>
                <w:sz w:val="20"/>
                <w:szCs w:val="20"/>
              </w:rPr>
            </w:pPr>
            <w:del w:id="1095" w:author="verrechnungsstellen" w:date="2013-04-17T15:13:00Z">
              <w:r>
                <w:rPr>
                  <w:rFonts w:cs="Calibri"/>
                  <w:color w:val="000000"/>
                  <w:sz w:val="20"/>
                  <w:szCs w:val="20"/>
                </w:rPr>
                <w:delText>BINKUN93</w:delText>
              </w:r>
            </w:del>
            <w:ins w:id="1096" w:author="verrechnungsstellen" w:date="2013-04-17T15:13:00Z">
              <w:r w:rsidR="00D54F58">
                <w:rPr>
                  <w:rFonts w:cs="Calibri"/>
                  <w:color w:val="000000"/>
                  <w:sz w:val="20"/>
                  <w:szCs w:val="20"/>
                </w:rPr>
                <w:t>VP11</w:t>
              </w:r>
            </w:ins>
          </w:p>
        </w:tc>
        <w:tc>
          <w:tcPr>
            <w:tcW w:w="969" w:type="dxa"/>
          </w:tcPr>
          <w:p w:rsidR="00C9247F" w:rsidRPr="00A04F72" w:rsidRDefault="00C9247F" w:rsidP="00C9247F">
            <w:pPr>
              <w:rPr>
                <w:rFonts w:cs="Calibri"/>
                <w:color w:val="000000"/>
                <w:sz w:val="20"/>
                <w:szCs w:val="20"/>
              </w:rPr>
            </w:pPr>
            <w:r w:rsidRPr="00A04F72">
              <w:rPr>
                <w:rFonts w:cs="Calibri"/>
                <w:color w:val="000000"/>
                <w:sz w:val="20"/>
                <w:szCs w:val="20"/>
              </w:rPr>
              <w:t>LA</w:t>
            </w:r>
          </w:p>
        </w:tc>
        <w:tc>
          <w:tcPr>
            <w:tcW w:w="1380" w:type="dxa"/>
          </w:tcPr>
          <w:p w:rsidR="00C9247F" w:rsidRPr="00A04F72" w:rsidRDefault="00C9247F" w:rsidP="00C9247F">
            <w:pPr>
              <w:rPr>
                <w:sz w:val="20"/>
                <w:szCs w:val="20"/>
              </w:rPr>
            </w:pPr>
          </w:p>
        </w:tc>
        <w:tc>
          <w:tcPr>
            <w:tcW w:w="2922" w:type="dxa"/>
          </w:tcPr>
          <w:p w:rsidR="00C9247F" w:rsidRPr="00627203" w:rsidRDefault="00C9247F" w:rsidP="00A26A66">
            <w:pPr>
              <w:rPr>
                <w:sz w:val="20"/>
                <w:szCs w:val="20"/>
              </w:rPr>
            </w:pPr>
            <w:r>
              <w:rPr>
                <w:sz w:val="20"/>
                <w:szCs w:val="20"/>
              </w:rPr>
              <w:t xml:space="preserve">Siehe Kapitel </w:t>
            </w:r>
            <w:r w:rsidR="00954A15">
              <w:rPr>
                <w:sz w:val="20"/>
                <w:szCs w:val="20"/>
              </w:rPr>
              <w:fldChar w:fldCharType="begin"/>
            </w:r>
            <w:r>
              <w:rPr>
                <w:sz w:val="20"/>
                <w:szCs w:val="20"/>
              </w:rPr>
              <w:instrText xml:space="preserve"> REF _Ref349049565 \r \h </w:instrText>
            </w:r>
            <w:r w:rsidR="00954A15">
              <w:rPr>
                <w:sz w:val="20"/>
                <w:szCs w:val="20"/>
              </w:rPr>
            </w:r>
            <w:r w:rsidR="00954A15">
              <w:rPr>
                <w:sz w:val="20"/>
                <w:szCs w:val="20"/>
              </w:rPr>
              <w:fldChar w:fldCharType="separate"/>
            </w:r>
            <w:r w:rsidR="00B96EC5">
              <w:rPr>
                <w:sz w:val="20"/>
                <w:szCs w:val="20"/>
              </w:rPr>
              <w:t>1.22</w:t>
            </w:r>
            <w:r w:rsidR="00954A15">
              <w:rPr>
                <w:sz w:val="20"/>
                <w:szCs w:val="20"/>
              </w:rPr>
              <w:fldChar w:fldCharType="end"/>
            </w:r>
            <w:r>
              <w:rPr>
                <w:sz w:val="20"/>
                <w:szCs w:val="20"/>
              </w:rPr>
              <w:t xml:space="preserve"> </w:t>
            </w:r>
            <w:r w:rsidR="00954A15">
              <w:rPr>
                <w:sz w:val="20"/>
                <w:szCs w:val="20"/>
              </w:rPr>
              <w:fldChar w:fldCharType="begin"/>
            </w:r>
            <w:r>
              <w:rPr>
                <w:sz w:val="20"/>
                <w:szCs w:val="20"/>
              </w:rPr>
              <w:instrText xml:space="preserve"> REF _Ref349049552 \h </w:instrText>
            </w:r>
            <w:r w:rsidR="00954A15">
              <w:rPr>
                <w:sz w:val="20"/>
                <w:szCs w:val="20"/>
              </w:rPr>
            </w:r>
            <w:r w:rsidR="00954A15">
              <w:rPr>
                <w:sz w:val="20"/>
                <w:szCs w:val="20"/>
              </w:rPr>
              <w:fldChar w:fldCharType="separate"/>
            </w:r>
            <w:r w:rsidR="00B96EC5" w:rsidRPr="00D677D0">
              <w:t xml:space="preserve">Prozess </w:t>
            </w:r>
            <w:proofErr w:type="spellStart"/>
            <w:r w:rsidR="00B96EC5" w:rsidRPr="00D677D0">
              <w:t>Vollmachts</w:t>
            </w:r>
            <w:r w:rsidR="00B96EC5">
              <w:t>prüfun</w:t>
            </w:r>
            <w:r w:rsidR="00B96EC5" w:rsidRPr="00D677D0">
              <w:t>g</w:t>
            </w:r>
            <w:proofErr w:type="spellEnd"/>
            <w:r w:rsidR="00B96EC5" w:rsidRPr="00D677D0">
              <w:t xml:space="preserve"> [V</w:t>
            </w:r>
            <w:r w:rsidR="00B96EC5">
              <w:t>P</w:t>
            </w:r>
            <w:r w:rsidR="00B96EC5" w:rsidRPr="00D677D0">
              <w:t>]</w:t>
            </w:r>
            <w:r w:rsidR="00954A15">
              <w:rPr>
                <w:sz w:val="20"/>
                <w:szCs w:val="20"/>
              </w:rPr>
              <w:fldChar w:fldCharType="end"/>
            </w:r>
            <w:r w:rsidR="00A26A66" w:rsidRPr="00627203">
              <w:rPr>
                <w:sz w:val="20"/>
                <w:szCs w:val="20"/>
              </w:rPr>
              <w:t xml:space="preserve"> </w:t>
            </w:r>
          </w:p>
        </w:tc>
        <w:tc>
          <w:tcPr>
            <w:tcW w:w="3029" w:type="dxa"/>
          </w:tcPr>
          <w:p w:rsidR="00C9247F" w:rsidRPr="00627203" w:rsidRDefault="00C9247F" w:rsidP="00C9247F">
            <w:pPr>
              <w:rPr>
                <w:sz w:val="20"/>
                <w:szCs w:val="20"/>
              </w:rPr>
            </w:pPr>
          </w:p>
        </w:tc>
        <w:tc>
          <w:tcPr>
            <w:tcW w:w="4831" w:type="dxa"/>
          </w:tcPr>
          <w:p w:rsidR="00A35CB2" w:rsidRDefault="00C9247F" w:rsidP="00A35CB2">
            <w:pPr>
              <w:rPr>
                <w:ins w:id="1097" w:author="verrechnungsstellen" w:date="2013-04-17T15:13:00Z"/>
                <w:sz w:val="20"/>
                <w:szCs w:val="20"/>
              </w:rPr>
            </w:pPr>
            <w:r>
              <w:rPr>
                <w:sz w:val="20"/>
                <w:szCs w:val="20"/>
              </w:rPr>
              <w:t xml:space="preserve">Siehe Seite </w:t>
            </w:r>
            <w:r w:rsidR="00954A15">
              <w:rPr>
                <w:sz w:val="20"/>
                <w:szCs w:val="20"/>
              </w:rPr>
              <w:fldChar w:fldCharType="begin"/>
            </w:r>
            <w:r>
              <w:rPr>
                <w:sz w:val="20"/>
                <w:szCs w:val="20"/>
              </w:rPr>
              <w:instrText xml:space="preserve"> PAGEREF _Ref349051173 \h </w:instrText>
            </w:r>
            <w:r w:rsidR="00954A15">
              <w:rPr>
                <w:sz w:val="20"/>
                <w:szCs w:val="20"/>
              </w:rPr>
            </w:r>
            <w:r w:rsidR="00954A15">
              <w:rPr>
                <w:sz w:val="20"/>
                <w:szCs w:val="20"/>
              </w:rPr>
              <w:fldChar w:fldCharType="separate"/>
            </w:r>
            <w:r w:rsidR="00B96EC5">
              <w:rPr>
                <w:noProof/>
                <w:sz w:val="20"/>
                <w:szCs w:val="20"/>
              </w:rPr>
              <w:t>82</w:t>
            </w:r>
            <w:r w:rsidR="00954A15">
              <w:rPr>
                <w:sz w:val="20"/>
                <w:szCs w:val="20"/>
              </w:rPr>
              <w:fldChar w:fldCharType="end"/>
            </w:r>
            <w:ins w:id="1098" w:author="verrechnungsstellen" w:date="2013-04-17T15:13:00Z">
              <w:r w:rsidR="00A35CB2">
                <w:rPr>
                  <w:sz w:val="20"/>
                  <w:szCs w:val="20"/>
                </w:rPr>
                <w:t xml:space="preserve"> Der Prozess der </w:t>
              </w:r>
              <w:proofErr w:type="spellStart"/>
              <w:r w:rsidR="00A35CB2">
                <w:rPr>
                  <w:sz w:val="20"/>
                  <w:szCs w:val="20"/>
                </w:rPr>
                <w:t>Vollmachtsprüfung</w:t>
              </w:r>
              <w:proofErr w:type="spellEnd"/>
              <w:r w:rsidR="00A35CB2">
                <w:rPr>
                  <w:sz w:val="20"/>
                  <w:szCs w:val="20"/>
                </w:rPr>
                <w:t xml:space="preserve"> endet mit einem der Ergebnisse:</w:t>
              </w:r>
            </w:ins>
          </w:p>
          <w:p w:rsidR="00A35CB2" w:rsidRDefault="00A35CB2" w:rsidP="00A35CB2">
            <w:pPr>
              <w:pStyle w:val="Listenabsatz"/>
              <w:numPr>
                <w:ilvl w:val="0"/>
                <w:numId w:val="98"/>
              </w:numPr>
              <w:rPr>
                <w:ins w:id="1099" w:author="verrechnungsstellen" w:date="2013-04-17T15:13:00Z"/>
                <w:sz w:val="20"/>
              </w:rPr>
            </w:pPr>
            <w:proofErr w:type="spellStart"/>
            <w:ins w:id="1100" w:author="verrechnungsstellen" w:date="2013-04-17T15:13:00Z">
              <w:r w:rsidRPr="0099662F">
                <w:rPr>
                  <w:sz w:val="20"/>
                </w:rPr>
                <w:t>Vollmachtsprüfung</w:t>
              </w:r>
              <w:proofErr w:type="spellEnd"/>
              <w:r w:rsidRPr="0099662F">
                <w:rPr>
                  <w:sz w:val="20"/>
                </w:rPr>
                <w:t xml:space="preserve"> positiv ab</w:t>
              </w:r>
              <w:r w:rsidR="00117B92">
                <w:rPr>
                  <w:sz w:val="20"/>
                </w:rPr>
                <w:t>g</w:t>
              </w:r>
              <w:r w:rsidRPr="0099662F">
                <w:rPr>
                  <w:sz w:val="20"/>
                </w:rPr>
                <w:t>eschlossen</w:t>
              </w:r>
            </w:ins>
          </w:p>
          <w:p w:rsidR="00F0105F" w:rsidRDefault="00A35CB2" w:rsidP="00F0105F">
            <w:pPr>
              <w:pStyle w:val="Listenabsatz"/>
              <w:numPr>
                <w:ilvl w:val="0"/>
                <w:numId w:val="98"/>
              </w:numPr>
              <w:rPr>
                <w:ins w:id="1101" w:author="verrechnungsstellen" w:date="2013-04-17T15:13:00Z"/>
                <w:sz w:val="20"/>
              </w:rPr>
            </w:pPr>
            <w:proofErr w:type="spellStart"/>
            <w:ins w:id="1102" w:author="verrechnungsstellen" w:date="2013-04-17T15:13:00Z">
              <w:r w:rsidRPr="0099662F">
                <w:rPr>
                  <w:sz w:val="20"/>
                </w:rPr>
                <w:t>Vollmachtsprüfung</w:t>
              </w:r>
              <w:proofErr w:type="spellEnd"/>
              <w:r w:rsidRPr="0099662F">
                <w:rPr>
                  <w:sz w:val="20"/>
                </w:rPr>
                <w:t xml:space="preserve"> negativ abgeschlossen. „</w:t>
              </w:r>
              <w:proofErr w:type="spellStart"/>
              <w:r w:rsidRPr="0099662F">
                <w:rPr>
                  <w:sz w:val="20"/>
                </w:rPr>
                <w:t>Vollmachts</w:t>
              </w:r>
              <w:proofErr w:type="spellEnd"/>
              <w:r w:rsidRPr="0099662F">
                <w:rPr>
                  <w:sz w:val="20"/>
                </w:rPr>
                <w:t>-ID nicht vorhanden“</w:t>
              </w:r>
            </w:ins>
          </w:p>
          <w:p w:rsidR="00F0105F" w:rsidRPr="00F0105F" w:rsidRDefault="00F0105F" w:rsidP="00F0105F">
            <w:pPr>
              <w:pStyle w:val="Listenabsatz"/>
              <w:numPr>
                <w:ilvl w:val="0"/>
                <w:numId w:val="98"/>
              </w:numPr>
              <w:rPr>
                <w:sz w:val="20"/>
              </w:rPr>
              <w:pPrChange w:id="1103" w:author="verrechnungsstellen" w:date="2013-04-17T15:13:00Z">
                <w:pPr/>
              </w:pPrChange>
            </w:pPr>
            <w:proofErr w:type="spellStart"/>
            <w:ins w:id="1104" w:author="verrechnungsstellen" w:date="2013-04-17T15:13:00Z">
              <w:r w:rsidRPr="00F0105F">
                <w:rPr>
                  <w:sz w:val="20"/>
                </w:rPr>
                <w:t>Vollmachtsprüfung</w:t>
              </w:r>
              <w:proofErr w:type="spellEnd"/>
              <w:r w:rsidRPr="00F0105F">
                <w:rPr>
                  <w:sz w:val="20"/>
                </w:rPr>
                <w:t xml:space="preserve"> negativ abgeschlossen: „</w:t>
              </w:r>
              <w:r w:rsidRPr="00F0105F">
                <w:rPr>
                  <w:rFonts w:cs="Calibri"/>
                  <w:color w:val="000000"/>
                  <w:sz w:val="20"/>
                </w:rPr>
                <w:t>Vollmacht ungültig</w:t>
              </w:r>
              <w:r w:rsidRPr="00F0105F">
                <w:rPr>
                  <w:sz w:val="20"/>
                </w:rPr>
                <w:t>“</w:t>
              </w:r>
            </w:ins>
          </w:p>
        </w:tc>
      </w:tr>
      <w:tr w:rsidR="00C9247F" w:rsidRPr="00A965D0" w:rsidTr="00E133FE">
        <w:trPr>
          <w:cantSplit/>
        </w:trPr>
        <w:tc>
          <w:tcPr>
            <w:tcW w:w="1371" w:type="dxa"/>
          </w:tcPr>
          <w:p w:rsidR="00C9247F" w:rsidRPr="00A04F72" w:rsidRDefault="00C9247F" w:rsidP="007558FC">
            <w:pPr>
              <w:rPr>
                <w:rFonts w:cs="Calibri"/>
                <w:color w:val="000000"/>
                <w:sz w:val="20"/>
                <w:szCs w:val="20"/>
              </w:rPr>
            </w:pPr>
            <w:del w:id="1105" w:author="verrechnungsstellen" w:date="2013-04-17T15:13:00Z">
              <w:r>
                <w:rPr>
                  <w:rFonts w:cs="Calibri"/>
                  <w:color w:val="000000"/>
                  <w:sz w:val="20"/>
                  <w:szCs w:val="20"/>
                </w:rPr>
                <w:lastRenderedPageBreak/>
                <w:delText>BINKUN0</w:delText>
              </w:r>
              <w:r w:rsidRPr="00A04F72">
                <w:rPr>
                  <w:rFonts w:cs="Calibri"/>
                  <w:color w:val="000000"/>
                  <w:sz w:val="20"/>
                  <w:szCs w:val="20"/>
                </w:rPr>
                <w:delText>4</w:delText>
              </w:r>
            </w:del>
            <w:ins w:id="1106" w:author="verrechnungsstellen" w:date="2013-04-17T15:13:00Z">
              <w:r>
                <w:rPr>
                  <w:rFonts w:cs="Calibri"/>
                  <w:color w:val="000000"/>
                  <w:sz w:val="20"/>
                  <w:szCs w:val="20"/>
                </w:rPr>
                <w:t>BINKUN</w:t>
              </w:r>
              <w:r w:rsidR="00D54F58">
                <w:rPr>
                  <w:rFonts w:cs="Calibri"/>
                  <w:color w:val="000000"/>
                  <w:sz w:val="20"/>
                  <w:szCs w:val="20"/>
                </w:rPr>
                <w:t>14</w:t>
              </w:r>
            </w:ins>
          </w:p>
        </w:tc>
        <w:tc>
          <w:tcPr>
            <w:tcW w:w="969" w:type="dxa"/>
          </w:tcPr>
          <w:p w:rsidR="00C9247F" w:rsidRPr="00A04F72" w:rsidRDefault="00C9247F" w:rsidP="007558FC">
            <w:pPr>
              <w:rPr>
                <w:rFonts w:cs="Calibri"/>
                <w:color w:val="000000"/>
                <w:sz w:val="20"/>
                <w:szCs w:val="20"/>
              </w:rPr>
            </w:pPr>
            <w:r w:rsidRPr="00A04F72">
              <w:rPr>
                <w:rFonts w:cs="Calibri"/>
                <w:color w:val="000000"/>
                <w:sz w:val="20"/>
                <w:szCs w:val="20"/>
              </w:rPr>
              <w:t>LA</w:t>
            </w:r>
          </w:p>
        </w:tc>
        <w:tc>
          <w:tcPr>
            <w:tcW w:w="1380" w:type="dxa"/>
          </w:tcPr>
          <w:p w:rsidR="00C9247F" w:rsidRPr="00A04F72" w:rsidRDefault="00C9247F" w:rsidP="007558FC">
            <w:pPr>
              <w:rPr>
                <w:sz w:val="20"/>
                <w:szCs w:val="20"/>
              </w:rPr>
            </w:pPr>
          </w:p>
        </w:tc>
        <w:tc>
          <w:tcPr>
            <w:tcW w:w="2922" w:type="dxa"/>
          </w:tcPr>
          <w:p w:rsidR="00C9247F" w:rsidRPr="00A04F72" w:rsidRDefault="00C9247F" w:rsidP="007558FC">
            <w:pPr>
              <w:rPr>
                <w:rFonts w:cs="Calibri"/>
                <w:color w:val="000000"/>
                <w:sz w:val="20"/>
                <w:szCs w:val="20"/>
              </w:rPr>
            </w:pPr>
            <w:r w:rsidRPr="00A04F72">
              <w:rPr>
                <w:rFonts w:cs="Calibri"/>
                <w:color w:val="000000"/>
                <w:sz w:val="20"/>
                <w:szCs w:val="20"/>
              </w:rPr>
              <w:t>Prüfung ob Vertragsverhältnis existiert</w:t>
            </w:r>
          </w:p>
        </w:tc>
        <w:tc>
          <w:tcPr>
            <w:tcW w:w="3029" w:type="dxa"/>
          </w:tcPr>
          <w:p w:rsidR="00C9247F" w:rsidRPr="00A04F72" w:rsidRDefault="00C9247F" w:rsidP="007558FC">
            <w:pPr>
              <w:rPr>
                <w:sz w:val="20"/>
                <w:szCs w:val="20"/>
              </w:rPr>
            </w:pPr>
          </w:p>
        </w:tc>
        <w:tc>
          <w:tcPr>
            <w:tcW w:w="4831" w:type="dxa"/>
          </w:tcPr>
          <w:p w:rsidR="00C9247F" w:rsidRPr="00A04F72" w:rsidRDefault="00C9247F" w:rsidP="007558FC">
            <w:pPr>
              <w:rPr>
                <w:rFonts w:cs="Calibri"/>
                <w:sz w:val="20"/>
                <w:szCs w:val="20"/>
              </w:rPr>
            </w:pPr>
            <w:r w:rsidRPr="00A04F72">
              <w:rPr>
                <w:rFonts w:cs="Calibri"/>
                <w:sz w:val="20"/>
                <w:szCs w:val="20"/>
              </w:rPr>
              <w:t>LA überprüft ob mit dem übermittelten Kunden ein aufrechtes Vertragsverhältnis besteht</w:t>
            </w:r>
          </w:p>
        </w:tc>
      </w:tr>
      <w:tr w:rsidR="00C9247F" w:rsidRPr="00E47409" w:rsidTr="00E133FE">
        <w:trPr>
          <w:cantSplit/>
          <w:del w:id="1107" w:author="verrechnungsstellen" w:date="2013-04-17T15:13:00Z"/>
        </w:trPr>
        <w:tc>
          <w:tcPr>
            <w:tcW w:w="1371" w:type="dxa"/>
          </w:tcPr>
          <w:p w:rsidR="00C9247F" w:rsidRPr="00E47409" w:rsidRDefault="00C9247F" w:rsidP="007558FC">
            <w:pPr>
              <w:rPr>
                <w:del w:id="1108" w:author="verrechnungsstellen" w:date="2013-04-17T15:13:00Z"/>
                <w:rFonts w:cs="Calibri"/>
                <w:strike/>
                <w:sz w:val="20"/>
                <w:szCs w:val="20"/>
              </w:rPr>
            </w:pPr>
            <w:del w:id="1109" w:author="verrechnungsstellen" w:date="2013-04-17T15:13:00Z">
              <w:r w:rsidRPr="00E47409">
                <w:rPr>
                  <w:strike/>
                  <w:sz w:val="20"/>
                  <w:szCs w:val="20"/>
                </w:rPr>
                <w:delText>BINKUN11</w:delText>
              </w:r>
              <w:r>
                <w:rPr>
                  <w:rStyle w:val="Funotenzeichen"/>
                  <w:strike/>
                  <w:sz w:val="20"/>
                  <w:szCs w:val="20"/>
                </w:rPr>
                <w:footnoteReference w:id="4"/>
              </w:r>
            </w:del>
          </w:p>
        </w:tc>
        <w:tc>
          <w:tcPr>
            <w:tcW w:w="969" w:type="dxa"/>
          </w:tcPr>
          <w:p w:rsidR="00C9247F" w:rsidRPr="00E47409" w:rsidRDefault="00C9247F" w:rsidP="007558FC">
            <w:pPr>
              <w:rPr>
                <w:del w:id="1112" w:author="verrechnungsstellen" w:date="2013-04-17T15:13:00Z"/>
                <w:rFonts w:cs="Calibri"/>
                <w:strike/>
                <w:sz w:val="20"/>
                <w:szCs w:val="20"/>
              </w:rPr>
            </w:pPr>
            <w:del w:id="1113" w:author="verrechnungsstellen" w:date="2013-04-17T15:13:00Z">
              <w:r w:rsidRPr="00E47409">
                <w:rPr>
                  <w:strike/>
                  <w:sz w:val="20"/>
                  <w:szCs w:val="20"/>
                </w:rPr>
                <w:delText>LA</w:delText>
              </w:r>
            </w:del>
          </w:p>
        </w:tc>
        <w:tc>
          <w:tcPr>
            <w:tcW w:w="1380" w:type="dxa"/>
          </w:tcPr>
          <w:p w:rsidR="00C9247F" w:rsidRPr="00E47409" w:rsidRDefault="00C9247F" w:rsidP="007558FC">
            <w:pPr>
              <w:rPr>
                <w:del w:id="1114" w:author="verrechnungsstellen" w:date="2013-04-17T15:13:00Z"/>
                <w:strike/>
                <w:sz w:val="20"/>
                <w:szCs w:val="20"/>
              </w:rPr>
            </w:pPr>
          </w:p>
        </w:tc>
        <w:tc>
          <w:tcPr>
            <w:tcW w:w="2922" w:type="dxa"/>
          </w:tcPr>
          <w:p w:rsidR="00C9247F" w:rsidRPr="00E47409" w:rsidRDefault="00C9247F" w:rsidP="007558FC">
            <w:pPr>
              <w:rPr>
                <w:del w:id="1115" w:author="verrechnungsstellen" w:date="2013-04-17T15:13:00Z"/>
                <w:rFonts w:cs="Calibri"/>
                <w:strike/>
                <w:sz w:val="20"/>
                <w:szCs w:val="20"/>
              </w:rPr>
            </w:pPr>
            <w:del w:id="1116" w:author="verrechnungsstellen" w:date="2013-04-17T15:13:00Z">
              <w:r w:rsidRPr="00E47409">
                <w:rPr>
                  <w:strike/>
                  <w:sz w:val="20"/>
                  <w:szCs w:val="20"/>
                </w:rPr>
                <w:delText>Info über Vollmachtsprüfung an LN erstellen</w:delText>
              </w:r>
            </w:del>
          </w:p>
        </w:tc>
        <w:tc>
          <w:tcPr>
            <w:tcW w:w="3029" w:type="dxa"/>
          </w:tcPr>
          <w:p w:rsidR="00C9247F" w:rsidRPr="00E47409" w:rsidRDefault="00C9247F" w:rsidP="007558FC">
            <w:pPr>
              <w:rPr>
                <w:del w:id="1117" w:author="verrechnungsstellen" w:date="2013-04-17T15:13:00Z"/>
                <w:strike/>
                <w:sz w:val="20"/>
                <w:szCs w:val="20"/>
              </w:rPr>
            </w:pPr>
          </w:p>
        </w:tc>
        <w:tc>
          <w:tcPr>
            <w:tcW w:w="4831" w:type="dxa"/>
          </w:tcPr>
          <w:p w:rsidR="00C9247F" w:rsidRPr="00E47409" w:rsidRDefault="00C9247F" w:rsidP="007558FC">
            <w:pPr>
              <w:rPr>
                <w:del w:id="1118" w:author="verrechnungsstellen" w:date="2013-04-17T15:13:00Z"/>
                <w:strike/>
                <w:sz w:val="20"/>
                <w:szCs w:val="20"/>
              </w:rPr>
            </w:pPr>
            <w:del w:id="1119" w:author="verrechnungsstellen" w:date="2013-04-17T15:13:00Z">
              <w:r w:rsidRPr="00E47409">
                <w:rPr>
                  <w:strike/>
                  <w:sz w:val="20"/>
                  <w:szCs w:val="20"/>
                </w:rPr>
                <w:delText>LA erstellt Datensatz, der LN über anstehende Vollmachtsprüfung informiert.</w:delText>
              </w:r>
            </w:del>
          </w:p>
          <w:p w:rsidR="00C9247F" w:rsidRPr="00E47409" w:rsidRDefault="00C9247F" w:rsidP="007558FC">
            <w:pPr>
              <w:numPr>
                <w:ilvl w:val="0"/>
                <w:numId w:val="71"/>
              </w:numPr>
              <w:spacing w:line="276" w:lineRule="auto"/>
              <w:rPr>
                <w:del w:id="1120" w:author="verrechnungsstellen" w:date="2013-04-17T15:13:00Z"/>
                <w:rFonts w:cs="Calibri"/>
                <w:strike/>
                <w:sz w:val="20"/>
                <w:szCs w:val="20"/>
              </w:rPr>
            </w:pPr>
            <w:del w:id="1121" w:author="verrechnungsstellen" w:date="2013-04-17T15:13:00Z">
              <w:r w:rsidRPr="00E47409">
                <w:rPr>
                  <w:strike/>
                  <w:sz w:val="20"/>
                  <w:szCs w:val="20"/>
                </w:rPr>
                <w:delText>„Vollmacht wird geprüft“</w:delText>
              </w:r>
            </w:del>
          </w:p>
        </w:tc>
      </w:tr>
      <w:tr w:rsidR="00C9247F" w:rsidRPr="00E47409" w:rsidTr="00E133FE">
        <w:trPr>
          <w:cantSplit/>
          <w:del w:id="1122" w:author="verrechnungsstellen" w:date="2013-04-17T15:13:00Z"/>
        </w:trPr>
        <w:tc>
          <w:tcPr>
            <w:tcW w:w="1371" w:type="dxa"/>
          </w:tcPr>
          <w:p w:rsidR="00C9247F" w:rsidRPr="00E47409" w:rsidRDefault="00C9247F" w:rsidP="007558FC">
            <w:pPr>
              <w:rPr>
                <w:del w:id="1123" w:author="verrechnungsstellen" w:date="2013-04-17T15:13:00Z"/>
                <w:rFonts w:cs="Calibri"/>
                <w:strike/>
                <w:sz w:val="20"/>
                <w:szCs w:val="20"/>
              </w:rPr>
            </w:pPr>
            <w:del w:id="1124" w:author="verrechnungsstellen" w:date="2013-04-17T15:13:00Z">
              <w:r w:rsidRPr="00E47409">
                <w:rPr>
                  <w:strike/>
                  <w:sz w:val="20"/>
                  <w:szCs w:val="20"/>
                </w:rPr>
                <w:delText>BINKUN12</w:delText>
              </w:r>
            </w:del>
          </w:p>
        </w:tc>
        <w:tc>
          <w:tcPr>
            <w:tcW w:w="969" w:type="dxa"/>
          </w:tcPr>
          <w:p w:rsidR="00C9247F" w:rsidRPr="00E47409" w:rsidRDefault="00C9247F" w:rsidP="007558FC">
            <w:pPr>
              <w:rPr>
                <w:del w:id="1125" w:author="verrechnungsstellen" w:date="2013-04-17T15:13:00Z"/>
                <w:rFonts w:cs="Calibri"/>
                <w:strike/>
                <w:sz w:val="20"/>
                <w:szCs w:val="20"/>
              </w:rPr>
            </w:pPr>
            <w:del w:id="1126" w:author="verrechnungsstellen" w:date="2013-04-17T15:13:00Z">
              <w:r w:rsidRPr="00E47409">
                <w:rPr>
                  <w:strike/>
                  <w:sz w:val="20"/>
                  <w:szCs w:val="20"/>
                </w:rPr>
                <w:delText>LA</w:delText>
              </w:r>
            </w:del>
          </w:p>
        </w:tc>
        <w:tc>
          <w:tcPr>
            <w:tcW w:w="1380" w:type="dxa"/>
          </w:tcPr>
          <w:p w:rsidR="00C9247F" w:rsidRPr="00E47409" w:rsidRDefault="00C9247F" w:rsidP="007558FC">
            <w:pPr>
              <w:rPr>
                <w:del w:id="1127" w:author="verrechnungsstellen" w:date="2013-04-17T15:13:00Z"/>
                <w:strike/>
                <w:sz w:val="20"/>
                <w:szCs w:val="20"/>
              </w:rPr>
            </w:pPr>
            <w:del w:id="1128" w:author="verrechnungsstellen" w:date="2013-04-17T15:13:00Z">
              <w:r w:rsidRPr="00E47409">
                <w:rPr>
                  <w:strike/>
                  <w:sz w:val="20"/>
                  <w:szCs w:val="20"/>
                </w:rPr>
                <w:delText>LN</w:delText>
              </w:r>
            </w:del>
          </w:p>
        </w:tc>
        <w:tc>
          <w:tcPr>
            <w:tcW w:w="2922" w:type="dxa"/>
          </w:tcPr>
          <w:p w:rsidR="00C9247F" w:rsidRPr="00E47409" w:rsidRDefault="00C9247F" w:rsidP="007558FC">
            <w:pPr>
              <w:rPr>
                <w:del w:id="1129" w:author="verrechnungsstellen" w:date="2013-04-17T15:13:00Z"/>
                <w:rFonts w:cs="Calibri"/>
                <w:strike/>
                <w:sz w:val="20"/>
                <w:szCs w:val="20"/>
              </w:rPr>
            </w:pPr>
            <w:del w:id="1130" w:author="verrechnungsstellen" w:date="2013-04-17T15:13:00Z">
              <w:r w:rsidRPr="00E47409">
                <w:rPr>
                  <w:strike/>
                  <w:sz w:val="20"/>
                  <w:szCs w:val="20"/>
                </w:rPr>
                <w:delText>Info über Vollmachtsprüfung an LN übermitteln</w:delText>
              </w:r>
            </w:del>
          </w:p>
        </w:tc>
        <w:tc>
          <w:tcPr>
            <w:tcW w:w="3029" w:type="dxa"/>
          </w:tcPr>
          <w:p w:rsidR="00C9247F" w:rsidRPr="00E47409" w:rsidRDefault="00C9247F" w:rsidP="007558FC">
            <w:pPr>
              <w:rPr>
                <w:del w:id="1131" w:author="verrechnungsstellen" w:date="2013-04-17T15:13:00Z"/>
                <w:strike/>
                <w:sz w:val="20"/>
                <w:szCs w:val="20"/>
              </w:rPr>
            </w:pPr>
          </w:p>
        </w:tc>
        <w:tc>
          <w:tcPr>
            <w:tcW w:w="4831" w:type="dxa"/>
          </w:tcPr>
          <w:p w:rsidR="00C9247F" w:rsidRPr="00E47409" w:rsidRDefault="00C9247F" w:rsidP="007558FC">
            <w:pPr>
              <w:rPr>
                <w:del w:id="1132" w:author="verrechnungsstellen" w:date="2013-04-17T15:13:00Z"/>
                <w:rFonts w:cs="Calibri"/>
                <w:strike/>
                <w:sz w:val="20"/>
                <w:szCs w:val="20"/>
              </w:rPr>
            </w:pPr>
            <w:del w:id="1133" w:author="verrechnungsstellen" w:date="2013-04-17T15:13:00Z">
              <w:r w:rsidRPr="00E47409">
                <w:rPr>
                  <w:strike/>
                  <w:sz w:val="20"/>
                  <w:szCs w:val="20"/>
                </w:rPr>
                <w:delText>LA übermittelt Information über anstehende Vollmachtsprüfung an LN.</w:delText>
              </w:r>
            </w:del>
          </w:p>
        </w:tc>
      </w:tr>
      <w:tr w:rsidR="00C9247F" w:rsidRPr="00E47409" w:rsidTr="00E133FE">
        <w:trPr>
          <w:cantSplit/>
          <w:del w:id="1134" w:author="verrechnungsstellen" w:date="2013-04-17T15:13:00Z"/>
        </w:trPr>
        <w:tc>
          <w:tcPr>
            <w:tcW w:w="1371" w:type="dxa"/>
          </w:tcPr>
          <w:p w:rsidR="00C9247F" w:rsidRPr="00E47409" w:rsidRDefault="00C9247F" w:rsidP="007558FC">
            <w:pPr>
              <w:rPr>
                <w:del w:id="1135" w:author="verrechnungsstellen" w:date="2013-04-17T15:13:00Z"/>
                <w:rFonts w:cs="Calibri"/>
                <w:strike/>
                <w:sz w:val="20"/>
                <w:szCs w:val="20"/>
              </w:rPr>
            </w:pPr>
            <w:del w:id="1136" w:author="verrechnungsstellen" w:date="2013-04-17T15:13:00Z">
              <w:r w:rsidRPr="00E47409">
                <w:rPr>
                  <w:strike/>
                  <w:sz w:val="20"/>
                  <w:szCs w:val="20"/>
                </w:rPr>
                <w:delText>BINKUN13</w:delText>
              </w:r>
            </w:del>
          </w:p>
        </w:tc>
        <w:tc>
          <w:tcPr>
            <w:tcW w:w="969" w:type="dxa"/>
          </w:tcPr>
          <w:p w:rsidR="00C9247F" w:rsidRPr="00E47409" w:rsidRDefault="00C9247F" w:rsidP="007558FC">
            <w:pPr>
              <w:rPr>
                <w:del w:id="1137" w:author="verrechnungsstellen" w:date="2013-04-17T15:13:00Z"/>
                <w:rFonts w:cs="Calibri"/>
                <w:strike/>
                <w:sz w:val="20"/>
                <w:szCs w:val="20"/>
              </w:rPr>
            </w:pPr>
          </w:p>
        </w:tc>
        <w:tc>
          <w:tcPr>
            <w:tcW w:w="1380" w:type="dxa"/>
          </w:tcPr>
          <w:p w:rsidR="00C9247F" w:rsidRPr="00E47409" w:rsidRDefault="00C9247F" w:rsidP="007558FC">
            <w:pPr>
              <w:rPr>
                <w:del w:id="1138" w:author="verrechnungsstellen" w:date="2013-04-17T15:13:00Z"/>
                <w:strike/>
                <w:sz w:val="20"/>
                <w:szCs w:val="20"/>
              </w:rPr>
            </w:pPr>
            <w:del w:id="1139" w:author="verrechnungsstellen" w:date="2013-04-17T15:13:00Z">
              <w:r w:rsidRPr="00E47409">
                <w:rPr>
                  <w:strike/>
                  <w:sz w:val="20"/>
                  <w:szCs w:val="20"/>
                </w:rPr>
                <w:delText>LN</w:delText>
              </w:r>
            </w:del>
          </w:p>
        </w:tc>
        <w:tc>
          <w:tcPr>
            <w:tcW w:w="2922" w:type="dxa"/>
          </w:tcPr>
          <w:p w:rsidR="00C9247F" w:rsidRPr="00E47409" w:rsidRDefault="00C9247F" w:rsidP="007558FC">
            <w:pPr>
              <w:rPr>
                <w:del w:id="1140" w:author="verrechnungsstellen" w:date="2013-04-17T15:13:00Z"/>
                <w:rFonts w:cs="Calibri"/>
                <w:strike/>
                <w:sz w:val="20"/>
                <w:szCs w:val="20"/>
              </w:rPr>
            </w:pPr>
            <w:del w:id="1141" w:author="verrechnungsstellen" w:date="2013-04-17T15:13:00Z">
              <w:r w:rsidRPr="00E47409">
                <w:rPr>
                  <w:strike/>
                  <w:sz w:val="20"/>
                  <w:szCs w:val="20"/>
                </w:rPr>
                <w:delText>Info über Vollmachtsprüfung empfangen</w:delText>
              </w:r>
            </w:del>
          </w:p>
        </w:tc>
        <w:tc>
          <w:tcPr>
            <w:tcW w:w="3029" w:type="dxa"/>
          </w:tcPr>
          <w:p w:rsidR="00C9247F" w:rsidRPr="00E47409" w:rsidRDefault="00C9247F" w:rsidP="007558FC">
            <w:pPr>
              <w:rPr>
                <w:del w:id="1142" w:author="verrechnungsstellen" w:date="2013-04-17T15:13:00Z"/>
                <w:strike/>
                <w:sz w:val="20"/>
                <w:szCs w:val="20"/>
              </w:rPr>
            </w:pPr>
          </w:p>
        </w:tc>
        <w:tc>
          <w:tcPr>
            <w:tcW w:w="4831" w:type="dxa"/>
          </w:tcPr>
          <w:p w:rsidR="00C9247F" w:rsidRPr="00E47409" w:rsidRDefault="00C9247F" w:rsidP="007558FC">
            <w:pPr>
              <w:rPr>
                <w:del w:id="1143" w:author="verrechnungsstellen" w:date="2013-04-17T15:13:00Z"/>
                <w:rFonts w:cs="Calibri"/>
                <w:strike/>
                <w:sz w:val="20"/>
                <w:szCs w:val="20"/>
              </w:rPr>
            </w:pPr>
            <w:del w:id="1144" w:author="verrechnungsstellen" w:date="2013-04-17T15:13:00Z">
              <w:r w:rsidRPr="00E47409">
                <w:rPr>
                  <w:strike/>
                  <w:sz w:val="20"/>
                  <w:szCs w:val="20"/>
                </w:rPr>
                <w:delText>LN empfängt Information über Vollmachtsprüfung vom LA.</w:delText>
              </w:r>
            </w:del>
          </w:p>
        </w:tc>
      </w:tr>
      <w:tr w:rsidR="00C9247F" w:rsidRPr="00A965D0" w:rsidTr="00E133FE">
        <w:trPr>
          <w:cantSplit/>
        </w:trPr>
        <w:tc>
          <w:tcPr>
            <w:tcW w:w="1371" w:type="dxa"/>
          </w:tcPr>
          <w:p w:rsidR="00C9247F" w:rsidRPr="00A04F72" w:rsidRDefault="00C9247F" w:rsidP="007558FC">
            <w:pPr>
              <w:rPr>
                <w:rFonts w:cs="Calibri"/>
                <w:color w:val="000000"/>
                <w:sz w:val="20"/>
                <w:szCs w:val="20"/>
              </w:rPr>
            </w:pPr>
            <w:r w:rsidRPr="00A04F72">
              <w:rPr>
                <w:rFonts w:cs="Calibri"/>
                <w:color w:val="000000"/>
                <w:sz w:val="20"/>
                <w:szCs w:val="20"/>
              </w:rPr>
              <w:t>BINKUN05</w:t>
            </w:r>
          </w:p>
        </w:tc>
        <w:tc>
          <w:tcPr>
            <w:tcW w:w="969" w:type="dxa"/>
          </w:tcPr>
          <w:p w:rsidR="00C9247F" w:rsidRPr="00A04F72" w:rsidRDefault="00C9247F" w:rsidP="007558FC">
            <w:pPr>
              <w:rPr>
                <w:rFonts w:cs="Calibri"/>
                <w:color w:val="000000"/>
                <w:sz w:val="20"/>
                <w:szCs w:val="20"/>
              </w:rPr>
            </w:pPr>
            <w:r w:rsidRPr="00A04F72">
              <w:rPr>
                <w:rFonts w:cs="Calibri"/>
                <w:color w:val="000000"/>
                <w:sz w:val="20"/>
                <w:szCs w:val="20"/>
              </w:rPr>
              <w:t>LA</w:t>
            </w:r>
          </w:p>
        </w:tc>
        <w:tc>
          <w:tcPr>
            <w:tcW w:w="1380" w:type="dxa"/>
          </w:tcPr>
          <w:p w:rsidR="00C9247F" w:rsidRPr="00A04F72" w:rsidRDefault="00C9247F" w:rsidP="007558FC">
            <w:pPr>
              <w:rPr>
                <w:sz w:val="20"/>
                <w:szCs w:val="20"/>
              </w:rPr>
            </w:pPr>
          </w:p>
        </w:tc>
        <w:tc>
          <w:tcPr>
            <w:tcW w:w="2922" w:type="dxa"/>
          </w:tcPr>
          <w:p w:rsidR="00C9247F" w:rsidRPr="00A04F72" w:rsidRDefault="00C9247F" w:rsidP="007558FC">
            <w:pPr>
              <w:rPr>
                <w:rFonts w:cs="Calibri"/>
                <w:color w:val="000000"/>
                <w:sz w:val="20"/>
                <w:szCs w:val="20"/>
              </w:rPr>
            </w:pPr>
            <w:r w:rsidRPr="00A04F72">
              <w:rPr>
                <w:rFonts w:cs="Calibri"/>
                <w:color w:val="000000"/>
                <w:sz w:val="20"/>
                <w:szCs w:val="20"/>
              </w:rPr>
              <w:t>Fehlermeldung erstellen</w:t>
            </w:r>
          </w:p>
        </w:tc>
        <w:tc>
          <w:tcPr>
            <w:tcW w:w="3029" w:type="dxa"/>
          </w:tcPr>
          <w:p w:rsidR="00C9247F" w:rsidRPr="00A04F72" w:rsidRDefault="00C9247F" w:rsidP="007558FC">
            <w:pPr>
              <w:rPr>
                <w:sz w:val="20"/>
                <w:szCs w:val="20"/>
              </w:rPr>
            </w:pPr>
          </w:p>
        </w:tc>
        <w:tc>
          <w:tcPr>
            <w:tcW w:w="4831" w:type="dxa"/>
          </w:tcPr>
          <w:p w:rsidR="00C9247F" w:rsidRPr="00A04F72" w:rsidRDefault="00C9247F" w:rsidP="007558FC">
            <w:pPr>
              <w:rPr>
                <w:rFonts w:cs="Calibri"/>
                <w:color w:val="000000"/>
                <w:sz w:val="20"/>
                <w:szCs w:val="20"/>
              </w:rPr>
            </w:pPr>
            <w:r w:rsidRPr="00A04F72">
              <w:rPr>
                <w:rFonts w:cs="Calibri"/>
                <w:color w:val="000000"/>
                <w:sz w:val="20"/>
                <w:szCs w:val="20"/>
              </w:rPr>
              <w:t>Mögliche Fehlermeldungen:</w:t>
            </w:r>
          </w:p>
          <w:p w:rsidR="00C9247F" w:rsidRPr="00A04F72" w:rsidRDefault="00C9247F" w:rsidP="007558FC">
            <w:pPr>
              <w:numPr>
                <w:ilvl w:val="0"/>
                <w:numId w:val="42"/>
              </w:numPr>
              <w:rPr>
                <w:rFonts w:cs="Calibri"/>
                <w:color w:val="000000"/>
                <w:sz w:val="20"/>
                <w:szCs w:val="20"/>
              </w:rPr>
            </w:pPr>
            <w:r w:rsidRPr="00A04F72">
              <w:rPr>
                <w:rFonts w:cs="Calibri"/>
                <w:color w:val="000000"/>
                <w:sz w:val="20"/>
                <w:szCs w:val="20"/>
              </w:rPr>
              <w:t>„Endverbraucher nicht identifiziert“ (Name passt nicht zu ZP)</w:t>
            </w:r>
          </w:p>
          <w:p w:rsidR="00C9247F" w:rsidRPr="00A35CB2" w:rsidRDefault="00C9247F" w:rsidP="007558FC">
            <w:pPr>
              <w:numPr>
                <w:ilvl w:val="0"/>
                <w:numId w:val="42"/>
              </w:numPr>
              <w:rPr>
                <w:ins w:id="1145" w:author="verrechnungsstellen" w:date="2013-04-17T15:13:00Z"/>
                <w:rFonts w:cs="Calibri"/>
                <w:sz w:val="20"/>
                <w:szCs w:val="20"/>
              </w:rPr>
            </w:pPr>
            <w:r w:rsidRPr="00A04F72">
              <w:rPr>
                <w:rFonts w:cs="Calibri"/>
                <w:color w:val="000000"/>
                <w:sz w:val="20"/>
                <w:szCs w:val="20"/>
              </w:rPr>
              <w:t xml:space="preserve"> „Zählpunkt nicht versorgt“ (ZP nicht gefunden bzw. angefragter Lieferant ist nicht aktueller Lieferant)</w:t>
            </w:r>
          </w:p>
          <w:p w:rsidR="00A35CB2" w:rsidRPr="00A35CB2" w:rsidRDefault="00A35CB2" w:rsidP="00A35CB2">
            <w:pPr>
              <w:numPr>
                <w:ilvl w:val="0"/>
                <w:numId w:val="42"/>
              </w:numPr>
              <w:rPr>
                <w:ins w:id="1146" w:author="verrechnungsstellen" w:date="2013-04-17T15:13:00Z"/>
                <w:rFonts w:cs="Calibri"/>
                <w:sz w:val="20"/>
                <w:szCs w:val="20"/>
              </w:rPr>
            </w:pPr>
            <w:ins w:id="1147" w:author="verrechnungsstellen" w:date="2013-04-17T15:13:00Z">
              <w:r w:rsidRPr="00A35CB2">
                <w:rPr>
                  <w:rFonts w:cs="Calibri"/>
                  <w:sz w:val="20"/>
                  <w:szCs w:val="20"/>
                </w:rPr>
                <w:t>„</w:t>
              </w:r>
              <w:proofErr w:type="spellStart"/>
              <w:r w:rsidRPr="00A35CB2">
                <w:rPr>
                  <w:rFonts w:cs="Calibri"/>
                  <w:sz w:val="20"/>
                  <w:szCs w:val="20"/>
                </w:rPr>
                <w:t>Vollmachts</w:t>
              </w:r>
              <w:proofErr w:type="spellEnd"/>
              <w:r w:rsidRPr="00A35CB2">
                <w:rPr>
                  <w:rFonts w:cs="Calibri"/>
                  <w:sz w:val="20"/>
                  <w:szCs w:val="20"/>
                </w:rPr>
                <w:t>-ID nicht vorhanden“</w:t>
              </w:r>
            </w:ins>
          </w:p>
          <w:p w:rsidR="00A35CB2" w:rsidRPr="00A35CB2" w:rsidRDefault="00A35CB2" w:rsidP="00A35CB2">
            <w:pPr>
              <w:numPr>
                <w:ilvl w:val="0"/>
                <w:numId w:val="42"/>
              </w:numPr>
              <w:rPr>
                <w:rFonts w:cs="Calibri"/>
                <w:sz w:val="20"/>
                <w:szCs w:val="20"/>
              </w:rPr>
            </w:pPr>
            <w:ins w:id="1148" w:author="verrechnungsstellen" w:date="2013-04-17T15:13:00Z">
              <w:r w:rsidRPr="00A35CB2">
                <w:rPr>
                  <w:rFonts w:cs="Calibri"/>
                  <w:sz w:val="20"/>
                  <w:szCs w:val="20"/>
                </w:rPr>
                <w:t>„Vollmacht ungültig“</w:t>
              </w:r>
            </w:ins>
          </w:p>
        </w:tc>
      </w:tr>
      <w:tr w:rsidR="00C9247F" w:rsidRPr="00A965D0" w:rsidTr="00E133FE">
        <w:trPr>
          <w:cantSplit/>
        </w:trPr>
        <w:tc>
          <w:tcPr>
            <w:tcW w:w="1371" w:type="dxa"/>
          </w:tcPr>
          <w:p w:rsidR="00C9247F" w:rsidRPr="00A04F72" w:rsidRDefault="00C9247F" w:rsidP="007558FC">
            <w:pPr>
              <w:rPr>
                <w:rFonts w:cs="Calibri"/>
                <w:color w:val="000000"/>
                <w:sz w:val="20"/>
                <w:szCs w:val="20"/>
              </w:rPr>
            </w:pPr>
            <w:r w:rsidRPr="00A04F72">
              <w:rPr>
                <w:rFonts w:cs="Calibri"/>
                <w:color w:val="000000"/>
                <w:sz w:val="20"/>
                <w:szCs w:val="20"/>
              </w:rPr>
              <w:t>BINKUN06</w:t>
            </w:r>
          </w:p>
        </w:tc>
        <w:tc>
          <w:tcPr>
            <w:tcW w:w="969" w:type="dxa"/>
          </w:tcPr>
          <w:p w:rsidR="00C9247F" w:rsidRPr="00A04F72" w:rsidRDefault="00C9247F" w:rsidP="007558FC">
            <w:pPr>
              <w:rPr>
                <w:rFonts w:cs="Calibri"/>
                <w:color w:val="000000"/>
                <w:sz w:val="20"/>
                <w:szCs w:val="20"/>
              </w:rPr>
            </w:pPr>
            <w:r w:rsidRPr="00A04F72">
              <w:rPr>
                <w:rFonts w:cs="Calibri"/>
                <w:color w:val="000000"/>
                <w:sz w:val="20"/>
                <w:szCs w:val="20"/>
              </w:rPr>
              <w:t>LA</w:t>
            </w:r>
          </w:p>
        </w:tc>
        <w:tc>
          <w:tcPr>
            <w:tcW w:w="1380" w:type="dxa"/>
          </w:tcPr>
          <w:p w:rsidR="00C9247F" w:rsidRPr="00A04F72" w:rsidRDefault="00C9247F" w:rsidP="007558FC">
            <w:pPr>
              <w:rPr>
                <w:sz w:val="20"/>
                <w:szCs w:val="20"/>
              </w:rPr>
            </w:pPr>
            <w:r w:rsidRPr="00A04F72">
              <w:rPr>
                <w:sz w:val="20"/>
                <w:szCs w:val="20"/>
              </w:rPr>
              <w:t>LN</w:t>
            </w:r>
          </w:p>
        </w:tc>
        <w:tc>
          <w:tcPr>
            <w:tcW w:w="2922" w:type="dxa"/>
          </w:tcPr>
          <w:p w:rsidR="00C9247F" w:rsidRPr="00A04F72" w:rsidRDefault="00C9247F" w:rsidP="007558FC">
            <w:pPr>
              <w:rPr>
                <w:rFonts w:cs="Calibri"/>
                <w:color w:val="000000"/>
                <w:sz w:val="20"/>
                <w:szCs w:val="20"/>
              </w:rPr>
            </w:pPr>
            <w:r w:rsidRPr="00A04F72">
              <w:rPr>
                <w:rFonts w:cs="Calibri"/>
                <w:color w:val="000000"/>
                <w:sz w:val="20"/>
                <w:szCs w:val="20"/>
              </w:rPr>
              <w:t>Fehlermeldung übertragen</w:t>
            </w:r>
          </w:p>
        </w:tc>
        <w:tc>
          <w:tcPr>
            <w:tcW w:w="3029" w:type="dxa"/>
          </w:tcPr>
          <w:p w:rsidR="00C9247F" w:rsidRPr="00A04F72" w:rsidRDefault="00C9247F" w:rsidP="007558FC">
            <w:pPr>
              <w:rPr>
                <w:sz w:val="20"/>
                <w:szCs w:val="20"/>
              </w:rPr>
            </w:pPr>
          </w:p>
        </w:tc>
        <w:tc>
          <w:tcPr>
            <w:tcW w:w="4831" w:type="dxa"/>
          </w:tcPr>
          <w:p w:rsidR="00C9247F" w:rsidRPr="00A04F72" w:rsidRDefault="00C9247F" w:rsidP="007558FC">
            <w:pPr>
              <w:rPr>
                <w:rFonts w:cs="Calibri"/>
                <w:sz w:val="20"/>
                <w:szCs w:val="20"/>
              </w:rPr>
            </w:pPr>
            <w:r w:rsidRPr="00A04F72">
              <w:rPr>
                <w:rFonts w:cs="Calibri"/>
                <w:sz w:val="20"/>
                <w:szCs w:val="20"/>
              </w:rPr>
              <w:t>Die Fehlermeldung wird an den LN geschickt.</w:t>
            </w:r>
          </w:p>
        </w:tc>
      </w:tr>
      <w:tr w:rsidR="00C9247F" w:rsidRPr="00A965D0" w:rsidTr="00E133FE">
        <w:trPr>
          <w:cantSplit/>
        </w:trPr>
        <w:tc>
          <w:tcPr>
            <w:tcW w:w="1371" w:type="dxa"/>
          </w:tcPr>
          <w:p w:rsidR="00C9247F" w:rsidRPr="00A04F72" w:rsidRDefault="00C9247F" w:rsidP="007558FC">
            <w:pPr>
              <w:rPr>
                <w:rFonts w:cs="Calibri"/>
                <w:color w:val="000000"/>
                <w:sz w:val="20"/>
                <w:szCs w:val="20"/>
              </w:rPr>
            </w:pPr>
            <w:r w:rsidRPr="00A04F72">
              <w:rPr>
                <w:rFonts w:cs="Calibri"/>
                <w:color w:val="000000"/>
                <w:sz w:val="20"/>
                <w:szCs w:val="20"/>
              </w:rPr>
              <w:t>BINKUN07</w:t>
            </w:r>
          </w:p>
        </w:tc>
        <w:tc>
          <w:tcPr>
            <w:tcW w:w="969" w:type="dxa"/>
          </w:tcPr>
          <w:p w:rsidR="00C9247F" w:rsidRPr="00A04F72" w:rsidRDefault="00C9247F" w:rsidP="007558FC">
            <w:pPr>
              <w:rPr>
                <w:rFonts w:cs="Calibri"/>
                <w:color w:val="000000"/>
                <w:sz w:val="20"/>
                <w:szCs w:val="20"/>
              </w:rPr>
            </w:pPr>
            <w:r w:rsidRPr="00A04F72">
              <w:rPr>
                <w:rFonts w:cs="Calibri"/>
                <w:color w:val="000000"/>
                <w:sz w:val="20"/>
                <w:szCs w:val="20"/>
              </w:rPr>
              <w:t>LN</w:t>
            </w:r>
          </w:p>
        </w:tc>
        <w:tc>
          <w:tcPr>
            <w:tcW w:w="1380" w:type="dxa"/>
          </w:tcPr>
          <w:p w:rsidR="00C9247F" w:rsidRPr="00A04F72" w:rsidRDefault="00C9247F" w:rsidP="007558FC">
            <w:pPr>
              <w:rPr>
                <w:sz w:val="20"/>
                <w:szCs w:val="20"/>
              </w:rPr>
            </w:pPr>
          </w:p>
        </w:tc>
        <w:tc>
          <w:tcPr>
            <w:tcW w:w="2922" w:type="dxa"/>
          </w:tcPr>
          <w:p w:rsidR="00C9247F" w:rsidRPr="00A04F72" w:rsidRDefault="00C9247F" w:rsidP="007558FC">
            <w:pPr>
              <w:rPr>
                <w:rFonts w:cs="Calibri"/>
                <w:color w:val="000000"/>
                <w:sz w:val="20"/>
                <w:szCs w:val="20"/>
              </w:rPr>
            </w:pPr>
            <w:r w:rsidRPr="00A04F72">
              <w:rPr>
                <w:rFonts w:cs="Calibri"/>
                <w:color w:val="000000"/>
                <w:sz w:val="20"/>
                <w:szCs w:val="20"/>
              </w:rPr>
              <w:t>Fehlermeldung empfangen</w:t>
            </w:r>
          </w:p>
        </w:tc>
        <w:tc>
          <w:tcPr>
            <w:tcW w:w="3029" w:type="dxa"/>
          </w:tcPr>
          <w:p w:rsidR="00C9247F" w:rsidRPr="00A04F72" w:rsidRDefault="00C9247F" w:rsidP="007558FC">
            <w:pPr>
              <w:rPr>
                <w:sz w:val="20"/>
                <w:szCs w:val="20"/>
              </w:rPr>
            </w:pPr>
          </w:p>
        </w:tc>
        <w:tc>
          <w:tcPr>
            <w:tcW w:w="4831" w:type="dxa"/>
          </w:tcPr>
          <w:p w:rsidR="00C9247F" w:rsidRPr="00A04F72" w:rsidRDefault="00C9247F" w:rsidP="007558FC">
            <w:pPr>
              <w:rPr>
                <w:rFonts w:cs="Calibri"/>
                <w:sz w:val="20"/>
                <w:szCs w:val="20"/>
              </w:rPr>
            </w:pPr>
            <w:r w:rsidRPr="00A04F72">
              <w:rPr>
                <w:rFonts w:cs="Calibri"/>
                <w:sz w:val="20"/>
                <w:szCs w:val="20"/>
              </w:rPr>
              <w:t>Der neue Lieferant empfängt die Fehlermeldung.</w:t>
            </w:r>
          </w:p>
        </w:tc>
      </w:tr>
      <w:tr w:rsidR="00C9247F" w:rsidRPr="00A965D0" w:rsidTr="00E133FE">
        <w:trPr>
          <w:cantSplit/>
        </w:trPr>
        <w:tc>
          <w:tcPr>
            <w:tcW w:w="1371" w:type="dxa"/>
          </w:tcPr>
          <w:p w:rsidR="00C9247F" w:rsidRPr="00C1096E" w:rsidRDefault="00F0105F" w:rsidP="007558FC">
            <w:pPr>
              <w:rPr>
                <w:color w:val="000000"/>
                <w:sz w:val="20"/>
                <w:rPrChange w:id="1149" w:author="verrechnungsstellen" w:date="2013-04-17T15:13:00Z">
                  <w:rPr>
                    <w:strike/>
                    <w:color w:val="000000"/>
                    <w:sz w:val="20"/>
                  </w:rPr>
                </w:rPrChange>
              </w:rPr>
            </w:pPr>
            <w:r w:rsidRPr="00F0105F">
              <w:rPr>
                <w:color w:val="000000"/>
                <w:sz w:val="20"/>
                <w:rPrChange w:id="1150" w:author="verrechnungsstellen" w:date="2013-04-17T15:13:00Z">
                  <w:rPr>
                    <w:strike/>
                    <w:color w:val="000000"/>
                    <w:sz w:val="20"/>
                  </w:rPr>
                </w:rPrChange>
              </w:rPr>
              <w:lastRenderedPageBreak/>
              <w:t>BINKUN08</w:t>
            </w:r>
          </w:p>
        </w:tc>
        <w:tc>
          <w:tcPr>
            <w:tcW w:w="969" w:type="dxa"/>
          </w:tcPr>
          <w:p w:rsidR="00C9247F" w:rsidRPr="00C1096E" w:rsidRDefault="00F0105F" w:rsidP="007558FC">
            <w:pPr>
              <w:rPr>
                <w:color w:val="000000"/>
                <w:sz w:val="20"/>
                <w:rPrChange w:id="1151" w:author="verrechnungsstellen" w:date="2013-04-17T15:13:00Z">
                  <w:rPr>
                    <w:strike/>
                    <w:color w:val="000000"/>
                    <w:sz w:val="20"/>
                  </w:rPr>
                </w:rPrChange>
              </w:rPr>
            </w:pPr>
            <w:r w:rsidRPr="00F0105F">
              <w:rPr>
                <w:color w:val="000000"/>
                <w:sz w:val="20"/>
                <w:rPrChange w:id="1152" w:author="verrechnungsstellen" w:date="2013-04-17T15:13:00Z">
                  <w:rPr>
                    <w:strike/>
                    <w:color w:val="000000"/>
                    <w:sz w:val="20"/>
                  </w:rPr>
                </w:rPrChange>
              </w:rPr>
              <w:t>LA</w:t>
            </w:r>
          </w:p>
        </w:tc>
        <w:tc>
          <w:tcPr>
            <w:tcW w:w="1380" w:type="dxa"/>
          </w:tcPr>
          <w:p w:rsidR="00C9247F" w:rsidRPr="00C1096E" w:rsidRDefault="00C9247F" w:rsidP="007558FC">
            <w:pPr>
              <w:rPr>
                <w:sz w:val="20"/>
                <w:rPrChange w:id="1153" w:author="verrechnungsstellen" w:date="2013-04-17T15:13:00Z">
                  <w:rPr>
                    <w:strike/>
                    <w:sz w:val="20"/>
                  </w:rPr>
                </w:rPrChange>
              </w:rPr>
            </w:pPr>
          </w:p>
        </w:tc>
        <w:tc>
          <w:tcPr>
            <w:tcW w:w="2922" w:type="dxa"/>
          </w:tcPr>
          <w:p w:rsidR="00C9247F" w:rsidRPr="00C1096E" w:rsidRDefault="00F0105F" w:rsidP="00C1096E">
            <w:pPr>
              <w:rPr>
                <w:color w:val="000000"/>
                <w:sz w:val="20"/>
                <w:rPrChange w:id="1154" w:author="verrechnungsstellen" w:date="2013-04-17T15:13:00Z">
                  <w:rPr>
                    <w:strike/>
                    <w:color w:val="000000"/>
                    <w:sz w:val="20"/>
                  </w:rPr>
                </w:rPrChange>
              </w:rPr>
            </w:pPr>
            <w:r w:rsidRPr="00F0105F">
              <w:rPr>
                <w:color w:val="000000"/>
                <w:sz w:val="20"/>
                <w:rPrChange w:id="1155" w:author="verrechnungsstellen" w:date="2013-04-17T15:13:00Z">
                  <w:rPr>
                    <w:strike/>
                    <w:color w:val="000000"/>
                    <w:sz w:val="20"/>
                  </w:rPr>
                </w:rPrChange>
              </w:rPr>
              <w:t xml:space="preserve">Fristendatensatz </w:t>
            </w:r>
            <w:del w:id="1156" w:author="verrechnungsstellen" w:date="2013-04-17T15:13:00Z">
              <w:r w:rsidR="00C9247F" w:rsidRPr="00E133FE">
                <w:rPr>
                  <w:rFonts w:cs="Calibri"/>
                  <w:strike/>
                  <w:color w:val="000000"/>
                  <w:sz w:val="20"/>
                  <w:szCs w:val="20"/>
                </w:rPr>
                <w:delText>erzeugen</w:delText>
              </w:r>
            </w:del>
            <w:ins w:id="1157" w:author="verrechnungsstellen" w:date="2013-04-17T15:13:00Z">
              <w:r w:rsidR="00C1096E">
                <w:rPr>
                  <w:rFonts w:cs="Calibri"/>
                  <w:color w:val="000000"/>
                  <w:sz w:val="20"/>
                  <w:szCs w:val="20"/>
                </w:rPr>
                <w:t>erstellen</w:t>
              </w:r>
            </w:ins>
          </w:p>
        </w:tc>
        <w:tc>
          <w:tcPr>
            <w:tcW w:w="3029" w:type="dxa"/>
          </w:tcPr>
          <w:p w:rsidR="00C9247F" w:rsidRPr="00C1096E" w:rsidRDefault="00C9247F" w:rsidP="007558FC">
            <w:pPr>
              <w:rPr>
                <w:sz w:val="20"/>
                <w:rPrChange w:id="1158" w:author="verrechnungsstellen" w:date="2013-04-17T15:13:00Z">
                  <w:rPr>
                    <w:strike/>
                    <w:sz w:val="20"/>
                  </w:rPr>
                </w:rPrChange>
              </w:rPr>
            </w:pPr>
          </w:p>
        </w:tc>
        <w:tc>
          <w:tcPr>
            <w:tcW w:w="4831" w:type="dxa"/>
          </w:tcPr>
          <w:p w:rsidR="00C9247F" w:rsidRPr="00C1096E" w:rsidRDefault="00F0105F" w:rsidP="007558FC">
            <w:pPr>
              <w:rPr>
                <w:color w:val="000000"/>
                <w:sz w:val="20"/>
                <w:rPrChange w:id="1159" w:author="verrechnungsstellen" w:date="2013-04-17T15:13:00Z">
                  <w:rPr>
                    <w:strike/>
                    <w:color w:val="000000"/>
                    <w:sz w:val="20"/>
                  </w:rPr>
                </w:rPrChange>
              </w:rPr>
            </w:pPr>
            <w:r w:rsidRPr="00F0105F">
              <w:rPr>
                <w:color w:val="000000"/>
                <w:sz w:val="20"/>
                <w:rPrChange w:id="1160" w:author="verrechnungsstellen" w:date="2013-04-17T15:13:00Z">
                  <w:rPr>
                    <w:strike/>
                    <w:color w:val="000000"/>
                    <w:sz w:val="20"/>
                  </w:rPr>
                </w:rPrChange>
              </w:rPr>
              <w:t>Für jeden Zählpunkt in der Anfrage werden zusätzlich zu den aus der Fristabfrage vorhandenen Informationen, folgende Informationen zusammengestellt:</w:t>
            </w:r>
          </w:p>
          <w:p w:rsidR="00C9247F" w:rsidRPr="00C1096E" w:rsidRDefault="00F0105F" w:rsidP="007558FC">
            <w:pPr>
              <w:numPr>
                <w:ilvl w:val="0"/>
                <w:numId w:val="43"/>
              </w:numPr>
              <w:spacing w:after="40"/>
              <w:rPr>
                <w:color w:val="000000"/>
                <w:sz w:val="20"/>
                <w:rPrChange w:id="1161" w:author="verrechnungsstellen" w:date="2013-04-17T15:13:00Z">
                  <w:rPr>
                    <w:strike/>
                    <w:color w:val="000000"/>
                    <w:sz w:val="20"/>
                  </w:rPr>
                </w:rPrChange>
              </w:rPr>
            </w:pPr>
            <w:r w:rsidRPr="00F0105F">
              <w:rPr>
                <w:color w:val="000000"/>
                <w:sz w:val="20"/>
                <w:rPrChange w:id="1162" w:author="verrechnungsstellen" w:date="2013-04-17T15:13:00Z">
                  <w:rPr>
                    <w:strike/>
                    <w:color w:val="000000"/>
                    <w:sz w:val="20"/>
                  </w:rPr>
                </w:rPrChange>
              </w:rPr>
              <w:t>„Keine Bindung vorhanden“</w:t>
            </w:r>
          </w:p>
          <w:p w:rsidR="00C9247F" w:rsidRPr="00C1096E" w:rsidRDefault="00F0105F" w:rsidP="007558FC">
            <w:pPr>
              <w:numPr>
                <w:ilvl w:val="0"/>
                <w:numId w:val="43"/>
              </w:numPr>
              <w:spacing w:after="40"/>
              <w:rPr>
                <w:color w:val="000000"/>
                <w:sz w:val="20"/>
                <w:rPrChange w:id="1163" w:author="verrechnungsstellen" w:date="2013-04-17T15:13:00Z">
                  <w:rPr>
                    <w:strike/>
                    <w:color w:val="000000"/>
                    <w:sz w:val="20"/>
                  </w:rPr>
                </w:rPrChange>
              </w:rPr>
            </w:pPr>
            <w:r w:rsidRPr="00F0105F">
              <w:rPr>
                <w:color w:val="000000"/>
                <w:sz w:val="20"/>
                <w:rPrChange w:id="1164" w:author="verrechnungsstellen" w:date="2013-04-17T15:13:00Z">
                  <w:rPr>
                    <w:strike/>
                    <w:color w:val="000000"/>
                    <w:sz w:val="20"/>
                  </w:rPr>
                </w:rPrChange>
              </w:rPr>
              <w:t>„Kündigung: Bindung bis JJJJMMTT“</w:t>
            </w:r>
          </w:p>
          <w:p w:rsidR="00C9247F" w:rsidRPr="00C1096E" w:rsidRDefault="00F0105F" w:rsidP="007558FC">
            <w:pPr>
              <w:numPr>
                <w:ilvl w:val="0"/>
                <w:numId w:val="43"/>
              </w:numPr>
              <w:spacing w:after="40"/>
              <w:rPr>
                <w:color w:val="000000"/>
                <w:sz w:val="20"/>
                <w:rPrChange w:id="1165" w:author="verrechnungsstellen" w:date="2013-04-17T15:13:00Z">
                  <w:rPr>
                    <w:strike/>
                    <w:color w:val="000000"/>
                    <w:sz w:val="20"/>
                  </w:rPr>
                </w:rPrChange>
              </w:rPr>
            </w:pPr>
            <w:r w:rsidRPr="00F0105F">
              <w:rPr>
                <w:color w:val="000000"/>
                <w:sz w:val="20"/>
                <w:rPrChange w:id="1166" w:author="verrechnungsstellen" w:date="2013-04-17T15:13:00Z">
                  <w:rPr>
                    <w:strike/>
                    <w:color w:val="000000"/>
                    <w:sz w:val="20"/>
                  </w:rPr>
                </w:rPrChange>
              </w:rPr>
              <w:t>„Kündigungstermin täglich“</w:t>
            </w:r>
          </w:p>
          <w:p w:rsidR="00C9247F" w:rsidRPr="00C1096E" w:rsidRDefault="00F0105F" w:rsidP="007558FC">
            <w:pPr>
              <w:numPr>
                <w:ilvl w:val="0"/>
                <w:numId w:val="43"/>
              </w:numPr>
              <w:spacing w:after="40"/>
              <w:rPr>
                <w:color w:val="000000"/>
                <w:sz w:val="20"/>
                <w:rPrChange w:id="1167" w:author="verrechnungsstellen" w:date="2013-04-17T15:13:00Z">
                  <w:rPr>
                    <w:strike/>
                    <w:color w:val="000000"/>
                    <w:sz w:val="20"/>
                  </w:rPr>
                </w:rPrChange>
              </w:rPr>
            </w:pPr>
            <w:r w:rsidRPr="00F0105F">
              <w:rPr>
                <w:color w:val="000000"/>
                <w:sz w:val="20"/>
                <w:rPrChange w:id="1168" w:author="verrechnungsstellen" w:date="2013-04-17T15:13:00Z">
                  <w:rPr>
                    <w:strike/>
                    <w:color w:val="000000"/>
                    <w:sz w:val="20"/>
                  </w:rPr>
                </w:rPrChange>
              </w:rPr>
              <w:t>„Kündigungstermin zum Monatsletzten“</w:t>
            </w:r>
          </w:p>
          <w:p w:rsidR="00C9247F" w:rsidRPr="00C1096E" w:rsidRDefault="00F0105F" w:rsidP="007558FC">
            <w:pPr>
              <w:numPr>
                <w:ilvl w:val="0"/>
                <w:numId w:val="43"/>
              </w:numPr>
              <w:spacing w:after="40"/>
              <w:rPr>
                <w:color w:val="000000"/>
                <w:sz w:val="20"/>
                <w:rPrChange w:id="1169" w:author="verrechnungsstellen" w:date="2013-04-17T15:13:00Z">
                  <w:rPr>
                    <w:strike/>
                    <w:color w:val="000000"/>
                    <w:sz w:val="20"/>
                  </w:rPr>
                </w:rPrChange>
              </w:rPr>
            </w:pPr>
            <w:r w:rsidRPr="00F0105F">
              <w:rPr>
                <w:color w:val="000000"/>
                <w:sz w:val="20"/>
                <w:rPrChange w:id="1170" w:author="verrechnungsstellen" w:date="2013-04-17T15:13:00Z">
                  <w:rPr>
                    <w:strike/>
                    <w:color w:val="000000"/>
                    <w:sz w:val="20"/>
                  </w:rPr>
                </w:rPrChange>
              </w:rPr>
              <w:t>„Kündigungstermin zum JJJJMMMTT“</w:t>
            </w:r>
          </w:p>
          <w:p w:rsidR="00C9247F" w:rsidRPr="00C1096E" w:rsidRDefault="00F0105F" w:rsidP="007558FC">
            <w:pPr>
              <w:numPr>
                <w:ilvl w:val="0"/>
                <w:numId w:val="43"/>
              </w:numPr>
              <w:spacing w:after="40"/>
              <w:rPr>
                <w:color w:val="000000"/>
                <w:sz w:val="20"/>
                <w:rPrChange w:id="1171" w:author="verrechnungsstellen" w:date="2013-04-17T15:13:00Z">
                  <w:rPr>
                    <w:strike/>
                    <w:color w:val="000000"/>
                    <w:sz w:val="20"/>
                  </w:rPr>
                </w:rPrChange>
              </w:rPr>
            </w:pPr>
            <w:r w:rsidRPr="00F0105F">
              <w:rPr>
                <w:color w:val="000000"/>
                <w:sz w:val="20"/>
                <w:rPrChange w:id="1172" w:author="verrechnungsstellen" w:date="2013-04-17T15:13:00Z">
                  <w:rPr>
                    <w:strike/>
                    <w:color w:val="000000"/>
                    <w:sz w:val="20"/>
                  </w:rPr>
                </w:rPrChange>
              </w:rPr>
              <w:t xml:space="preserve">„Kündigungsfrist: </w:t>
            </w:r>
            <w:proofErr w:type="spellStart"/>
            <w:r w:rsidRPr="00F0105F">
              <w:rPr>
                <w:color w:val="000000"/>
                <w:sz w:val="20"/>
                <w:rPrChange w:id="1173" w:author="verrechnungsstellen" w:date="2013-04-17T15:13:00Z">
                  <w:rPr>
                    <w:strike/>
                    <w:color w:val="000000"/>
                    <w:sz w:val="20"/>
                  </w:rPr>
                </w:rPrChange>
              </w:rPr>
              <w:t>xx</w:t>
            </w:r>
            <w:proofErr w:type="spellEnd"/>
            <w:r w:rsidRPr="00F0105F">
              <w:rPr>
                <w:color w:val="000000"/>
                <w:sz w:val="20"/>
                <w:rPrChange w:id="1174" w:author="verrechnungsstellen" w:date="2013-04-17T15:13:00Z">
                  <w:rPr>
                    <w:strike/>
                    <w:color w:val="000000"/>
                    <w:sz w:val="20"/>
                  </w:rPr>
                </w:rPrChange>
              </w:rPr>
              <w:t xml:space="preserve"> Wochen“</w:t>
            </w:r>
          </w:p>
          <w:p w:rsidR="00C9247F" w:rsidRPr="00C1096E" w:rsidRDefault="00F0105F" w:rsidP="007558FC">
            <w:pPr>
              <w:numPr>
                <w:ilvl w:val="0"/>
                <w:numId w:val="43"/>
              </w:numPr>
              <w:spacing w:after="40"/>
              <w:rPr>
                <w:color w:val="000000"/>
                <w:sz w:val="20"/>
                <w:rPrChange w:id="1175" w:author="verrechnungsstellen" w:date="2013-04-17T15:13:00Z">
                  <w:rPr>
                    <w:strike/>
                    <w:color w:val="000000"/>
                    <w:sz w:val="20"/>
                  </w:rPr>
                </w:rPrChange>
              </w:rPr>
            </w:pPr>
            <w:r w:rsidRPr="00F0105F">
              <w:rPr>
                <w:color w:val="000000"/>
                <w:sz w:val="20"/>
                <w:rPrChange w:id="1176" w:author="verrechnungsstellen" w:date="2013-04-17T15:13:00Z">
                  <w:rPr>
                    <w:strike/>
                    <w:color w:val="000000"/>
                    <w:sz w:val="20"/>
                  </w:rPr>
                </w:rPrChange>
              </w:rPr>
              <w:t xml:space="preserve">„Kündigungsfrist: </w:t>
            </w:r>
            <w:proofErr w:type="spellStart"/>
            <w:r w:rsidRPr="00F0105F">
              <w:rPr>
                <w:color w:val="000000"/>
                <w:sz w:val="20"/>
                <w:rPrChange w:id="1177" w:author="verrechnungsstellen" w:date="2013-04-17T15:13:00Z">
                  <w:rPr>
                    <w:strike/>
                    <w:color w:val="000000"/>
                    <w:sz w:val="20"/>
                  </w:rPr>
                </w:rPrChange>
              </w:rPr>
              <w:t>xx</w:t>
            </w:r>
            <w:proofErr w:type="spellEnd"/>
            <w:r w:rsidRPr="00F0105F">
              <w:rPr>
                <w:color w:val="000000"/>
                <w:sz w:val="20"/>
                <w:rPrChange w:id="1178" w:author="verrechnungsstellen" w:date="2013-04-17T15:13:00Z">
                  <w:rPr>
                    <w:strike/>
                    <w:color w:val="000000"/>
                    <w:sz w:val="20"/>
                  </w:rPr>
                </w:rPrChange>
              </w:rPr>
              <w:t xml:space="preserve"> Tage“</w:t>
            </w:r>
          </w:p>
        </w:tc>
      </w:tr>
      <w:tr w:rsidR="00C9247F" w:rsidRPr="00A965D0" w:rsidTr="00E133FE">
        <w:trPr>
          <w:cantSplit/>
        </w:trPr>
        <w:tc>
          <w:tcPr>
            <w:tcW w:w="1371" w:type="dxa"/>
          </w:tcPr>
          <w:p w:rsidR="00C9247F" w:rsidRPr="00A04F72" w:rsidRDefault="00C9247F" w:rsidP="007558FC">
            <w:pPr>
              <w:rPr>
                <w:rFonts w:cs="Calibri"/>
                <w:color w:val="000000"/>
                <w:sz w:val="20"/>
                <w:szCs w:val="20"/>
              </w:rPr>
            </w:pPr>
            <w:r w:rsidRPr="00A04F72">
              <w:rPr>
                <w:rFonts w:cs="Calibri"/>
                <w:color w:val="000000"/>
                <w:sz w:val="20"/>
                <w:szCs w:val="20"/>
              </w:rPr>
              <w:t>BINKUN09</w:t>
            </w:r>
          </w:p>
        </w:tc>
        <w:tc>
          <w:tcPr>
            <w:tcW w:w="969" w:type="dxa"/>
          </w:tcPr>
          <w:p w:rsidR="00C9247F" w:rsidRPr="00A04F72" w:rsidRDefault="00C9247F" w:rsidP="007558FC">
            <w:pPr>
              <w:rPr>
                <w:rFonts w:cs="Calibri"/>
                <w:color w:val="000000"/>
                <w:sz w:val="20"/>
                <w:szCs w:val="20"/>
              </w:rPr>
            </w:pPr>
            <w:r w:rsidRPr="00A04F72">
              <w:rPr>
                <w:rFonts w:cs="Calibri"/>
                <w:color w:val="000000"/>
                <w:sz w:val="20"/>
                <w:szCs w:val="20"/>
              </w:rPr>
              <w:t>LA</w:t>
            </w:r>
          </w:p>
        </w:tc>
        <w:tc>
          <w:tcPr>
            <w:tcW w:w="1380" w:type="dxa"/>
          </w:tcPr>
          <w:p w:rsidR="00C9247F" w:rsidRPr="00A04F72" w:rsidRDefault="00C9247F" w:rsidP="007558FC">
            <w:pPr>
              <w:rPr>
                <w:sz w:val="20"/>
                <w:szCs w:val="20"/>
              </w:rPr>
            </w:pPr>
            <w:r w:rsidRPr="00A04F72">
              <w:rPr>
                <w:sz w:val="20"/>
                <w:szCs w:val="20"/>
              </w:rPr>
              <w:t>LN</w:t>
            </w:r>
          </w:p>
        </w:tc>
        <w:tc>
          <w:tcPr>
            <w:tcW w:w="2922" w:type="dxa"/>
          </w:tcPr>
          <w:p w:rsidR="00C9247F" w:rsidRPr="00A04F72" w:rsidRDefault="00C9247F" w:rsidP="007558FC">
            <w:pPr>
              <w:rPr>
                <w:rFonts w:cs="Calibri"/>
                <w:color w:val="000000"/>
                <w:sz w:val="20"/>
                <w:szCs w:val="20"/>
              </w:rPr>
            </w:pPr>
            <w:r w:rsidRPr="00A04F72">
              <w:rPr>
                <w:rFonts w:cs="Calibri"/>
                <w:color w:val="000000"/>
                <w:sz w:val="20"/>
                <w:szCs w:val="20"/>
              </w:rPr>
              <w:t>Fristendatensatz übertragen</w:t>
            </w:r>
          </w:p>
        </w:tc>
        <w:tc>
          <w:tcPr>
            <w:tcW w:w="3029" w:type="dxa"/>
          </w:tcPr>
          <w:p w:rsidR="00C9247F" w:rsidRPr="00A04F72" w:rsidRDefault="00C9247F" w:rsidP="007558FC">
            <w:pPr>
              <w:rPr>
                <w:sz w:val="20"/>
                <w:szCs w:val="20"/>
              </w:rPr>
            </w:pPr>
            <w:r w:rsidRPr="00A04F72">
              <w:rPr>
                <w:sz w:val="20"/>
                <w:szCs w:val="20"/>
              </w:rPr>
              <w:t>24 Stunden nach Einlangen des Abfragedatensatzes</w:t>
            </w:r>
          </w:p>
        </w:tc>
        <w:tc>
          <w:tcPr>
            <w:tcW w:w="4831" w:type="dxa"/>
          </w:tcPr>
          <w:p w:rsidR="00C9247F" w:rsidRPr="00A04F72" w:rsidRDefault="00C9247F" w:rsidP="007558FC">
            <w:pPr>
              <w:rPr>
                <w:rFonts w:cs="Calibri"/>
                <w:sz w:val="20"/>
                <w:szCs w:val="20"/>
              </w:rPr>
            </w:pPr>
            <w:r w:rsidRPr="00A04F72">
              <w:rPr>
                <w:rFonts w:cs="Calibri"/>
                <w:sz w:val="20"/>
                <w:szCs w:val="20"/>
              </w:rPr>
              <w:t>Der Fristendatensatz wird an den LN geschickt.</w:t>
            </w:r>
          </w:p>
        </w:tc>
      </w:tr>
      <w:tr w:rsidR="00C9247F" w:rsidRPr="00A965D0" w:rsidTr="00E133FE">
        <w:trPr>
          <w:cantSplit/>
        </w:trPr>
        <w:tc>
          <w:tcPr>
            <w:tcW w:w="1371" w:type="dxa"/>
          </w:tcPr>
          <w:p w:rsidR="00C9247F" w:rsidRPr="00A04F72" w:rsidRDefault="00C9247F" w:rsidP="007558FC">
            <w:pPr>
              <w:rPr>
                <w:rFonts w:cs="Calibri"/>
                <w:color w:val="000000"/>
                <w:sz w:val="20"/>
                <w:szCs w:val="20"/>
              </w:rPr>
            </w:pPr>
            <w:r w:rsidRPr="00A04F72">
              <w:rPr>
                <w:rFonts w:cs="Calibri"/>
                <w:color w:val="000000"/>
                <w:sz w:val="20"/>
                <w:szCs w:val="20"/>
              </w:rPr>
              <w:t>BINKUN10</w:t>
            </w:r>
          </w:p>
        </w:tc>
        <w:tc>
          <w:tcPr>
            <w:tcW w:w="969" w:type="dxa"/>
          </w:tcPr>
          <w:p w:rsidR="00C9247F" w:rsidRPr="00A04F72" w:rsidRDefault="00C9247F" w:rsidP="007558FC">
            <w:pPr>
              <w:rPr>
                <w:rFonts w:cs="Calibri"/>
                <w:color w:val="000000"/>
                <w:sz w:val="20"/>
                <w:szCs w:val="20"/>
              </w:rPr>
            </w:pPr>
            <w:r w:rsidRPr="00A04F72">
              <w:rPr>
                <w:rFonts w:cs="Calibri"/>
                <w:color w:val="000000"/>
                <w:sz w:val="20"/>
                <w:szCs w:val="20"/>
              </w:rPr>
              <w:t>LN</w:t>
            </w:r>
          </w:p>
        </w:tc>
        <w:tc>
          <w:tcPr>
            <w:tcW w:w="1380" w:type="dxa"/>
          </w:tcPr>
          <w:p w:rsidR="00C9247F" w:rsidRPr="00A04F72" w:rsidRDefault="00C9247F" w:rsidP="007558FC">
            <w:pPr>
              <w:rPr>
                <w:sz w:val="20"/>
                <w:szCs w:val="20"/>
              </w:rPr>
            </w:pPr>
          </w:p>
        </w:tc>
        <w:tc>
          <w:tcPr>
            <w:tcW w:w="2922" w:type="dxa"/>
          </w:tcPr>
          <w:p w:rsidR="00C9247F" w:rsidRPr="00A04F72" w:rsidRDefault="00C9247F" w:rsidP="007558FC">
            <w:pPr>
              <w:rPr>
                <w:rFonts w:cs="Calibri"/>
                <w:color w:val="000000"/>
                <w:sz w:val="20"/>
                <w:szCs w:val="20"/>
              </w:rPr>
            </w:pPr>
            <w:r w:rsidRPr="00A04F72">
              <w:rPr>
                <w:rFonts w:cs="Calibri"/>
                <w:color w:val="000000"/>
                <w:sz w:val="20"/>
                <w:szCs w:val="20"/>
              </w:rPr>
              <w:t>Fristendatensatz empfangen</w:t>
            </w:r>
          </w:p>
        </w:tc>
        <w:tc>
          <w:tcPr>
            <w:tcW w:w="3029" w:type="dxa"/>
          </w:tcPr>
          <w:p w:rsidR="00C9247F" w:rsidRPr="00A04F72" w:rsidRDefault="00C9247F" w:rsidP="007558FC">
            <w:pPr>
              <w:rPr>
                <w:sz w:val="20"/>
                <w:szCs w:val="20"/>
              </w:rPr>
            </w:pPr>
          </w:p>
        </w:tc>
        <w:tc>
          <w:tcPr>
            <w:tcW w:w="4831" w:type="dxa"/>
          </w:tcPr>
          <w:p w:rsidR="00C9247F" w:rsidRPr="00A04F72" w:rsidRDefault="00C9247F" w:rsidP="00F10FCC">
            <w:pPr>
              <w:rPr>
                <w:rFonts w:cs="Calibri"/>
                <w:sz w:val="20"/>
                <w:szCs w:val="20"/>
              </w:rPr>
            </w:pPr>
            <w:r w:rsidRPr="00A04F72">
              <w:rPr>
                <w:rFonts w:cs="Calibri"/>
                <w:sz w:val="20"/>
                <w:szCs w:val="20"/>
              </w:rPr>
              <w:t xml:space="preserve">Der </w:t>
            </w:r>
            <w:r>
              <w:rPr>
                <w:rFonts w:cs="Calibri"/>
                <w:sz w:val="20"/>
                <w:szCs w:val="20"/>
              </w:rPr>
              <w:t xml:space="preserve">LN </w:t>
            </w:r>
            <w:r w:rsidRPr="00A04F72">
              <w:rPr>
                <w:rFonts w:cs="Calibri"/>
                <w:sz w:val="20"/>
                <w:szCs w:val="20"/>
              </w:rPr>
              <w:t>empfängt den Fristendatensatz.</w:t>
            </w:r>
          </w:p>
        </w:tc>
      </w:tr>
      <w:tr w:rsidR="00C9247F" w:rsidRPr="00A965D0" w:rsidTr="00E133FE">
        <w:trPr>
          <w:cantSplit/>
          <w:del w:id="1179" w:author="verrechnungsstellen" w:date="2013-04-17T15:13:00Z"/>
        </w:trPr>
        <w:tc>
          <w:tcPr>
            <w:tcW w:w="1371" w:type="dxa"/>
          </w:tcPr>
          <w:p w:rsidR="00C9247F" w:rsidRPr="00A04F72" w:rsidRDefault="00C9247F" w:rsidP="0042333C">
            <w:pPr>
              <w:rPr>
                <w:del w:id="1180" w:author="verrechnungsstellen" w:date="2013-04-17T15:13:00Z"/>
                <w:rFonts w:cs="Calibri"/>
                <w:color w:val="000000"/>
                <w:sz w:val="20"/>
                <w:szCs w:val="20"/>
              </w:rPr>
            </w:pPr>
            <w:del w:id="1181" w:author="verrechnungsstellen" w:date="2013-04-17T15:13:00Z">
              <w:r>
                <w:rPr>
                  <w:rFonts w:cs="Calibri"/>
                  <w:color w:val="000000"/>
                  <w:sz w:val="20"/>
                  <w:szCs w:val="20"/>
                </w:rPr>
                <w:delText>BINKUN12</w:delText>
              </w:r>
            </w:del>
          </w:p>
        </w:tc>
        <w:tc>
          <w:tcPr>
            <w:tcW w:w="969" w:type="dxa"/>
          </w:tcPr>
          <w:p w:rsidR="00C9247F" w:rsidRPr="00A04F72" w:rsidRDefault="00C9247F" w:rsidP="0042333C">
            <w:pPr>
              <w:rPr>
                <w:del w:id="1182" w:author="verrechnungsstellen" w:date="2013-04-17T15:13:00Z"/>
                <w:rFonts w:cs="Calibri"/>
                <w:color w:val="000000"/>
                <w:sz w:val="20"/>
                <w:szCs w:val="20"/>
              </w:rPr>
            </w:pPr>
            <w:del w:id="1183" w:author="verrechnungsstellen" w:date="2013-04-17T15:13:00Z">
              <w:r w:rsidRPr="00A04F72">
                <w:rPr>
                  <w:rFonts w:cs="Calibri"/>
                  <w:color w:val="000000"/>
                  <w:sz w:val="20"/>
                  <w:szCs w:val="20"/>
                </w:rPr>
                <w:delText>LA</w:delText>
              </w:r>
            </w:del>
          </w:p>
        </w:tc>
        <w:tc>
          <w:tcPr>
            <w:tcW w:w="1380" w:type="dxa"/>
          </w:tcPr>
          <w:p w:rsidR="00C9247F" w:rsidRPr="00A04F72" w:rsidRDefault="00C9247F" w:rsidP="007558FC">
            <w:pPr>
              <w:rPr>
                <w:del w:id="1184" w:author="verrechnungsstellen" w:date="2013-04-17T15:13:00Z"/>
                <w:sz w:val="20"/>
                <w:szCs w:val="20"/>
              </w:rPr>
            </w:pPr>
          </w:p>
        </w:tc>
        <w:tc>
          <w:tcPr>
            <w:tcW w:w="2922" w:type="dxa"/>
          </w:tcPr>
          <w:p w:rsidR="00C9247F" w:rsidRPr="00A04F72" w:rsidRDefault="00C9247F" w:rsidP="007558FC">
            <w:pPr>
              <w:rPr>
                <w:del w:id="1185" w:author="verrechnungsstellen" w:date="2013-04-17T15:13:00Z"/>
                <w:rFonts w:cs="Calibri"/>
                <w:color w:val="000000"/>
                <w:sz w:val="20"/>
                <w:szCs w:val="20"/>
              </w:rPr>
            </w:pPr>
            <w:del w:id="1186" w:author="verrechnungsstellen" w:date="2013-04-17T15:13:00Z">
              <w:r>
                <w:rPr>
                  <w:rFonts w:cs="Calibri"/>
                  <w:color w:val="000000"/>
                  <w:sz w:val="20"/>
                  <w:szCs w:val="20"/>
                </w:rPr>
                <w:delText>Prüfung ob Bindung vorliegt</w:delText>
              </w:r>
            </w:del>
          </w:p>
        </w:tc>
        <w:tc>
          <w:tcPr>
            <w:tcW w:w="3029" w:type="dxa"/>
          </w:tcPr>
          <w:p w:rsidR="00C9247F" w:rsidRPr="00A04F72" w:rsidRDefault="00C9247F" w:rsidP="007558FC">
            <w:pPr>
              <w:rPr>
                <w:del w:id="1187" w:author="verrechnungsstellen" w:date="2013-04-17T15:13:00Z"/>
                <w:sz w:val="20"/>
                <w:szCs w:val="20"/>
              </w:rPr>
            </w:pPr>
          </w:p>
        </w:tc>
        <w:tc>
          <w:tcPr>
            <w:tcW w:w="4831" w:type="dxa"/>
          </w:tcPr>
          <w:p w:rsidR="00C9247F" w:rsidRPr="00A04F72" w:rsidRDefault="00C9247F" w:rsidP="007558FC">
            <w:pPr>
              <w:rPr>
                <w:del w:id="1188" w:author="verrechnungsstellen" w:date="2013-04-17T15:13:00Z"/>
                <w:rFonts w:cs="Calibri"/>
                <w:sz w:val="20"/>
                <w:szCs w:val="20"/>
              </w:rPr>
            </w:pPr>
          </w:p>
        </w:tc>
      </w:tr>
      <w:tr w:rsidR="00C9247F" w:rsidRPr="00A965D0" w:rsidTr="00E133FE">
        <w:trPr>
          <w:cantSplit/>
          <w:del w:id="1189" w:author="verrechnungsstellen" w:date="2013-04-17T15:13:00Z"/>
        </w:trPr>
        <w:tc>
          <w:tcPr>
            <w:tcW w:w="1371" w:type="dxa"/>
          </w:tcPr>
          <w:p w:rsidR="00C9247F" w:rsidRPr="00A04F72" w:rsidRDefault="00C9247F" w:rsidP="0042333C">
            <w:pPr>
              <w:rPr>
                <w:del w:id="1190" w:author="verrechnungsstellen" w:date="2013-04-17T15:13:00Z"/>
                <w:rFonts w:cs="Calibri"/>
                <w:color w:val="000000"/>
                <w:sz w:val="20"/>
                <w:szCs w:val="20"/>
              </w:rPr>
            </w:pPr>
            <w:del w:id="1191" w:author="verrechnungsstellen" w:date="2013-04-17T15:13:00Z">
              <w:r>
                <w:rPr>
                  <w:rFonts w:cs="Calibri"/>
                  <w:color w:val="000000"/>
                  <w:sz w:val="20"/>
                  <w:szCs w:val="20"/>
                </w:rPr>
                <w:delText>BINKUN13</w:delText>
              </w:r>
            </w:del>
          </w:p>
        </w:tc>
        <w:tc>
          <w:tcPr>
            <w:tcW w:w="969" w:type="dxa"/>
          </w:tcPr>
          <w:p w:rsidR="00C9247F" w:rsidRPr="00A04F72" w:rsidRDefault="00C9247F" w:rsidP="0042333C">
            <w:pPr>
              <w:rPr>
                <w:del w:id="1192" w:author="verrechnungsstellen" w:date="2013-04-17T15:13:00Z"/>
                <w:rFonts w:cs="Calibri"/>
                <w:color w:val="000000"/>
                <w:sz w:val="20"/>
                <w:szCs w:val="20"/>
              </w:rPr>
            </w:pPr>
            <w:del w:id="1193" w:author="verrechnungsstellen" w:date="2013-04-17T15:13:00Z">
              <w:r w:rsidRPr="00A04F72">
                <w:rPr>
                  <w:rFonts w:cs="Calibri"/>
                  <w:color w:val="000000"/>
                  <w:sz w:val="20"/>
                  <w:szCs w:val="20"/>
                </w:rPr>
                <w:delText>LA</w:delText>
              </w:r>
            </w:del>
          </w:p>
        </w:tc>
        <w:tc>
          <w:tcPr>
            <w:tcW w:w="1380" w:type="dxa"/>
          </w:tcPr>
          <w:p w:rsidR="00C9247F" w:rsidRPr="00A04F72" w:rsidRDefault="00C9247F" w:rsidP="007558FC">
            <w:pPr>
              <w:rPr>
                <w:del w:id="1194" w:author="verrechnungsstellen" w:date="2013-04-17T15:13:00Z"/>
                <w:sz w:val="20"/>
                <w:szCs w:val="20"/>
              </w:rPr>
            </w:pPr>
          </w:p>
        </w:tc>
        <w:tc>
          <w:tcPr>
            <w:tcW w:w="2922" w:type="dxa"/>
          </w:tcPr>
          <w:p w:rsidR="00C9247F" w:rsidRPr="00A04F72" w:rsidRDefault="00C9247F" w:rsidP="007558FC">
            <w:pPr>
              <w:rPr>
                <w:del w:id="1195" w:author="verrechnungsstellen" w:date="2013-04-17T15:13:00Z"/>
                <w:rFonts w:cs="Calibri"/>
                <w:color w:val="000000"/>
                <w:sz w:val="20"/>
                <w:szCs w:val="20"/>
              </w:rPr>
            </w:pPr>
            <w:del w:id="1196" w:author="verrechnungsstellen" w:date="2013-04-17T15:13:00Z">
              <w:r>
                <w:rPr>
                  <w:rFonts w:cs="Calibri"/>
                  <w:color w:val="000000"/>
                  <w:sz w:val="20"/>
                  <w:szCs w:val="20"/>
                </w:rPr>
                <w:delText>Fristendatensatz erzeugen</w:delText>
              </w:r>
            </w:del>
          </w:p>
        </w:tc>
        <w:tc>
          <w:tcPr>
            <w:tcW w:w="3029" w:type="dxa"/>
          </w:tcPr>
          <w:p w:rsidR="00C9247F" w:rsidRPr="00A04F72" w:rsidRDefault="00C9247F" w:rsidP="007558FC">
            <w:pPr>
              <w:rPr>
                <w:del w:id="1197" w:author="verrechnungsstellen" w:date="2013-04-17T15:13:00Z"/>
                <w:sz w:val="20"/>
                <w:szCs w:val="20"/>
              </w:rPr>
            </w:pPr>
          </w:p>
        </w:tc>
        <w:tc>
          <w:tcPr>
            <w:tcW w:w="4831" w:type="dxa"/>
          </w:tcPr>
          <w:p w:rsidR="00C9247F" w:rsidRPr="00E133FE" w:rsidRDefault="00C9247F" w:rsidP="00E133FE">
            <w:pPr>
              <w:rPr>
                <w:del w:id="1198" w:author="verrechnungsstellen" w:date="2013-04-17T15:13:00Z"/>
                <w:rFonts w:cs="Calibri"/>
                <w:color w:val="000000"/>
                <w:sz w:val="20"/>
                <w:szCs w:val="20"/>
              </w:rPr>
            </w:pPr>
            <w:del w:id="1199" w:author="verrechnungsstellen" w:date="2013-04-17T15:13:00Z">
              <w:r w:rsidRPr="00E133FE">
                <w:rPr>
                  <w:rFonts w:cs="Calibri"/>
                  <w:color w:val="000000"/>
                  <w:sz w:val="20"/>
                  <w:szCs w:val="20"/>
                </w:rPr>
                <w:delText>Fristendatensatz enthält:</w:delText>
              </w:r>
            </w:del>
          </w:p>
          <w:p w:rsidR="00C9247F" w:rsidRPr="00E133FE" w:rsidRDefault="00C9247F" w:rsidP="00E133FE">
            <w:pPr>
              <w:tabs>
                <w:tab w:val="left" w:pos="1234"/>
              </w:tabs>
              <w:rPr>
                <w:del w:id="1200" w:author="verrechnungsstellen" w:date="2013-04-17T15:13:00Z"/>
                <w:rFonts w:cs="Calibri"/>
                <w:color w:val="000000"/>
                <w:sz w:val="20"/>
                <w:szCs w:val="20"/>
              </w:rPr>
            </w:pPr>
            <w:del w:id="1201" w:author="verrechnungsstellen" w:date="2013-04-17T15:13:00Z">
              <w:r w:rsidRPr="00E133FE">
                <w:rPr>
                  <w:rFonts w:cs="Calibri"/>
                  <w:color w:val="000000"/>
                  <w:sz w:val="20"/>
                  <w:szCs w:val="20"/>
                </w:rPr>
                <w:delText>„Keine Bindung vorhanden“</w:delText>
              </w:r>
            </w:del>
          </w:p>
        </w:tc>
      </w:tr>
      <w:tr w:rsidR="00C9247F" w:rsidRPr="00A965D0" w:rsidTr="00E133FE">
        <w:trPr>
          <w:cantSplit/>
          <w:del w:id="1202" w:author="verrechnungsstellen" w:date="2013-04-17T15:13:00Z"/>
        </w:trPr>
        <w:tc>
          <w:tcPr>
            <w:tcW w:w="1371" w:type="dxa"/>
          </w:tcPr>
          <w:p w:rsidR="00C9247F" w:rsidRPr="00A04F72" w:rsidRDefault="00C9247F" w:rsidP="0042333C">
            <w:pPr>
              <w:rPr>
                <w:del w:id="1203" w:author="verrechnungsstellen" w:date="2013-04-17T15:13:00Z"/>
                <w:rFonts w:cs="Calibri"/>
                <w:color w:val="000000"/>
                <w:sz w:val="20"/>
                <w:szCs w:val="20"/>
              </w:rPr>
            </w:pPr>
            <w:del w:id="1204" w:author="verrechnungsstellen" w:date="2013-04-17T15:13:00Z">
              <w:r>
                <w:rPr>
                  <w:rFonts w:cs="Calibri"/>
                  <w:color w:val="000000"/>
                  <w:sz w:val="20"/>
                  <w:szCs w:val="20"/>
                </w:rPr>
                <w:delText>BINKUN14</w:delText>
              </w:r>
            </w:del>
          </w:p>
        </w:tc>
        <w:tc>
          <w:tcPr>
            <w:tcW w:w="969" w:type="dxa"/>
          </w:tcPr>
          <w:p w:rsidR="00C9247F" w:rsidRPr="00A04F72" w:rsidRDefault="00C9247F" w:rsidP="0042333C">
            <w:pPr>
              <w:rPr>
                <w:del w:id="1205" w:author="verrechnungsstellen" w:date="2013-04-17T15:13:00Z"/>
                <w:rFonts w:cs="Calibri"/>
                <w:color w:val="000000"/>
                <w:sz w:val="20"/>
                <w:szCs w:val="20"/>
              </w:rPr>
            </w:pPr>
            <w:del w:id="1206" w:author="verrechnungsstellen" w:date="2013-04-17T15:13:00Z">
              <w:r w:rsidRPr="00A04F72">
                <w:rPr>
                  <w:rFonts w:cs="Calibri"/>
                  <w:color w:val="000000"/>
                  <w:sz w:val="20"/>
                  <w:szCs w:val="20"/>
                </w:rPr>
                <w:delText>LA</w:delText>
              </w:r>
            </w:del>
          </w:p>
        </w:tc>
        <w:tc>
          <w:tcPr>
            <w:tcW w:w="1380" w:type="dxa"/>
          </w:tcPr>
          <w:p w:rsidR="00C9247F" w:rsidRPr="00A04F72" w:rsidRDefault="00C9247F" w:rsidP="007558FC">
            <w:pPr>
              <w:rPr>
                <w:del w:id="1207" w:author="verrechnungsstellen" w:date="2013-04-17T15:13:00Z"/>
                <w:sz w:val="20"/>
                <w:szCs w:val="20"/>
              </w:rPr>
            </w:pPr>
          </w:p>
        </w:tc>
        <w:tc>
          <w:tcPr>
            <w:tcW w:w="2922" w:type="dxa"/>
          </w:tcPr>
          <w:p w:rsidR="00C9247F" w:rsidRPr="00A04F72" w:rsidRDefault="00C9247F" w:rsidP="0042333C">
            <w:pPr>
              <w:rPr>
                <w:del w:id="1208" w:author="verrechnungsstellen" w:date="2013-04-17T15:13:00Z"/>
                <w:rFonts w:cs="Calibri"/>
                <w:color w:val="000000"/>
                <w:sz w:val="20"/>
                <w:szCs w:val="20"/>
              </w:rPr>
            </w:pPr>
            <w:del w:id="1209" w:author="verrechnungsstellen" w:date="2013-04-17T15:13:00Z">
              <w:r>
                <w:rPr>
                  <w:rFonts w:cs="Calibri"/>
                  <w:color w:val="000000"/>
                  <w:sz w:val="20"/>
                  <w:szCs w:val="20"/>
                </w:rPr>
                <w:delText>Fristendatensatz erzeugen</w:delText>
              </w:r>
            </w:del>
          </w:p>
        </w:tc>
        <w:tc>
          <w:tcPr>
            <w:tcW w:w="3029" w:type="dxa"/>
          </w:tcPr>
          <w:p w:rsidR="00C9247F" w:rsidRPr="00A04F72" w:rsidRDefault="00C9247F" w:rsidP="007558FC">
            <w:pPr>
              <w:rPr>
                <w:del w:id="1210" w:author="verrechnungsstellen" w:date="2013-04-17T15:13:00Z"/>
                <w:sz w:val="20"/>
                <w:szCs w:val="20"/>
              </w:rPr>
            </w:pPr>
          </w:p>
        </w:tc>
        <w:tc>
          <w:tcPr>
            <w:tcW w:w="4831" w:type="dxa"/>
          </w:tcPr>
          <w:p w:rsidR="00C9247F" w:rsidRPr="00E133FE" w:rsidRDefault="00C9247F" w:rsidP="00E133FE">
            <w:pPr>
              <w:rPr>
                <w:del w:id="1211" w:author="verrechnungsstellen" w:date="2013-04-17T15:13:00Z"/>
                <w:rFonts w:cs="Calibri"/>
                <w:color w:val="000000"/>
                <w:sz w:val="20"/>
                <w:szCs w:val="20"/>
              </w:rPr>
            </w:pPr>
            <w:del w:id="1212" w:author="verrechnungsstellen" w:date="2013-04-17T15:13:00Z">
              <w:r w:rsidRPr="00E133FE">
                <w:rPr>
                  <w:rFonts w:cs="Calibri"/>
                  <w:color w:val="000000"/>
                  <w:sz w:val="20"/>
                  <w:szCs w:val="20"/>
                </w:rPr>
                <w:delText>Fristendatensatz enthält:</w:delText>
              </w:r>
            </w:del>
          </w:p>
          <w:p w:rsidR="00C9247F" w:rsidRPr="00E133FE" w:rsidRDefault="00C9247F" w:rsidP="00E133FE">
            <w:pPr>
              <w:rPr>
                <w:del w:id="1213" w:author="verrechnungsstellen" w:date="2013-04-17T15:13:00Z"/>
                <w:rFonts w:cs="Calibri"/>
                <w:color w:val="000000"/>
                <w:sz w:val="20"/>
                <w:szCs w:val="20"/>
              </w:rPr>
            </w:pPr>
            <w:del w:id="1214" w:author="verrechnungsstellen" w:date="2013-04-17T15:13:00Z">
              <w:r w:rsidRPr="00E133FE">
                <w:rPr>
                  <w:rFonts w:cs="Calibri"/>
                  <w:color w:val="000000"/>
                  <w:sz w:val="20"/>
                  <w:szCs w:val="20"/>
                </w:rPr>
                <w:delText>„Bindung bis JJJJMMTT“</w:delText>
              </w:r>
            </w:del>
          </w:p>
        </w:tc>
      </w:tr>
      <w:tr w:rsidR="00C9247F" w:rsidRPr="00A965D0" w:rsidTr="00E133FE">
        <w:trPr>
          <w:cantSplit/>
          <w:del w:id="1215" w:author="verrechnungsstellen" w:date="2013-04-17T15:13:00Z"/>
        </w:trPr>
        <w:tc>
          <w:tcPr>
            <w:tcW w:w="1371" w:type="dxa"/>
          </w:tcPr>
          <w:p w:rsidR="00C9247F" w:rsidRPr="00A04F72" w:rsidRDefault="00C9247F" w:rsidP="0042333C">
            <w:pPr>
              <w:rPr>
                <w:del w:id="1216" w:author="verrechnungsstellen" w:date="2013-04-17T15:13:00Z"/>
                <w:rFonts w:cs="Calibri"/>
                <w:color w:val="000000"/>
                <w:sz w:val="20"/>
                <w:szCs w:val="20"/>
              </w:rPr>
            </w:pPr>
            <w:del w:id="1217" w:author="verrechnungsstellen" w:date="2013-04-17T15:13:00Z">
              <w:r>
                <w:rPr>
                  <w:rFonts w:cs="Calibri"/>
                  <w:color w:val="000000"/>
                  <w:sz w:val="20"/>
                  <w:szCs w:val="20"/>
                </w:rPr>
                <w:delText>BINKUN15</w:delText>
              </w:r>
            </w:del>
          </w:p>
        </w:tc>
        <w:tc>
          <w:tcPr>
            <w:tcW w:w="969" w:type="dxa"/>
          </w:tcPr>
          <w:p w:rsidR="00C9247F" w:rsidRPr="00A04F72" w:rsidRDefault="00C9247F" w:rsidP="0042333C">
            <w:pPr>
              <w:rPr>
                <w:del w:id="1218" w:author="verrechnungsstellen" w:date="2013-04-17T15:13:00Z"/>
                <w:rFonts w:cs="Calibri"/>
                <w:color w:val="000000"/>
                <w:sz w:val="20"/>
                <w:szCs w:val="20"/>
              </w:rPr>
            </w:pPr>
            <w:del w:id="1219" w:author="verrechnungsstellen" w:date="2013-04-17T15:13:00Z">
              <w:r w:rsidRPr="00A04F72">
                <w:rPr>
                  <w:rFonts w:cs="Calibri"/>
                  <w:color w:val="000000"/>
                  <w:sz w:val="20"/>
                  <w:szCs w:val="20"/>
                </w:rPr>
                <w:delText>LA</w:delText>
              </w:r>
            </w:del>
          </w:p>
        </w:tc>
        <w:tc>
          <w:tcPr>
            <w:tcW w:w="1380" w:type="dxa"/>
          </w:tcPr>
          <w:p w:rsidR="00C9247F" w:rsidRPr="00E133FE" w:rsidRDefault="00C9247F" w:rsidP="007558FC">
            <w:pPr>
              <w:rPr>
                <w:del w:id="1220" w:author="verrechnungsstellen" w:date="2013-04-17T15:13:00Z"/>
                <w:rFonts w:cs="Calibri"/>
                <w:color w:val="000000"/>
                <w:sz w:val="20"/>
                <w:szCs w:val="20"/>
              </w:rPr>
            </w:pPr>
          </w:p>
        </w:tc>
        <w:tc>
          <w:tcPr>
            <w:tcW w:w="2922" w:type="dxa"/>
          </w:tcPr>
          <w:p w:rsidR="00C9247F" w:rsidRPr="00A04F72" w:rsidRDefault="00C9247F" w:rsidP="007558FC">
            <w:pPr>
              <w:rPr>
                <w:del w:id="1221" w:author="verrechnungsstellen" w:date="2013-04-17T15:13:00Z"/>
                <w:rFonts w:cs="Calibri"/>
                <w:color w:val="000000"/>
                <w:sz w:val="20"/>
                <w:szCs w:val="20"/>
              </w:rPr>
            </w:pPr>
            <w:del w:id="1222" w:author="verrechnungsstellen" w:date="2013-04-17T15:13:00Z">
              <w:r w:rsidRPr="00E133FE">
                <w:rPr>
                  <w:rFonts w:cs="Calibri"/>
                  <w:color w:val="000000"/>
                  <w:sz w:val="20"/>
                  <w:szCs w:val="20"/>
                </w:rPr>
                <w:delText>Prüfung auf bestehende Kündigungstermine</w:delText>
              </w:r>
            </w:del>
          </w:p>
        </w:tc>
        <w:tc>
          <w:tcPr>
            <w:tcW w:w="3029" w:type="dxa"/>
          </w:tcPr>
          <w:p w:rsidR="00C9247F" w:rsidRPr="00A04F72" w:rsidRDefault="00C9247F" w:rsidP="007558FC">
            <w:pPr>
              <w:rPr>
                <w:del w:id="1223" w:author="verrechnungsstellen" w:date="2013-04-17T15:13:00Z"/>
                <w:sz w:val="20"/>
                <w:szCs w:val="20"/>
              </w:rPr>
            </w:pPr>
          </w:p>
        </w:tc>
        <w:tc>
          <w:tcPr>
            <w:tcW w:w="4831" w:type="dxa"/>
          </w:tcPr>
          <w:p w:rsidR="00C9247F" w:rsidRPr="00E133FE" w:rsidRDefault="00C9247F" w:rsidP="007558FC">
            <w:pPr>
              <w:rPr>
                <w:del w:id="1224" w:author="verrechnungsstellen" w:date="2013-04-17T15:13:00Z"/>
                <w:rFonts w:cs="Calibri"/>
                <w:color w:val="000000"/>
                <w:sz w:val="20"/>
                <w:szCs w:val="20"/>
              </w:rPr>
            </w:pPr>
          </w:p>
        </w:tc>
      </w:tr>
      <w:tr w:rsidR="00C9247F" w:rsidRPr="00A965D0" w:rsidTr="00E133FE">
        <w:trPr>
          <w:cantSplit/>
          <w:del w:id="1225" w:author="verrechnungsstellen" w:date="2013-04-17T15:13:00Z"/>
        </w:trPr>
        <w:tc>
          <w:tcPr>
            <w:tcW w:w="1371" w:type="dxa"/>
          </w:tcPr>
          <w:p w:rsidR="00C9247F" w:rsidRPr="00A04F72" w:rsidRDefault="00C9247F" w:rsidP="0042333C">
            <w:pPr>
              <w:rPr>
                <w:del w:id="1226" w:author="verrechnungsstellen" w:date="2013-04-17T15:13:00Z"/>
                <w:rFonts w:cs="Calibri"/>
                <w:color w:val="000000"/>
                <w:sz w:val="20"/>
                <w:szCs w:val="20"/>
              </w:rPr>
            </w:pPr>
            <w:del w:id="1227" w:author="verrechnungsstellen" w:date="2013-04-17T15:13:00Z">
              <w:r>
                <w:rPr>
                  <w:rFonts w:cs="Calibri"/>
                  <w:color w:val="000000"/>
                  <w:sz w:val="20"/>
                  <w:szCs w:val="20"/>
                </w:rPr>
                <w:lastRenderedPageBreak/>
                <w:delText>BINKUN16</w:delText>
              </w:r>
            </w:del>
          </w:p>
        </w:tc>
        <w:tc>
          <w:tcPr>
            <w:tcW w:w="969" w:type="dxa"/>
          </w:tcPr>
          <w:p w:rsidR="00C9247F" w:rsidRPr="00A04F72" w:rsidRDefault="00C9247F" w:rsidP="0042333C">
            <w:pPr>
              <w:rPr>
                <w:del w:id="1228" w:author="verrechnungsstellen" w:date="2013-04-17T15:13:00Z"/>
                <w:rFonts w:cs="Calibri"/>
                <w:color w:val="000000"/>
                <w:sz w:val="20"/>
                <w:szCs w:val="20"/>
              </w:rPr>
            </w:pPr>
            <w:del w:id="1229" w:author="verrechnungsstellen" w:date="2013-04-17T15:13:00Z">
              <w:r w:rsidRPr="00A04F72">
                <w:rPr>
                  <w:rFonts w:cs="Calibri"/>
                  <w:color w:val="000000"/>
                  <w:sz w:val="20"/>
                  <w:szCs w:val="20"/>
                </w:rPr>
                <w:delText>LA</w:delText>
              </w:r>
            </w:del>
          </w:p>
        </w:tc>
        <w:tc>
          <w:tcPr>
            <w:tcW w:w="1380" w:type="dxa"/>
          </w:tcPr>
          <w:p w:rsidR="00C9247F" w:rsidRPr="00A04F72" w:rsidRDefault="00C9247F" w:rsidP="007558FC">
            <w:pPr>
              <w:rPr>
                <w:del w:id="1230" w:author="verrechnungsstellen" w:date="2013-04-17T15:13:00Z"/>
                <w:sz w:val="20"/>
                <w:szCs w:val="20"/>
              </w:rPr>
            </w:pPr>
          </w:p>
        </w:tc>
        <w:tc>
          <w:tcPr>
            <w:tcW w:w="2922" w:type="dxa"/>
          </w:tcPr>
          <w:p w:rsidR="00C9247F" w:rsidRPr="00A04F72" w:rsidRDefault="00C9247F" w:rsidP="0042333C">
            <w:pPr>
              <w:rPr>
                <w:del w:id="1231" w:author="verrechnungsstellen" w:date="2013-04-17T15:13:00Z"/>
                <w:rFonts w:cs="Calibri"/>
                <w:color w:val="000000"/>
                <w:sz w:val="20"/>
                <w:szCs w:val="20"/>
              </w:rPr>
            </w:pPr>
            <w:del w:id="1232" w:author="verrechnungsstellen" w:date="2013-04-17T15:13:00Z">
              <w:r>
                <w:rPr>
                  <w:rFonts w:cs="Calibri"/>
                  <w:color w:val="000000"/>
                  <w:sz w:val="20"/>
                  <w:szCs w:val="20"/>
                </w:rPr>
                <w:delText>Fristendatensatz erzeugen</w:delText>
              </w:r>
            </w:del>
          </w:p>
        </w:tc>
        <w:tc>
          <w:tcPr>
            <w:tcW w:w="3029" w:type="dxa"/>
          </w:tcPr>
          <w:p w:rsidR="00C9247F" w:rsidRPr="00A04F72" w:rsidRDefault="00C9247F" w:rsidP="007558FC">
            <w:pPr>
              <w:rPr>
                <w:del w:id="1233" w:author="verrechnungsstellen" w:date="2013-04-17T15:13:00Z"/>
                <w:sz w:val="20"/>
                <w:szCs w:val="20"/>
              </w:rPr>
            </w:pPr>
          </w:p>
        </w:tc>
        <w:tc>
          <w:tcPr>
            <w:tcW w:w="4831" w:type="dxa"/>
          </w:tcPr>
          <w:p w:rsidR="00C9247F" w:rsidRPr="00E133FE" w:rsidRDefault="00C9247F" w:rsidP="00E133FE">
            <w:pPr>
              <w:rPr>
                <w:del w:id="1234" w:author="verrechnungsstellen" w:date="2013-04-17T15:13:00Z"/>
                <w:rFonts w:cs="Calibri"/>
                <w:color w:val="000000"/>
                <w:sz w:val="20"/>
                <w:szCs w:val="20"/>
              </w:rPr>
            </w:pPr>
            <w:del w:id="1235" w:author="verrechnungsstellen" w:date="2013-04-17T15:13:00Z">
              <w:r w:rsidRPr="00E133FE">
                <w:rPr>
                  <w:rFonts w:cs="Calibri"/>
                  <w:color w:val="000000"/>
                  <w:sz w:val="20"/>
                  <w:szCs w:val="20"/>
                </w:rPr>
                <w:delText>Fristendatensatz enthält:</w:delText>
              </w:r>
            </w:del>
          </w:p>
          <w:p w:rsidR="00C9247F" w:rsidRPr="00E133FE" w:rsidRDefault="00C9247F" w:rsidP="00E133FE">
            <w:pPr>
              <w:numPr>
                <w:ilvl w:val="0"/>
                <w:numId w:val="90"/>
              </w:numPr>
              <w:ind w:left="360" w:hanging="360"/>
              <w:rPr>
                <w:del w:id="1236" w:author="verrechnungsstellen" w:date="2013-04-17T15:13:00Z"/>
                <w:rFonts w:cs="Calibri"/>
                <w:color w:val="000000"/>
                <w:sz w:val="20"/>
                <w:szCs w:val="20"/>
              </w:rPr>
            </w:pPr>
            <w:del w:id="1237" w:author="verrechnungsstellen" w:date="2013-04-17T15:13:00Z">
              <w:r w:rsidRPr="00E133FE">
                <w:rPr>
                  <w:rFonts w:cs="Calibri"/>
                  <w:color w:val="000000"/>
                  <w:sz w:val="20"/>
                  <w:szCs w:val="20"/>
                </w:rPr>
                <w:delText>„Kündigungstermin täglich“ oder</w:delText>
              </w:r>
            </w:del>
          </w:p>
          <w:p w:rsidR="00C9247F" w:rsidRPr="00E133FE" w:rsidRDefault="00C9247F" w:rsidP="00E133FE">
            <w:pPr>
              <w:numPr>
                <w:ilvl w:val="0"/>
                <w:numId w:val="90"/>
              </w:numPr>
              <w:ind w:left="360" w:hanging="360"/>
              <w:rPr>
                <w:del w:id="1238" w:author="verrechnungsstellen" w:date="2013-04-17T15:13:00Z"/>
                <w:rFonts w:cs="Calibri"/>
                <w:color w:val="000000"/>
                <w:sz w:val="20"/>
                <w:szCs w:val="20"/>
              </w:rPr>
            </w:pPr>
            <w:del w:id="1239" w:author="verrechnungsstellen" w:date="2013-04-17T15:13:00Z">
              <w:r w:rsidRPr="00E133FE">
                <w:rPr>
                  <w:rFonts w:cs="Calibri"/>
                  <w:color w:val="000000"/>
                  <w:sz w:val="20"/>
                  <w:szCs w:val="20"/>
                </w:rPr>
                <w:delText>„Kündigungstermin zum Monatsletzten“ oder</w:delText>
              </w:r>
            </w:del>
          </w:p>
          <w:p w:rsidR="00C9247F" w:rsidRPr="00E133FE" w:rsidRDefault="00C9247F" w:rsidP="00E133FE">
            <w:pPr>
              <w:numPr>
                <w:ilvl w:val="0"/>
                <w:numId w:val="90"/>
              </w:numPr>
              <w:ind w:left="360" w:hanging="360"/>
              <w:rPr>
                <w:del w:id="1240" w:author="verrechnungsstellen" w:date="2013-04-17T15:13:00Z"/>
                <w:rFonts w:cs="Calibri"/>
                <w:color w:val="000000"/>
                <w:sz w:val="20"/>
                <w:szCs w:val="20"/>
              </w:rPr>
            </w:pPr>
            <w:del w:id="1241" w:author="verrechnungsstellen" w:date="2013-04-17T15:13:00Z">
              <w:r w:rsidRPr="00E133FE">
                <w:rPr>
                  <w:rFonts w:cs="Calibri"/>
                  <w:color w:val="000000"/>
                  <w:sz w:val="20"/>
                  <w:szCs w:val="20"/>
                </w:rPr>
                <w:delText>„Kündigungstermin zum JJJJMMMTT“</w:delText>
              </w:r>
            </w:del>
          </w:p>
          <w:p w:rsidR="00C9247F" w:rsidRPr="00E133FE" w:rsidRDefault="00C9247F" w:rsidP="00E133FE">
            <w:pPr>
              <w:rPr>
                <w:del w:id="1242" w:author="verrechnungsstellen" w:date="2013-04-17T15:13:00Z"/>
                <w:rFonts w:cs="Calibri"/>
                <w:color w:val="000000"/>
                <w:sz w:val="20"/>
                <w:szCs w:val="20"/>
              </w:rPr>
            </w:pPr>
            <w:del w:id="1243" w:author="verrechnungsstellen" w:date="2013-04-17T15:13:00Z">
              <w:r w:rsidRPr="00E133FE">
                <w:rPr>
                  <w:rFonts w:cs="Calibri"/>
                  <w:color w:val="000000"/>
                  <w:sz w:val="20"/>
                  <w:szCs w:val="20"/>
                </w:rPr>
                <w:delText>sowie</w:delText>
              </w:r>
            </w:del>
          </w:p>
          <w:p w:rsidR="00C9247F" w:rsidRPr="00E133FE" w:rsidRDefault="00C9247F" w:rsidP="00E133FE">
            <w:pPr>
              <w:pStyle w:val="Listenabsatz"/>
              <w:numPr>
                <w:ilvl w:val="0"/>
                <w:numId w:val="97"/>
              </w:numPr>
              <w:rPr>
                <w:del w:id="1244" w:author="verrechnungsstellen" w:date="2013-04-17T15:13:00Z"/>
                <w:rFonts w:cs="Calibri"/>
                <w:color w:val="000000"/>
                <w:sz w:val="20"/>
              </w:rPr>
            </w:pPr>
            <w:del w:id="1245" w:author="verrechnungsstellen" w:date="2013-04-17T15:13:00Z">
              <w:r w:rsidRPr="00E133FE">
                <w:rPr>
                  <w:rFonts w:cs="Calibri"/>
                  <w:color w:val="000000"/>
                  <w:sz w:val="20"/>
                </w:rPr>
                <w:delText>„Kündigungsfrist: xx Wochen“ oder</w:delText>
              </w:r>
            </w:del>
          </w:p>
          <w:p w:rsidR="00C9247F" w:rsidRPr="00E133FE" w:rsidRDefault="00C9247F" w:rsidP="00E133FE">
            <w:pPr>
              <w:pStyle w:val="Listenabsatz"/>
              <w:numPr>
                <w:ilvl w:val="0"/>
                <w:numId w:val="97"/>
              </w:numPr>
              <w:rPr>
                <w:del w:id="1246" w:author="verrechnungsstellen" w:date="2013-04-17T15:13:00Z"/>
                <w:rFonts w:cs="Calibri"/>
                <w:color w:val="000000"/>
                <w:sz w:val="20"/>
              </w:rPr>
            </w:pPr>
            <w:del w:id="1247" w:author="verrechnungsstellen" w:date="2013-04-17T15:13:00Z">
              <w:r w:rsidRPr="00E133FE">
                <w:rPr>
                  <w:rFonts w:cs="Calibri"/>
                  <w:color w:val="000000"/>
                  <w:sz w:val="20"/>
                </w:rPr>
                <w:delText>„Kündigungsfrist: xx Tage“</w:delText>
              </w:r>
            </w:del>
          </w:p>
        </w:tc>
      </w:tr>
    </w:tbl>
    <w:p w:rsidR="007558FC" w:rsidRDefault="007558FC" w:rsidP="007558FC">
      <w:pPr>
        <w:sectPr w:rsidR="007558FC" w:rsidSect="007558FC">
          <w:pgSz w:w="16838" w:h="11906" w:orient="landscape"/>
          <w:pgMar w:top="1418" w:right="1418" w:bottom="1418" w:left="1134" w:header="624" w:footer="567" w:gutter="0"/>
          <w:cols w:space="708"/>
          <w:docGrid w:linePitch="360"/>
        </w:sectPr>
      </w:pPr>
    </w:p>
    <w:p w:rsidR="007558FC" w:rsidRPr="00D677D0" w:rsidRDefault="007558FC" w:rsidP="00D677D0">
      <w:pPr>
        <w:pStyle w:val="berschrift3"/>
      </w:pPr>
      <w:bookmarkStart w:id="1248" w:name="_Ref314855200"/>
      <w:bookmarkStart w:id="1249" w:name="_Toc335725628"/>
      <w:bookmarkStart w:id="1250" w:name="_Toc353809104"/>
      <w:bookmarkStart w:id="1251" w:name="_Toc349653142"/>
      <w:r w:rsidRPr="00D677D0">
        <w:lastRenderedPageBreak/>
        <w:t>Prozess Wechsel im eigentlichen Sinn [WIES]</w:t>
      </w:r>
      <w:bookmarkEnd w:id="1248"/>
      <w:bookmarkEnd w:id="1249"/>
      <w:bookmarkEnd w:id="1250"/>
      <w:bookmarkEnd w:id="1251"/>
    </w:p>
    <w:p w:rsidR="007558FC" w:rsidRPr="00D677D0" w:rsidRDefault="007558FC" w:rsidP="00D677D0">
      <w:pPr>
        <w:pStyle w:val="berschrift4"/>
      </w:pPr>
      <w:bookmarkStart w:id="1252" w:name="_Toc335725629"/>
      <w:r w:rsidRPr="00D677D0">
        <w:t>Eckdaten</w:t>
      </w:r>
      <w:bookmarkEnd w:id="12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10"/>
      </w:tblGrid>
      <w:tr w:rsidR="007558FC" w:rsidRPr="005949DA" w:rsidTr="005949DA">
        <w:trPr>
          <w:trHeight w:val="460"/>
          <w:tblHeader/>
        </w:trPr>
        <w:tc>
          <w:tcPr>
            <w:tcW w:w="2802" w:type="dxa"/>
            <w:shd w:val="clear" w:color="auto" w:fill="363636"/>
            <w:vAlign w:val="center"/>
          </w:tcPr>
          <w:p w:rsidR="007558FC" w:rsidRPr="005949DA" w:rsidRDefault="007558FC" w:rsidP="007558FC">
            <w:pPr>
              <w:rPr>
                <w:b/>
                <w:color w:val="BFBFBF" w:themeColor="background1" w:themeShade="BF"/>
                <w:sz w:val="20"/>
                <w:szCs w:val="20"/>
              </w:rPr>
            </w:pPr>
            <w:r w:rsidRPr="005949DA">
              <w:rPr>
                <w:b/>
                <w:color w:val="BFBFBF" w:themeColor="background1" w:themeShade="BF"/>
                <w:sz w:val="20"/>
                <w:szCs w:val="20"/>
              </w:rPr>
              <w:t>Identifikation</w:t>
            </w:r>
          </w:p>
        </w:tc>
        <w:tc>
          <w:tcPr>
            <w:tcW w:w="6410" w:type="dxa"/>
            <w:shd w:val="clear" w:color="auto" w:fill="363636"/>
            <w:vAlign w:val="center"/>
          </w:tcPr>
          <w:p w:rsidR="007558FC" w:rsidRPr="005949DA" w:rsidRDefault="007558FC" w:rsidP="007558FC">
            <w:pPr>
              <w:rPr>
                <w:b/>
                <w:color w:val="BFBFBF" w:themeColor="background1" w:themeShade="BF"/>
                <w:sz w:val="20"/>
                <w:szCs w:val="20"/>
              </w:rPr>
            </w:pPr>
            <w:r w:rsidRPr="005949DA">
              <w:rPr>
                <w:b/>
                <w:color w:val="BFBFBF" w:themeColor="background1" w:themeShade="BF"/>
                <w:sz w:val="20"/>
                <w:szCs w:val="20"/>
              </w:rPr>
              <w:t>WIES</w:t>
            </w:r>
          </w:p>
        </w:tc>
      </w:tr>
      <w:tr w:rsidR="007558FC" w:rsidRPr="00A965D0" w:rsidTr="007558FC">
        <w:trPr>
          <w:trHeight w:val="938"/>
        </w:trPr>
        <w:tc>
          <w:tcPr>
            <w:tcW w:w="2802" w:type="dxa"/>
            <w:shd w:val="clear" w:color="auto" w:fill="FFFFFF"/>
          </w:tcPr>
          <w:p w:rsidR="007558FC" w:rsidRPr="005949DA" w:rsidRDefault="007558FC" w:rsidP="007558FC">
            <w:pPr>
              <w:rPr>
                <w:sz w:val="20"/>
                <w:szCs w:val="20"/>
              </w:rPr>
            </w:pPr>
            <w:r w:rsidRPr="005949DA">
              <w:rPr>
                <w:sz w:val="20"/>
                <w:szCs w:val="20"/>
              </w:rPr>
              <w:t>Zweck des Prozesses</w:t>
            </w:r>
          </w:p>
        </w:tc>
        <w:tc>
          <w:tcPr>
            <w:tcW w:w="6410" w:type="dxa"/>
            <w:shd w:val="clear" w:color="auto" w:fill="FFFFFF"/>
          </w:tcPr>
          <w:p w:rsidR="007558FC" w:rsidRPr="005949DA" w:rsidRDefault="007558FC" w:rsidP="007558FC">
            <w:pPr>
              <w:rPr>
                <w:sz w:val="20"/>
                <w:szCs w:val="20"/>
              </w:rPr>
            </w:pPr>
            <w:r w:rsidRPr="005949DA">
              <w:rPr>
                <w:sz w:val="20"/>
                <w:szCs w:val="20"/>
              </w:rPr>
              <w:t xml:space="preserve">Beim Wechsel im eigentlichen Sinn werden die notwendigen Wechselinformationen allen beteiligten Marktteilnehmern zugänglich gemacht. </w:t>
            </w:r>
          </w:p>
        </w:tc>
      </w:tr>
      <w:tr w:rsidR="007558FC" w:rsidRPr="00A965D0" w:rsidTr="007558FC">
        <w:tc>
          <w:tcPr>
            <w:tcW w:w="2802" w:type="dxa"/>
            <w:shd w:val="clear" w:color="auto" w:fill="FFFFFF"/>
          </w:tcPr>
          <w:p w:rsidR="007558FC" w:rsidRPr="005949DA" w:rsidRDefault="007558FC" w:rsidP="007558FC">
            <w:pPr>
              <w:rPr>
                <w:sz w:val="20"/>
                <w:szCs w:val="20"/>
              </w:rPr>
            </w:pPr>
            <w:r w:rsidRPr="005949DA">
              <w:rPr>
                <w:sz w:val="20"/>
                <w:szCs w:val="20"/>
              </w:rPr>
              <w:t>Akteure</w:t>
            </w:r>
          </w:p>
        </w:tc>
        <w:tc>
          <w:tcPr>
            <w:tcW w:w="6410" w:type="dxa"/>
            <w:shd w:val="clear" w:color="auto" w:fill="FFFFFF"/>
          </w:tcPr>
          <w:p w:rsidR="007558FC" w:rsidRPr="005949DA" w:rsidRDefault="007558FC" w:rsidP="007558FC">
            <w:pPr>
              <w:pStyle w:val="Listenabsatz"/>
              <w:numPr>
                <w:ilvl w:val="0"/>
                <w:numId w:val="25"/>
              </w:numPr>
              <w:spacing w:before="0" w:after="0" w:line="240" w:lineRule="auto"/>
              <w:ind w:left="357" w:hanging="357"/>
              <w:rPr>
                <w:sz w:val="20"/>
              </w:rPr>
            </w:pPr>
            <w:r w:rsidRPr="005949DA">
              <w:rPr>
                <w:sz w:val="20"/>
              </w:rPr>
              <w:t>Lieferant Neu</w:t>
            </w:r>
          </w:p>
          <w:p w:rsidR="007558FC" w:rsidRPr="005949DA" w:rsidRDefault="007558FC" w:rsidP="007558FC">
            <w:pPr>
              <w:pStyle w:val="Listenabsatz"/>
              <w:numPr>
                <w:ilvl w:val="0"/>
                <w:numId w:val="25"/>
              </w:numPr>
              <w:spacing w:before="0" w:after="0" w:line="240" w:lineRule="auto"/>
              <w:ind w:left="357" w:hanging="357"/>
              <w:rPr>
                <w:sz w:val="20"/>
              </w:rPr>
            </w:pPr>
            <w:r w:rsidRPr="005949DA">
              <w:rPr>
                <w:sz w:val="20"/>
              </w:rPr>
              <w:t>Netzbetreiber</w:t>
            </w:r>
          </w:p>
          <w:p w:rsidR="007558FC" w:rsidRPr="005949DA" w:rsidRDefault="007558FC" w:rsidP="007558FC">
            <w:pPr>
              <w:pStyle w:val="Listenabsatz"/>
              <w:numPr>
                <w:ilvl w:val="0"/>
                <w:numId w:val="25"/>
              </w:numPr>
              <w:spacing w:before="0" w:after="0" w:line="240" w:lineRule="auto"/>
              <w:ind w:left="357" w:hanging="357"/>
              <w:rPr>
                <w:sz w:val="20"/>
              </w:rPr>
            </w:pPr>
            <w:r w:rsidRPr="005949DA">
              <w:rPr>
                <w:sz w:val="20"/>
              </w:rPr>
              <w:t>Lieferant Aktuell</w:t>
            </w:r>
          </w:p>
        </w:tc>
      </w:tr>
      <w:tr w:rsidR="007558FC" w:rsidRPr="00A965D0" w:rsidTr="007558FC">
        <w:tc>
          <w:tcPr>
            <w:tcW w:w="2802" w:type="dxa"/>
            <w:shd w:val="clear" w:color="auto" w:fill="FFFFFF"/>
          </w:tcPr>
          <w:p w:rsidR="007558FC" w:rsidRPr="005949DA" w:rsidRDefault="007558FC" w:rsidP="007558FC">
            <w:pPr>
              <w:rPr>
                <w:sz w:val="20"/>
                <w:szCs w:val="20"/>
              </w:rPr>
            </w:pPr>
            <w:r w:rsidRPr="005949DA">
              <w:rPr>
                <w:sz w:val="20"/>
                <w:szCs w:val="20"/>
              </w:rPr>
              <w:t>Vorbedingungen</w:t>
            </w:r>
          </w:p>
        </w:tc>
        <w:tc>
          <w:tcPr>
            <w:tcW w:w="6410" w:type="dxa"/>
            <w:shd w:val="clear" w:color="auto" w:fill="FFFFFF"/>
          </w:tcPr>
          <w:p w:rsidR="003E06A1" w:rsidRDefault="003E06A1" w:rsidP="007558FC">
            <w:pPr>
              <w:rPr>
                <w:sz w:val="20"/>
                <w:szCs w:val="20"/>
              </w:rPr>
            </w:pPr>
            <w:r>
              <w:rPr>
                <w:sz w:val="20"/>
                <w:szCs w:val="20"/>
              </w:rPr>
              <w:t xml:space="preserve">Eingeleitete </w:t>
            </w:r>
            <w:r w:rsidRPr="003E06A1">
              <w:rPr>
                <w:sz w:val="20"/>
                <w:szCs w:val="20"/>
              </w:rPr>
              <w:t>ZPID und</w:t>
            </w:r>
            <w:r>
              <w:rPr>
                <w:sz w:val="20"/>
                <w:szCs w:val="20"/>
              </w:rPr>
              <w:t xml:space="preserve">/oder </w:t>
            </w:r>
            <w:r w:rsidRPr="003E06A1">
              <w:rPr>
                <w:sz w:val="20"/>
                <w:szCs w:val="20"/>
              </w:rPr>
              <w:t xml:space="preserve">BINKUN </w:t>
            </w:r>
            <w:r>
              <w:rPr>
                <w:sz w:val="20"/>
                <w:szCs w:val="20"/>
              </w:rPr>
              <w:t>sind abgeschlossen.</w:t>
            </w:r>
          </w:p>
          <w:p w:rsidR="007558FC" w:rsidRPr="005949DA" w:rsidRDefault="007558FC" w:rsidP="007558FC">
            <w:pPr>
              <w:rPr>
                <w:sz w:val="20"/>
                <w:szCs w:val="20"/>
              </w:rPr>
            </w:pPr>
            <w:r w:rsidRPr="005949DA">
              <w:rPr>
                <w:sz w:val="20"/>
                <w:szCs w:val="20"/>
              </w:rPr>
              <w:t>Für den betroffenen Kunden liegen vor:</w:t>
            </w:r>
          </w:p>
          <w:p w:rsidR="007558FC" w:rsidRPr="005949DA" w:rsidRDefault="007558FC" w:rsidP="005949DA">
            <w:pPr>
              <w:pStyle w:val="Listenabsatz"/>
              <w:numPr>
                <w:ilvl w:val="0"/>
                <w:numId w:val="24"/>
              </w:numPr>
              <w:spacing w:before="0" w:after="0" w:line="240" w:lineRule="auto"/>
              <w:ind w:left="360"/>
              <w:rPr>
                <w:sz w:val="20"/>
              </w:rPr>
            </w:pPr>
            <w:r w:rsidRPr="005949DA">
              <w:rPr>
                <w:sz w:val="20"/>
              </w:rPr>
              <w:t xml:space="preserve">Rechtsgültige Vollmacht </w:t>
            </w:r>
          </w:p>
        </w:tc>
      </w:tr>
      <w:tr w:rsidR="007558FC" w:rsidRPr="00A965D0" w:rsidTr="007558FC">
        <w:tc>
          <w:tcPr>
            <w:tcW w:w="2802" w:type="dxa"/>
            <w:shd w:val="clear" w:color="auto" w:fill="FFFFFF"/>
          </w:tcPr>
          <w:p w:rsidR="007558FC" w:rsidRPr="005949DA" w:rsidRDefault="007558FC" w:rsidP="007558FC">
            <w:pPr>
              <w:rPr>
                <w:sz w:val="20"/>
                <w:szCs w:val="20"/>
              </w:rPr>
            </w:pPr>
            <w:r w:rsidRPr="005949DA">
              <w:rPr>
                <w:sz w:val="20"/>
                <w:szCs w:val="20"/>
              </w:rPr>
              <w:t>Auslösendes Ereignis</w:t>
            </w:r>
          </w:p>
        </w:tc>
        <w:tc>
          <w:tcPr>
            <w:tcW w:w="6410" w:type="dxa"/>
            <w:shd w:val="clear" w:color="auto" w:fill="FFFFFF"/>
          </w:tcPr>
          <w:p w:rsidR="007558FC" w:rsidRPr="005949DA" w:rsidRDefault="007558FC" w:rsidP="007558FC">
            <w:pPr>
              <w:rPr>
                <w:sz w:val="20"/>
                <w:szCs w:val="20"/>
              </w:rPr>
            </w:pPr>
            <w:r w:rsidRPr="005949DA">
              <w:rPr>
                <w:sz w:val="20"/>
                <w:szCs w:val="20"/>
              </w:rPr>
              <w:t xml:space="preserve">Anstoß erfolgt durch den neuen Lieferanten </w:t>
            </w:r>
          </w:p>
        </w:tc>
      </w:tr>
      <w:tr w:rsidR="007558FC" w:rsidRPr="00A965D0" w:rsidTr="007558FC">
        <w:trPr>
          <w:trHeight w:val="1134"/>
        </w:trPr>
        <w:tc>
          <w:tcPr>
            <w:tcW w:w="2802" w:type="dxa"/>
            <w:shd w:val="clear" w:color="auto" w:fill="FFFFFF"/>
          </w:tcPr>
          <w:p w:rsidR="007558FC" w:rsidRPr="005949DA" w:rsidRDefault="007558FC" w:rsidP="007558FC">
            <w:pPr>
              <w:rPr>
                <w:sz w:val="20"/>
                <w:szCs w:val="20"/>
              </w:rPr>
            </w:pPr>
            <w:r w:rsidRPr="005949DA">
              <w:rPr>
                <w:sz w:val="20"/>
                <w:szCs w:val="20"/>
              </w:rPr>
              <w:t>Input</w:t>
            </w:r>
          </w:p>
        </w:tc>
        <w:tc>
          <w:tcPr>
            <w:tcW w:w="6410" w:type="dxa"/>
            <w:shd w:val="clear" w:color="auto" w:fill="FFFFFF"/>
          </w:tcPr>
          <w:p w:rsidR="007558FC" w:rsidRPr="005949DA" w:rsidRDefault="007558FC" w:rsidP="007558FC">
            <w:pPr>
              <w:pStyle w:val="Listenabsatz"/>
              <w:numPr>
                <w:ilvl w:val="0"/>
                <w:numId w:val="26"/>
              </w:numPr>
              <w:spacing w:before="0" w:after="0" w:line="240" w:lineRule="auto"/>
              <w:rPr>
                <w:sz w:val="20"/>
              </w:rPr>
            </w:pPr>
            <w:r w:rsidRPr="005949DA">
              <w:rPr>
                <w:sz w:val="20"/>
              </w:rPr>
              <w:t>Steuerungsdaten</w:t>
            </w:r>
          </w:p>
          <w:p w:rsidR="007558FC" w:rsidRPr="005949DA" w:rsidRDefault="007558FC" w:rsidP="007558FC">
            <w:pPr>
              <w:pStyle w:val="Listenabsatz"/>
              <w:numPr>
                <w:ilvl w:val="0"/>
                <w:numId w:val="26"/>
              </w:numPr>
              <w:spacing w:before="0" w:after="0" w:line="240" w:lineRule="auto"/>
              <w:rPr>
                <w:sz w:val="20"/>
              </w:rPr>
            </w:pPr>
            <w:r w:rsidRPr="005949DA">
              <w:rPr>
                <w:sz w:val="20"/>
              </w:rPr>
              <w:t>Zählpunktbezeichnung</w:t>
            </w:r>
          </w:p>
          <w:p w:rsidR="00A04F72" w:rsidRPr="005949DA" w:rsidRDefault="00A04F72" w:rsidP="00A04F72">
            <w:pPr>
              <w:pStyle w:val="Listenabsatz"/>
              <w:numPr>
                <w:ilvl w:val="0"/>
                <w:numId w:val="26"/>
              </w:numPr>
              <w:spacing w:before="0" w:after="0" w:line="240" w:lineRule="auto"/>
              <w:rPr>
                <w:sz w:val="20"/>
              </w:rPr>
            </w:pPr>
            <w:r w:rsidRPr="005949DA">
              <w:rPr>
                <w:sz w:val="20"/>
              </w:rPr>
              <w:t xml:space="preserve">Nachname/Firmenbezeichnung </w:t>
            </w:r>
          </w:p>
          <w:p w:rsidR="007558FC" w:rsidRPr="005949DA" w:rsidRDefault="007558FC" w:rsidP="007558FC">
            <w:pPr>
              <w:pStyle w:val="Listenabsatz"/>
              <w:numPr>
                <w:ilvl w:val="0"/>
                <w:numId w:val="26"/>
              </w:numPr>
              <w:spacing w:before="0" w:after="0" w:line="240" w:lineRule="auto"/>
              <w:rPr>
                <w:sz w:val="20"/>
              </w:rPr>
            </w:pPr>
            <w:r w:rsidRPr="005949DA">
              <w:rPr>
                <w:sz w:val="20"/>
              </w:rPr>
              <w:t xml:space="preserve">Vollmacht-ID </w:t>
            </w:r>
          </w:p>
          <w:p w:rsidR="007558FC" w:rsidRPr="005949DA" w:rsidRDefault="007558FC" w:rsidP="007558FC">
            <w:pPr>
              <w:pStyle w:val="Listenabsatz"/>
              <w:numPr>
                <w:ilvl w:val="0"/>
                <w:numId w:val="26"/>
              </w:numPr>
              <w:spacing w:before="0" w:after="0" w:line="240" w:lineRule="auto"/>
              <w:rPr>
                <w:sz w:val="20"/>
              </w:rPr>
            </w:pPr>
            <w:r w:rsidRPr="005949DA">
              <w:rPr>
                <w:sz w:val="20"/>
              </w:rPr>
              <w:t xml:space="preserve">Wechseltermin </w:t>
            </w:r>
            <w:r w:rsidR="005949DA">
              <w:rPr>
                <w:sz w:val="20"/>
              </w:rPr>
              <w:t>(JJJJMMTT)</w:t>
            </w:r>
          </w:p>
          <w:p w:rsidR="00A04F72" w:rsidRPr="005949DA" w:rsidRDefault="00A04F72" w:rsidP="00A04F72">
            <w:pPr>
              <w:pStyle w:val="Listenabsatz"/>
              <w:numPr>
                <w:ilvl w:val="0"/>
                <w:numId w:val="26"/>
              </w:numPr>
              <w:spacing w:before="0" w:after="0" w:line="240" w:lineRule="auto"/>
              <w:rPr>
                <w:sz w:val="20"/>
              </w:rPr>
            </w:pPr>
            <w:r w:rsidRPr="005949DA">
              <w:rPr>
                <w:sz w:val="20"/>
              </w:rPr>
              <w:t xml:space="preserve">(optional) Vorname </w:t>
            </w:r>
          </w:p>
          <w:p w:rsidR="00A04F72" w:rsidRPr="005949DA" w:rsidRDefault="007558FC" w:rsidP="00A04F72">
            <w:pPr>
              <w:pStyle w:val="Listenabsatz"/>
              <w:numPr>
                <w:ilvl w:val="0"/>
                <w:numId w:val="26"/>
              </w:numPr>
              <w:spacing w:before="0" w:after="0" w:line="240" w:lineRule="auto"/>
              <w:rPr>
                <w:sz w:val="20"/>
              </w:rPr>
            </w:pPr>
            <w:r w:rsidRPr="005949DA">
              <w:rPr>
                <w:sz w:val="20"/>
              </w:rPr>
              <w:t>(optional) Anlagenadresse</w:t>
            </w:r>
            <w:r w:rsidR="004C4D42" w:rsidRPr="005949DA">
              <w:rPr>
                <w:sz w:val="20"/>
              </w:rPr>
              <w:t xml:space="preserve"> </w:t>
            </w:r>
          </w:p>
          <w:p w:rsidR="007558FC" w:rsidRPr="005949DA" w:rsidRDefault="007558FC" w:rsidP="00A04F72">
            <w:pPr>
              <w:pStyle w:val="Listenabsatz"/>
              <w:numPr>
                <w:ilvl w:val="0"/>
                <w:numId w:val="26"/>
              </w:numPr>
              <w:spacing w:before="0" w:after="0" w:line="240" w:lineRule="auto"/>
              <w:rPr>
                <w:sz w:val="20"/>
              </w:rPr>
            </w:pPr>
            <w:r w:rsidRPr="005949DA">
              <w:rPr>
                <w:sz w:val="20"/>
              </w:rPr>
              <w:t xml:space="preserve">Netzrechnungsempfänger </w:t>
            </w:r>
            <w:r w:rsidR="005949DA">
              <w:rPr>
                <w:sz w:val="20"/>
              </w:rPr>
              <w:t>(Kennzeichen Kunde oder Lieferant)</w:t>
            </w:r>
          </w:p>
        </w:tc>
      </w:tr>
      <w:tr w:rsidR="007558FC" w:rsidRPr="00A965D0" w:rsidTr="007558FC">
        <w:trPr>
          <w:trHeight w:val="1134"/>
        </w:trPr>
        <w:tc>
          <w:tcPr>
            <w:tcW w:w="2802" w:type="dxa"/>
            <w:shd w:val="clear" w:color="auto" w:fill="FFFFFF"/>
          </w:tcPr>
          <w:p w:rsidR="007558FC" w:rsidRPr="005949DA" w:rsidRDefault="007558FC" w:rsidP="007558FC">
            <w:pPr>
              <w:rPr>
                <w:sz w:val="20"/>
                <w:szCs w:val="20"/>
              </w:rPr>
            </w:pPr>
            <w:r w:rsidRPr="005949DA">
              <w:rPr>
                <w:sz w:val="20"/>
                <w:szCs w:val="20"/>
              </w:rPr>
              <w:t>Output</w:t>
            </w:r>
          </w:p>
        </w:tc>
        <w:tc>
          <w:tcPr>
            <w:tcW w:w="6410" w:type="dxa"/>
            <w:shd w:val="clear" w:color="auto" w:fill="FFFFFF"/>
          </w:tcPr>
          <w:p w:rsidR="007558FC" w:rsidRPr="005949DA" w:rsidRDefault="007558FC" w:rsidP="007558FC">
            <w:pPr>
              <w:pStyle w:val="Listenabsatz"/>
              <w:numPr>
                <w:ilvl w:val="0"/>
                <w:numId w:val="30"/>
              </w:numPr>
              <w:spacing w:before="0" w:after="0" w:line="240" w:lineRule="auto"/>
              <w:rPr>
                <w:sz w:val="20"/>
              </w:rPr>
            </w:pPr>
            <w:r w:rsidRPr="005949DA">
              <w:rPr>
                <w:sz w:val="20"/>
              </w:rPr>
              <w:t>Wechsel durchgeführt</w:t>
            </w:r>
          </w:p>
          <w:p w:rsidR="007558FC" w:rsidRPr="005949DA" w:rsidRDefault="007558FC" w:rsidP="007558FC">
            <w:pPr>
              <w:pStyle w:val="Listenabsatz"/>
              <w:numPr>
                <w:ilvl w:val="1"/>
                <w:numId w:val="30"/>
              </w:numPr>
              <w:spacing w:before="0" w:after="0" w:line="240" w:lineRule="auto"/>
              <w:rPr>
                <w:sz w:val="20"/>
              </w:rPr>
            </w:pPr>
            <w:r w:rsidRPr="005949DA">
              <w:rPr>
                <w:sz w:val="20"/>
              </w:rPr>
              <w:t>Wechsel zum gewünschten Termin  durch LA akzeptiert, oder</w:t>
            </w:r>
          </w:p>
          <w:p w:rsidR="007558FC" w:rsidRPr="005949DA" w:rsidRDefault="007558FC" w:rsidP="007558FC">
            <w:pPr>
              <w:pStyle w:val="Listenabsatz"/>
              <w:numPr>
                <w:ilvl w:val="1"/>
                <w:numId w:val="30"/>
              </w:numPr>
              <w:spacing w:before="0" w:after="0" w:line="240" w:lineRule="auto"/>
              <w:rPr>
                <w:sz w:val="20"/>
              </w:rPr>
            </w:pPr>
            <w:r w:rsidRPr="005949DA">
              <w:rPr>
                <w:sz w:val="20"/>
              </w:rPr>
              <w:t>Beharrung auf Wechsel durch den neuen Lieferanten nach Prüfung eines Terminkonfliktes oder einer fehlenden Kündigung</w:t>
            </w:r>
          </w:p>
          <w:p w:rsidR="007558FC" w:rsidRPr="005949DA" w:rsidRDefault="007558FC" w:rsidP="007558FC">
            <w:pPr>
              <w:rPr>
                <w:sz w:val="20"/>
                <w:szCs w:val="20"/>
              </w:rPr>
            </w:pPr>
            <w:r w:rsidRPr="005949DA">
              <w:rPr>
                <w:sz w:val="20"/>
                <w:szCs w:val="20"/>
              </w:rPr>
              <w:t>Oder</w:t>
            </w:r>
          </w:p>
          <w:p w:rsidR="007558FC" w:rsidRPr="005949DA" w:rsidRDefault="007558FC" w:rsidP="007558FC">
            <w:pPr>
              <w:pStyle w:val="Listenabsatz"/>
              <w:numPr>
                <w:ilvl w:val="0"/>
                <w:numId w:val="30"/>
              </w:numPr>
              <w:spacing w:before="0" w:after="0" w:line="240" w:lineRule="auto"/>
              <w:rPr>
                <w:sz w:val="20"/>
              </w:rPr>
            </w:pPr>
            <w:r w:rsidRPr="005949DA">
              <w:rPr>
                <w:sz w:val="20"/>
              </w:rPr>
              <w:t>Abbruch durch</w:t>
            </w:r>
          </w:p>
          <w:p w:rsidR="007558FC" w:rsidRPr="005949DA" w:rsidRDefault="007558FC" w:rsidP="007558FC">
            <w:pPr>
              <w:pStyle w:val="Listenabsatz"/>
              <w:numPr>
                <w:ilvl w:val="1"/>
                <w:numId w:val="30"/>
              </w:numPr>
              <w:spacing w:before="0" w:after="0" w:line="240" w:lineRule="auto"/>
              <w:rPr>
                <w:sz w:val="20"/>
              </w:rPr>
            </w:pPr>
            <w:r w:rsidRPr="005949DA">
              <w:rPr>
                <w:sz w:val="20"/>
              </w:rPr>
              <w:t>Netzbetreiber</w:t>
            </w:r>
          </w:p>
          <w:p w:rsidR="007558FC" w:rsidRPr="005949DA" w:rsidRDefault="007558FC" w:rsidP="007558FC">
            <w:pPr>
              <w:pStyle w:val="Listenabsatz"/>
              <w:numPr>
                <w:ilvl w:val="1"/>
                <w:numId w:val="30"/>
              </w:numPr>
              <w:spacing w:before="0" w:after="0" w:line="240" w:lineRule="auto"/>
              <w:rPr>
                <w:sz w:val="20"/>
              </w:rPr>
            </w:pPr>
            <w:r w:rsidRPr="005949DA">
              <w:rPr>
                <w:sz w:val="20"/>
              </w:rPr>
              <w:t>Lieferant Neu</w:t>
            </w:r>
          </w:p>
        </w:tc>
      </w:tr>
    </w:tbl>
    <w:p w:rsidR="007558FC" w:rsidRDefault="007558FC" w:rsidP="007558FC"/>
    <w:p w:rsidR="007558FC" w:rsidRDefault="007558FC" w:rsidP="007558FC">
      <w:pPr>
        <w:widowControl w:val="0"/>
      </w:pPr>
    </w:p>
    <w:p w:rsidR="007558FC" w:rsidRPr="00D677D0" w:rsidRDefault="007558FC" w:rsidP="00D677D0">
      <w:pPr>
        <w:pStyle w:val="berschrift4"/>
      </w:pPr>
      <w:bookmarkStart w:id="1253" w:name="_Toc335725630"/>
      <w:r w:rsidRPr="00D677D0">
        <w:t>Prozessablauf</w:t>
      </w:r>
      <w:bookmarkEnd w:id="1253"/>
    </w:p>
    <w:p w:rsidR="007558FC" w:rsidRPr="00C812B8" w:rsidRDefault="007558FC" w:rsidP="007558FC"/>
    <w:p w:rsidR="00621104" w:rsidRDefault="00621104" w:rsidP="00621104">
      <w:pPr>
        <w:widowControl w:val="0"/>
      </w:pPr>
      <w:r>
        <w:t xml:space="preserve">Ablaufdiagramm:  Siehe dazu </w:t>
      </w:r>
      <w:r w:rsidR="00954A15">
        <w:fldChar w:fldCharType="begin"/>
      </w:r>
      <w:r>
        <w:instrText xml:space="preserve"> REF _Ref340846779 \h </w:instrText>
      </w:r>
      <w:r w:rsidR="00954A15">
        <w:fldChar w:fldCharType="separate"/>
      </w:r>
      <w:r w:rsidR="00B96EC5">
        <w:t xml:space="preserve">Anhang A2.2 </w:t>
      </w:r>
      <w:r w:rsidR="00B96EC5" w:rsidRPr="00FF21A2">
        <w:t>[ZPID]</w:t>
      </w:r>
      <w:r w:rsidR="00B96EC5">
        <w:t xml:space="preserve"> </w:t>
      </w:r>
      <w:r w:rsidR="00B96EC5" w:rsidRPr="00FF21A2">
        <w:t>Zählpunkt- und Endverbraucheridentifikation beim Netzbetreibe</w:t>
      </w:r>
      <w:r w:rsidR="00B96EC5">
        <w:t xml:space="preserve">r </w:t>
      </w:r>
      <w:del w:id="1254" w:author="verrechnungsstellen" w:date="2013-04-17T15:13:00Z">
        <w:r w:rsidR="007A11AE">
          <w:delText>V1.1</w:delText>
        </w:r>
      </w:del>
      <w:ins w:id="1255" w:author="verrechnungsstellen" w:date="2013-04-17T15:13:00Z">
        <w:r w:rsidR="00B96EC5">
          <w:t>V02.00</w:t>
        </w:r>
      </w:ins>
      <w:r w:rsidR="00954A15">
        <w:fldChar w:fldCharType="end"/>
      </w:r>
    </w:p>
    <w:p w:rsidR="00621104" w:rsidRDefault="00621104" w:rsidP="00621104">
      <w:pPr>
        <w:widowControl w:val="0"/>
      </w:pPr>
    </w:p>
    <w:p w:rsidR="007558FC" w:rsidRDefault="007558FC" w:rsidP="007558FC"/>
    <w:p w:rsidR="007558FC" w:rsidRDefault="007558FC" w:rsidP="007558FC"/>
    <w:p w:rsidR="007558FC" w:rsidRDefault="007558FC" w:rsidP="007558FC">
      <w:pPr>
        <w:pStyle w:val="berschrift4"/>
        <w:keepNext w:val="0"/>
        <w:pBdr>
          <w:top w:val="dotted" w:sz="6" w:space="2" w:color="6F6F74"/>
          <w:left w:val="dotted" w:sz="6" w:space="2" w:color="6F6F74"/>
        </w:pBdr>
        <w:tabs>
          <w:tab w:val="clear" w:pos="864"/>
        </w:tabs>
        <w:spacing w:after="120"/>
        <w:ind w:left="2708"/>
        <w:sectPr w:rsidR="007558FC" w:rsidSect="007558FC">
          <w:footerReference w:type="default" r:id="rId20"/>
          <w:headerReference w:type="first" r:id="rId21"/>
          <w:pgSz w:w="11906" w:h="16838"/>
          <w:pgMar w:top="1418" w:right="1418" w:bottom="1134" w:left="1418" w:header="624" w:footer="567" w:gutter="0"/>
          <w:cols w:space="708"/>
          <w:docGrid w:linePitch="360"/>
        </w:sectPr>
      </w:pPr>
    </w:p>
    <w:p w:rsidR="007558FC" w:rsidRPr="00D677D0" w:rsidRDefault="007558FC" w:rsidP="00D677D0">
      <w:pPr>
        <w:pStyle w:val="berschrift4"/>
      </w:pPr>
      <w:bookmarkStart w:id="1256" w:name="_Toc335725631"/>
      <w:r w:rsidRPr="00D677D0">
        <w:lastRenderedPageBreak/>
        <w:t>Prozessschritte</w:t>
      </w:r>
      <w:bookmarkEnd w:id="1256"/>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Change w:id="1257" w:author="verrechnungsstellen" w:date="2013-04-17T15:13:00Z">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PrChange>
      </w:tblPr>
      <w:tblGrid>
        <w:gridCol w:w="984"/>
        <w:gridCol w:w="626"/>
        <w:gridCol w:w="365"/>
        <w:gridCol w:w="612"/>
        <w:gridCol w:w="700"/>
        <w:gridCol w:w="612"/>
        <w:gridCol w:w="2326"/>
        <w:gridCol w:w="523"/>
        <w:gridCol w:w="1602"/>
        <w:gridCol w:w="498"/>
        <w:gridCol w:w="5576"/>
        <w:tblGridChange w:id="1258">
          <w:tblGrid>
            <w:gridCol w:w="984"/>
            <w:gridCol w:w="626"/>
            <w:gridCol w:w="365"/>
            <w:gridCol w:w="612"/>
            <w:gridCol w:w="700"/>
            <w:gridCol w:w="612"/>
            <w:gridCol w:w="2326"/>
            <w:gridCol w:w="523"/>
            <w:gridCol w:w="1602"/>
            <w:gridCol w:w="498"/>
            <w:gridCol w:w="5576"/>
          </w:tblGrid>
        </w:tblGridChange>
      </w:tblGrid>
      <w:tr w:rsidR="007558FC" w:rsidRPr="005949DA" w:rsidTr="00D45FE1">
        <w:trPr>
          <w:cantSplit/>
          <w:tblHeader/>
          <w:trPrChange w:id="1259" w:author="verrechnungsstellen" w:date="2013-04-17T15:13:00Z">
            <w:trPr>
              <w:cantSplit/>
              <w:tblHeader/>
            </w:trPr>
          </w:trPrChange>
        </w:trPr>
        <w:tc>
          <w:tcPr>
            <w:tcW w:w="1610" w:type="dxa"/>
            <w:gridSpan w:val="2"/>
            <w:shd w:val="clear" w:color="auto" w:fill="363636"/>
            <w:tcPrChange w:id="1260" w:author="verrechnungsstellen" w:date="2013-04-17T15:13:00Z">
              <w:tcPr>
                <w:tcW w:w="984" w:type="dxa"/>
                <w:shd w:val="clear" w:color="auto" w:fill="363636"/>
              </w:tcPr>
            </w:tcPrChange>
          </w:tcPr>
          <w:p w:rsidR="007558FC" w:rsidRPr="005949DA" w:rsidRDefault="007558FC" w:rsidP="007558FC">
            <w:pPr>
              <w:rPr>
                <w:b/>
                <w:color w:val="BFBFBF" w:themeColor="background1" w:themeShade="BF"/>
                <w:sz w:val="20"/>
                <w:szCs w:val="20"/>
              </w:rPr>
            </w:pPr>
            <w:r w:rsidRPr="005949DA">
              <w:rPr>
                <w:b/>
                <w:color w:val="BFBFBF" w:themeColor="background1" w:themeShade="BF"/>
                <w:sz w:val="20"/>
                <w:szCs w:val="20"/>
              </w:rPr>
              <w:t>ID</w:t>
            </w:r>
          </w:p>
        </w:tc>
        <w:tc>
          <w:tcPr>
            <w:tcW w:w="977" w:type="dxa"/>
            <w:gridSpan w:val="2"/>
            <w:shd w:val="clear" w:color="auto" w:fill="363636"/>
            <w:tcPrChange w:id="1261" w:author="verrechnungsstellen" w:date="2013-04-17T15:13:00Z">
              <w:tcPr>
                <w:tcW w:w="991" w:type="dxa"/>
                <w:gridSpan w:val="2"/>
                <w:shd w:val="clear" w:color="auto" w:fill="363636"/>
              </w:tcPr>
            </w:tcPrChange>
          </w:tcPr>
          <w:p w:rsidR="007558FC" w:rsidRPr="005949DA" w:rsidRDefault="007558FC" w:rsidP="007558FC">
            <w:pPr>
              <w:rPr>
                <w:b/>
                <w:color w:val="BFBFBF" w:themeColor="background1" w:themeShade="BF"/>
                <w:sz w:val="20"/>
                <w:szCs w:val="20"/>
              </w:rPr>
            </w:pPr>
            <w:r w:rsidRPr="005949DA">
              <w:rPr>
                <w:b/>
                <w:color w:val="BFBFBF" w:themeColor="background1" w:themeShade="BF"/>
                <w:sz w:val="20"/>
                <w:szCs w:val="20"/>
              </w:rPr>
              <w:t>Sender</w:t>
            </w:r>
          </w:p>
        </w:tc>
        <w:tc>
          <w:tcPr>
            <w:tcW w:w="1312" w:type="dxa"/>
            <w:gridSpan w:val="2"/>
            <w:shd w:val="clear" w:color="auto" w:fill="363636"/>
            <w:tcPrChange w:id="1262" w:author="verrechnungsstellen" w:date="2013-04-17T15:13:00Z">
              <w:tcPr>
                <w:tcW w:w="1312" w:type="dxa"/>
                <w:gridSpan w:val="2"/>
                <w:shd w:val="clear" w:color="auto" w:fill="363636"/>
              </w:tcPr>
            </w:tcPrChange>
          </w:tcPr>
          <w:p w:rsidR="007558FC" w:rsidRPr="005949DA" w:rsidRDefault="007558FC" w:rsidP="007558FC">
            <w:pPr>
              <w:rPr>
                <w:b/>
                <w:color w:val="BFBFBF" w:themeColor="background1" w:themeShade="BF"/>
                <w:sz w:val="20"/>
                <w:szCs w:val="20"/>
              </w:rPr>
            </w:pPr>
            <w:r w:rsidRPr="005949DA">
              <w:rPr>
                <w:b/>
                <w:color w:val="BFBFBF" w:themeColor="background1" w:themeShade="BF"/>
                <w:sz w:val="20"/>
                <w:szCs w:val="20"/>
              </w:rPr>
              <w:t>Empfänger</w:t>
            </w:r>
          </w:p>
        </w:tc>
        <w:tc>
          <w:tcPr>
            <w:tcW w:w="2849" w:type="dxa"/>
            <w:gridSpan w:val="2"/>
            <w:shd w:val="clear" w:color="auto" w:fill="363636"/>
            <w:tcPrChange w:id="1263" w:author="verrechnungsstellen" w:date="2013-04-17T15:13:00Z">
              <w:tcPr>
                <w:tcW w:w="2938" w:type="dxa"/>
                <w:gridSpan w:val="2"/>
                <w:shd w:val="clear" w:color="auto" w:fill="363636"/>
              </w:tcPr>
            </w:tcPrChange>
          </w:tcPr>
          <w:p w:rsidR="007558FC" w:rsidRPr="005949DA" w:rsidRDefault="007558FC" w:rsidP="007558FC">
            <w:pPr>
              <w:rPr>
                <w:b/>
                <w:color w:val="BFBFBF" w:themeColor="background1" w:themeShade="BF"/>
                <w:sz w:val="20"/>
                <w:szCs w:val="20"/>
              </w:rPr>
            </w:pPr>
            <w:r w:rsidRPr="005949DA">
              <w:rPr>
                <w:b/>
                <w:color w:val="BFBFBF" w:themeColor="background1" w:themeShade="BF"/>
                <w:sz w:val="20"/>
                <w:szCs w:val="20"/>
              </w:rPr>
              <w:t>Bezeichnung</w:t>
            </w:r>
          </w:p>
        </w:tc>
        <w:tc>
          <w:tcPr>
            <w:tcW w:w="2100" w:type="dxa"/>
            <w:gridSpan w:val="2"/>
            <w:shd w:val="clear" w:color="auto" w:fill="363636"/>
            <w:tcPrChange w:id="1264" w:author="verrechnungsstellen" w:date="2013-04-17T15:13:00Z">
              <w:tcPr>
                <w:tcW w:w="2125" w:type="dxa"/>
                <w:gridSpan w:val="2"/>
                <w:shd w:val="clear" w:color="auto" w:fill="363636"/>
              </w:tcPr>
            </w:tcPrChange>
          </w:tcPr>
          <w:p w:rsidR="007558FC" w:rsidRPr="005949DA" w:rsidRDefault="007558FC" w:rsidP="007558FC">
            <w:pPr>
              <w:rPr>
                <w:b/>
                <w:color w:val="BFBFBF" w:themeColor="background1" w:themeShade="BF"/>
                <w:sz w:val="20"/>
                <w:szCs w:val="20"/>
              </w:rPr>
            </w:pPr>
            <w:r w:rsidRPr="005949DA">
              <w:rPr>
                <w:b/>
                <w:color w:val="BFBFBF" w:themeColor="background1" w:themeShade="BF"/>
                <w:sz w:val="20"/>
                <w:szCs w:val="20"/>
              </w:rPr>
              <w:t>Frist</w:t>
            </w:r>
          </w:p>
        </w:tc>
        <w:tc>
          <w:tcPr>
            <w:tcW w:w="5576" w:type="dxa"/>
            <w:shd w:val="clear" w:color="auto" w:fill="363636"/>
            <w:tcPrChange w:id="1265" w:author="verrechnungsstellen" w:date="2013-04-17T15:13:00Z">
              <w:tcPr>
                <w:tcW w:w="6074" w:type="dxa"/>
                <w:gridSpan w:val="2"/>
                <w:shd w:val="clear" w:color="auto" w:fill="363636"/>
              </w:tcPr>
            </w:tcPrChange>
          </w:tcPr>
          <w:p w:rsidR="007558FC" w:rsidRPr="005949DA" w:rsidRDefault="007558FC" w:rsidP="007558FC">
            <w:pPr>
              <w:rPr>
                <w:b/>
                <w:color w:val="BFBFBF" w:themeColor="background1" w:themeShade="BF"/>
                <w:sz w:val="20"/>
                <w:szCs w:val="20"/>
              </w:rPr>
            </w:pPr>
            <w:r w:rsidRPr="005949DA">
              <w:rPr>
                <w:b/>
                <w:color w:val="BFBFBF" w:themeColor="background1" w:themeShade="BF"/>
                <w:sz w:val="20"/>
                <w:szCs w:val="20"/>
              </w:rPr>
              <w:t>Erklärung</w:t>
            </w:r>
          </w:p>
        </w:tc>
      </w:tr>
      <w:tr w:rsidR="007558FC" w:rsidRPr="00A965D0" w:rsidTr="00D45FE1">
        <w:trPr>
          <w:cantSplit/>
          <w:trPrChange w:id="1266" w:author="verrechnungsstellen" w:date="2013-04-17T15:13:00Z">
            <w:trPr>
              <w:cantSplit/>
            </w:trPr>
          </w:trPrChange>
        </w:trPr>
        <w:tc>
          <w:tcPr>
            <w:tcW w:w="1610" w:type="dxa"/>
            <w:gridSpan w:val="2"/>
            <w:tcPrChange w:id="1267" w:author="verrechnungsstellen" w:date="2013-04-17T15:13:00Z">
              <w:tcPr>
                <w:tcW w:w="984" w:type="dxa"/>
              </w:tcPr>
            </w:tcPrChange>
          </w:tcPr>
          <w:p w:rsidR="007558FC" w:rsidRPr="005949DA" w:rsidRDefault="007558FC" w:rsidP="007558FC">
            <w:pPr>
              <w:rPr>
                <w:rFonts w:cs="Calibri"/>
                <w:color w:val="000000"/>
                <w:sz w:val="20"/>
                <w:szCs w:val="20"/>
              </w:rPr>
            </w:pPr>
            <w:r w:rsidRPr="005949DA">
              <w:rPr>
                <w:rFonts w:cs="Calibri"/>
                <w:color w:val="000000"/>
                <w:sz w:val="20"/>
                <w:szCs w:val="20"/>
              </w:rPr>
              <w:t>WIES01</w:t>
            </w:r>
          </w:p>
        </w:tc>
        <w:tc>
          <w:tcPr>
            <w:tcW w:w="977" w:type="dxa"/>
            <w:gridSpan w:val="2"/>
            <w:tcPrChange w:id="1268" w:author="verrechnungsstellen" w:date="2013-04-17T15:13:00Z">
              <w:tcPr>
                <w:tcW w:w="991" w:type="dxa"/>
                <w:gridSpan w:val="2"/>
              </w:tcPr>
            </w:tcPrChange>
          </w:tcPr>
          <w:p w:rsidR="007558FC" w:rsidRPr="005949DA" w:rsidRDefault="007558FC" w:rsidP="007558FC">
            <w:pPr>
              <w:rPr>
                <w:rFonts w:cs="Calibri"/>
                <w:color w:val="000000"/>
                <w:sz w:val="20"/>
                <w:szCs w:val="20"/>
              </w:rPr>
            </w:pPr>
            <w:r w:rsidRPr="005949DA">
              <w:rPr>
                <w:rFonts w:cs="Calibri"/>
                <w:color w:val="000000"/>
                <w:sz w:val="20"/>
                <w:szCs w:val="20"/>
              </w:rPr>
              <w:t>LN</w:t>
            </w:r>
          </w:p>
        </w:tc>
        <w:tc>
          <w:tcPr>
            <w:tcW w:w="1312" w:type="dxa"/>
            <w:gridSpan w:val="2"/>
            <w:tcPrChange w:id="1269" w:author="verrechnungsstellen" w:date="2013-04-17T15:13:00Z">
              <w:tcPr>
                <w:tcW w:w="1312" w:type="dxa"/>
                <w:gridSpan w:val="2"/>
              </w:tcPr>
            </w:tcPrChange>
          </w:tcPr>
          <w:p w:rsidR="007558FC" w:rsidRPr="005949DA" w:rsidRDefault="007558FC" w:rsidP="007558FC">
            <w:pPr>
              <w:rPr>
                <w:sz w:val="20"/>
                <w:szCs w:val="20"/>
              </w:rPr>
            </w:pPr>
          </w:p>
        </w:tc>
        <w:tc>
          <w:tcPr>
            <w:tcW w:w="2849" w:type="dxa"/>
            <w:gridSpan w:val="2"/>
            <w:tcPrChange w:id="1270" w:author="verrechnungsstellen" w:date="2013-04-17T15:13:00Z">
              <w:tcPr>
                <w:tcW w:w="2938" w:type="dxa"/>
                <w:gridSpan w:val="2"/>
              </w:tcPr>
            </w:tcPrChange>
          </w:tcPr>
          <w:p w:rsidR="007558FC" w:rsidRPr="005949DA" w:rsidRDefault="007558FC" w:rsidP="007558FC">
            <w:pPr>
              <w:rPr>
                <w:rFonts w:cs="Calibri"/>
                <w:color w:val="000000"/>
                <w:sz w:val="20"/>
                <w:szCs w:val="20"/>
              </w:rPr>
            </w:pPr>
            <w:r w:rsidRPr="005949DA">
              <w:rPr>
                <w:rFonts w:cs="Calibri"/>
                <w:color w:val="000000"/>
                <w:sz w:val="20"/>
                <w:szCs w:val="20"/>
              </w:rPr>
              <w:t>Wechseldatensatz erstellen</w:t>
            </w:r>
          </w:p>
        </w:tc>
        <w:tc>
          <w:tcPr>
            <w:tcW w:w="2100" w:type="dxa"/>
            <w:gridSpan w:val="2"/>
            <w:tcPrChange w:id="1271" w:author="verrechnungsstellen" w:date="2013-04-17T15:13:00Z">
              <w:tcPr>
                <w:tcW w:w="2125" w:type="dxa"/>
                <w:gridSpan w:val="2"/>
              </w:tcPr>
            </w:tcPrChange>
          </w:tcPr>
          <w:p w:rsidR="007558FC" w:rsidRPr="005949DA" w:rsidRDefault="007558FC" w:rsidP="007558FC">
            <w:pPr>
              <w:rPr>
                <w:sz w:val="20"/>
                <w:szCs w:val="20"/>
              </w:rPr>
            </w:pPr>
          </w:p>
        </w:tc>
        <w:tc>
          <w:tcPr>
            <w:tcW w:w="5576" w:type="dxa"/>
            <w:tcPrChange w:id="1272" w:author="verrechnungsstellen" w:date="2013-04-17T15:13:00Z">
              <w:tcPr>
                <w:tcW w:w="6074" w:type="dxa"/>
                <w:gridSpan w:val="2"/>
              </w:tcPr>
            </w:tcPrChange>
          </w:tcPr>
          <w:p w:rsidR="007558FC" w:rsidRPr="005949DA" w:rsidRDefault="007558FC" w:rsidP="007558FC">
            <w:pPr>
              <w:rPr>
                <w:rFonts w:cs="Calibri"/>
                <w:color w:val="000000"/>
                <w:sz w:val="20"/>
                <w:szCs w:val="20"/>
              </w:rPr>
            </w:pPr>
            <w:r w:rsidRPr="005949DA">
              <w:rPr>
                <w:rFonts w:cs="Calibri"/>
                <w:color w:val="000000"/>
                <w:sz w:val="20"/>
                <w:szCs w:val="20"/>
              </w:rPr>
              <w:t>Je zu wechselndem Zählpunkt wir ein Datensatz zusammengestellt, der folgende Informationen enthält:</w:t>
            </w:r>
          </w:p>
          <w:p w:rsidR="007558FC" w:rsidRPr="005949DA" w:rsidRDefault="007558FC" w:rsidP="007558FC">
            <w:pPr>
              <w:numPr>
                <w:ilvl w:val="0"/>
                <w:numId w:val="30"/>
              </w:numPr>
              <w:rPr>
                <w:rFonts w:cs="Calibri"/>
                <w:color w:val="000000"/>
                <w:sz w:val="20"/>
                <w:szCs w:val="20"/>
              </w:rPr>
            </w:pPr>
            <w:r w:rsidRPr="005949DA">
              <w:rPr>
                <w:rFonts w:cs="Calibri"/>
                <w:color w:val="000000"/>
                <w:sz w:val="20"/>
                <w:szCs w:val="20"/>
              </w:rPr>
              <w:t>Steuerungsdaten</w:t>
            </w:r>
          </w:p>
          <w:p w:rsidR="007558FC" w:rsidRPr="005949DA" w:rsidRDefault="007558FC" w:rsidP="007558FC">
            <w:pPr>
              <w:numPr>
                <w:ilvl w:val="0"/>
                <w:numId w:val="30"/>
              </w:numPr>
              <w:rPr>
                <w:rFonts w:cs="Calibri"/>
                <w:color w:val="000000"/>
                <w:sz w:val="20"/>
                <w:szCs w:val="20"/>
              </w:rPr>
            </w:pPr>
            <w:r w:rsidRPr="005949DA">
              <w:rPr>
                <w:rFonts w:cs="Calibri"/>
                <w:color w:val="000000"/>
                <w:sz w:val="20"/>
                <w:szCs w:val="20"/>
              </w:rPr>
              <w:t>Zählpunktbezeichnung</w:t>
            </w:r>
          </w:p>
          <w:p w:rsidR="007558FC" w:rsidRPr="005949DA" w:rsidRDefault="007558FC" w:rsidP="007558FC">
            <w:pPr>
              <w:numPr>
                <w:ilvl w:val="0"/>
                <w:numId w:val="30"/>
              </w:numPr>
              <w:rPr>
                <w:rFonts w:cs="Calibri"/>
                <w:color w:val="000000"/>
                <w:sz w:val="20"/>
                <w:szCs w:val="20"/>
              </w:rPr>
            </w:pPr>
            <w:r w:rsidRPr="005949DA">
              <w:rPr>
                <w:rFonts w:cs="Calibri"/>
                <w:color w:val="000000"/>
                <w:sz w:val="20"/>
                <w:szCs w:val="20"/>
              </w:rPr>
              <w:t>Nachname/Firmenbezeichnung</w:t>
            </w:r>
          </w:p>
          <w:p w:rsidR="007558FC" w:rsidRPr="005949DA" w:rsidRDefault="007558FC" w:rsidP="007558FC">
            <w:pPr>
              <w:numPr>
                <w:ilvl w:val="0"/>
                <w:numId w:val="30"/>
              </w:numPr>
              <w:rPr>
                <w:rFonts w:cs="Calibri"/>
                <w:color w:val="000000"/>
                <w:sz w:val="20"/>
                <w:szCs w:val="20"/>
              </w:rPr>
            </w:pPr>
            <w:r w:rsidRPr="005949DA">
              <w:rPr>
                <w:rFonts w:cs="Calibri"/>
                <w:color w:val="000000"/>
                <w:sz w:val="20"/>
                <w:szCs w:val="20"/>
              </w:rPr>
              <w:t>(optional) Vorname</w:t>
            </w:r>
          </w:p>
          <w:p w:rsidR="007558FC" w:rsidRPr="005949DA" w:rsidRDefault="007558FC" w:rsidP="007558FC">
            <w:pPr>
              <w:numPr>
                <w:ilvl w:val="0"/>
                <w:numId w:val="30"/>
              </w:numPr>
              <w:rPr>
                <w:rFonts w:cs="Calibri"/>
                <w:color w:val="000000"/>
                <w:sz w:val="20"/>
                <w:szCs w:val="20"/>
              </w:rPr>
            </w:pPr>
            <w:r w:rsidRPr="005949DA">
              <w:rPr>
                <w:rFonts w:cs="Calibri"/>
                <w:color w:val="000000"/>
                <w:sz w:val="20"/>
                <w:szCs w:val="20"/>
              </w:rPr>
              <w:t>Vollmacht</w:t>
            </w:r>
            <w:r w:rsidR="00022406">
              <w:rPr>
                <w:rFonts w:cs="Calibri"/>
                <w:color w:val="000000"/>
                <w:sz w:val="20"/>
                <w:szCs w:val="20"/>
              </w:rPr>
              <w:t>-ID</w:t>
            </w:r>
          </w:p>
          <w:p w:rsidR="007558FC" w:rsidRPr="005949DA" w:rsidRDefault="007558FC" w:rsidP="007558FC">
            <w:pPr>
              <w:numPr>
                <w:ilvl w:val="0"/>
                <w:numId w:val="30"/>
              </w:numPr>
              <w:rPr>
                <w:rFonts w:cs="Calibri"/>
                <w:color w:val="000000"/>
                <w:sz w:val="20"/>
                <w:szCs w:val="20"/>
              </w:rPr>
            </w:pPr>
            <w:r w:rsidRPr="005949DA">
              <w:rPr>
                <w:rFonts w:cs="Calibri"/>
                <w:color w:val="000000"/>
                <w:sz w:val="20"/>
                <w:szCs w:val="20"/>
              </w:rPr>
              <w:t>Wechseltermin</w:t>
            </w:r>
          </w:p>
          <w:p w:rsidR="007558FC" w:rsidRPr="005949DA" w:rsidRDefault="007558FC" w:rsidP="007558FC">
            <w:pPr>
              <w:numPr>
                <w:ilvl w:val="0"/>
                <w:numId w:val="30"/>
              </w:numPr>
              <w:rPr>
                <w:rFonts w:cs="Calibri"/>
                <w:color w:val="000000"/>
                <w:sz w:val="20"/>
                <w:szCs w:val="20"/>
              </w:rPr>
            </w:pPr>
            <w:r w:rsidRPr="005949DA">
              <w:rPr>
                <w:rFonts w:cs="Calibri"/>
                <w:color w:val="000000"/>
                <w:sz w:val="20"/>
                <w:szCs w:val="20"/>
              </w:rPr>
              <w:t>(optional) Anlagenadresse</w:t>
            </w:r>
          </w:p>
          <w:p w:rsidR="007558FC" w:rsidRPr="00022406" w:rsidRDefault="007558FC" w:rsidP="00022406">
            <w:pPr>
              <w:numPr>
                <w:ilvl w:val="0"/>
                <w:numId w:val="30"/>
              </w:numPr>
              <w:rPr>
                <w:rFonts w:cs="Calibri"/>
                <w:color w:val="000000"/>
                <w:sz w:val="20"/>
                <w:szCs w:val="20"/>
              </w:rPr>
            </w:pPr>
            <w:r w:rsidRPr="005949DA">
              <w:rPr>
                <w:rFonts w:cs="Calibri"/>
                <w:color w:val="000000"/>
                <w:sz w:val="20"/>
                <w:szCs w:val="20"/>
              </w:rPr>
              <w:t>Netzrechnungsempfänger</w:t>
            </w:r>
            <w:r w:rsidR="00022406">
              <w:rPr>
                <w:rFonts w:cs="Calibri"/>
                <w:color w:val="000000"/>
                <w:sz w:val="20"/>
                <w:szCs w:val="20"/>
              </w:rPr>
              <w:t xml:space="preserve"> (Kennzeichen Kunde oder Lieferant)</w:t>
            </w:r>
          </w:p>
        </w:tc>
      </w:tr>
      <w:tr w:rsidR="00720FD7" w:rsidRPr="00A965D0" w:rsidTr="00610744">
        <w:trPr>
          <w:cantSplit/>
          <w:del w:id="1273" w:author="verrechnungsstellen" w:date="2013-04-17T15:13:00Z"/>
        </w:trPr>
        <w:tc>
          <w:tcPr>
            <w:tcW w:w="984" w:type="dxa"/>
          </w:tcPr>
          <w:p w:rsidR="00720FD7" w:rsidRPr="005949DA" w:rsidRDefault="00720FD7" w:rsidP="007558FC">
            <w:pPr>
              <w:rPr>
                <w:del w:id="1274" w:author="verrechnungsstellen" w:date="2013-04-17T15:13:00Z"/>
                <w:rFonts w:cs="Calibri"/>
                <w:color w:val="000000"/>
                <w:sz w:val="20"/>
                <w:szCs w:val="20"/>
              </w:rPr>
            </w:pPr>
            <w:del w:id="1275" w:author="verrechnungsstellen" w:date="2013-04-17T15:13:00Z">
              <w:r>
                <w:rPr>
                  <w:rFonts w:cs="Calibri"/>
                  <w:color w:val="000000"/>
                  <w:sz w:val="20"/>
                  <w:szCs w:val="20"/>
                </w:rPr>
                <w:delText>WIES69</w:delText>
              </w:r>
            </w:del>
          </w:p>
        </w:tc>
        <w:tc>
          <w:tcPr>
            <w:tcW w:w="991" w:type="dxa"/>
            <w:gridSpan w:val="2"/>
          </w:tcPr>
          <w:p w:rsidR="00720FD7" w:rsidRPr="005949DA" w:rsidRDefault="00720FD7" w:rsidP="007558FC">
            <w:pPr>
              <w:rPr>
                <w:del w:id="1276" w:author="verrechnungsstellen" w:date="2013-04-17T15:13:00Z"/>
                <w:rFonts w:cs="Calibri"/>
                <w:color w:val="000000"/>
                <w:sz w:val="20"/>
                <w:szCs w:val="20"/>
              </w:rPr>
            </w:pPr>
            <w:del w:id="1277" w:author="verrechnungsstellen" w:date="2013-04-17T15:13:00Z">
              <w:r>
                <w:rPr>
                  <w:rFonts w:cs="Calibri"/>
                  <w:color w:val="000000"/>
                  <w:sz w:val="20"/>
                  <w:szCs w:val="20"/>
                </w:rPr>
                <w:delText>LN</w:delText>
              </w:r>
            </w:del>
          </w:p>
        </w:tc>
        <w:tc>
          <w:tcPr>
            <w:tcW w:w="1312" w:type="dxa"/>
            <w:gridSpan w:val="2"/>
          </w:tcPr>
          <w:p w:rsidR="00720FD7" w:rsidRPr="005949DA" w:rsidRDefault="00720FD7" w:rsidP="007558FC">
            <w:pPr>
              <w:rPr>
                <w:del w:id="1278" w:author="verrechnungsstellen" w:date="2013-04-17T15:13:00Z"/>
                <w:sz w:val="20"/>
                <w:szCs w:val="20"/>
              </w:rPr>
            </w:pPr>
          </w:p>
        </w:tc>
        <w:tc>
          <w:tcPr>
            <w:tcW w:w="2938" w:type="dxa"/>
            <w:gridSpan w:val="2"/>
          </w:tcPr>
          <w:p w:rsidR="00720FD7" w:rsidRPr="00720FD7" w:rsidRDefault="00720FD7" w:rsidP="00720FD7">
            <w:pPr>
              <w:rPr>
                <w:del w:id="1279" w:author="verrechnungsstellen" w:date="2013-04-17T15:13:00Z"/>
                <w:rFonts w:ascii="Arial" w:hAnsi="Arial" w:cs="Arial"/>
                <w:color w:val="000000"/>
                <w:sz w:val="16"/>
                <w:szCs w:val="16"/>
                <w:lang w:eastAsia="de-AT"/>
              </w:rPr>
            </w:pPr>
            <w:del w:id="1280" w:author="verrechnungsstellen" w:date="2013-04-17T15:13:00Z">
              <w:r w:rsidRPr="00720FD7">
                <w:rPr>
                  <w:rFonts w:cs="Calibri"/>
                  <w:color w:val="000000"/>
                  <w:sz w:val="20"/>
                  <w:szCs w:val="20"/>
                </w:rPr>
                <w:delText>Prüfung: bis zum Wechseltermin mehr als 12 AT?</w:delText>
              </w:r>
            </w:del>
          </w:p>
        </w:tc>
        <w:tc>
          <w:tcPr>
            <w:tcW w:w="2125" w:type="dxa"/>
            <w:gridSpan w:val="2"/>
          </w:tcPr>
          <w:p w:rsidR="00720FD7" w:rsidRPr="005949DA" w:rsidRDefault="00720FD7" w:rsidP="007558FC">
            <w:pPr>
              <w:rPr>
                <w:del w:id="1281" w:author="verrechnungsstellen" w:date="2013-04-17T15:13:00Z"/>
                <w:sz w:val="20"/>
                <w:szCs w:val="20"/>
              </w:rPr>
            </w:pPr>
          </w:p>
        </w:tc>
        <w:tc>
          <w:tcPr>
            <w:tcW w:w="6074" w:type="dxa"/>
            <w:gridSpan w:val="2"/>
          </w:tcPr>
          <w:p w:rsidR="00720FD7" w:rsidRPr="005949DA" w:rsidRDefault="00720FD7" w:rsidP="000F6BE3">
            <w:pPr>
              <w:rPr>
                <w:del w:id="1282" w:author="verrechnungsstellen" w:date="2013-04-17T15:13:00Z"/>
                <w:rFonts w:cs="Calibri"/>
                <w:sz w:val="20"/>
                <w:szCs w:val="20"/>
              </w:rPr>
            </w:pPr>
          </w:p>
        </w:tc>
      </w:tr>
      <w:tr w:rsidR="00720FD7" w:rsidRPr="00A965D0" w:rsidTr="00610744">
        <w:trPr>
          <w:cantSplit/>
          <w:del w:id="1283" w:author="verrechnungsstellen" w:date="2013-04-17T15:13:00Z"/>
        </w:trPr>
        <w:tc>
          <w:tcPr>
            <w:tcW w:w="984" w:type="dxa"/>
          </w:tcPr>
          <w:p w:rsidR="00720FD7" w:rsidRPr="005949DA" w:rsidRDefault="00720FD7" w:rsidP="007558FC">
            <w:pPr>
              <w:rPr>
                <w:del w:id="1284" w:author="verrechnungsstellen" w:date="2013-04-17T15:13:00Z"/>
                <w:rFonts w:cs="Calibri"/>
                <w:color w:val="000000"/>
                <w:sz w:val="20"/>
                <w:szCs w:val="20"/>
              </w:rPr>
            </w:pPr>
            <w:del w:id="1285" w:author="verrechnungsstellen" w:date="2013-04-17T15:13:00Z">
              <w:r>
                <w:rPr>
                  <w:rFonts w:cs="Calibri"/>
                  <w:color w:val="000000"/>
                  <w:sz w:val="20"/>
                  <w:szCs w:val="20"/>
                </w:rPr>
                <w:delText>WIES71</w:delText>
              </w:r>
            </w:del>
          </w:p>
        </w:tc>
        <w:tc>
          <w:tcPr>
            <w:tcW w:w="991" w:type="dxa"/>
            <w:gridSpan w:val="2"/>
          </w:tcPr>
          <w:p w:rsidR="00720FD7" w:rsidRPr="005949DA" w:rsidRDefault="00720FD7" w:rsidP="007558FC">
            <w:pPr>
              <w:rPr>
                <w:del w:id="1286" w:author="verrechnungsstellen" w:date="2013-04-17T15:13:00Z"/>
                <w:rFonts w:cs="Calibri"/>
                <w:color w:val="000000"/>
                <w:sz w:val="20"/>
                <w:szCs w:val="20"/>
              </w:rPr>
            </w:pPr>
            <w:del w:id="1287" w:author="verrechnungsstellen" w:date="2013-04-17T15:13:00Z">
              <w:r>
                <w:rPr>
                  <w:rFonts w:cs="Calibri"/>
                  <w:color w:val="000000"/>
                  <w:sz w:val="20"/>
                  <w:szCs w:val="20"/>
                </w:rPr>
                <w:delText>LN</w:delText>
              </w:r>
            </w:del>
          </w:p>
        </w:tc>
        <w:tc>
          <w:tcPr>
            <w:tcW w:w="1312" w:type="dxa"/>
            <w:gridSpan w:val="2"/>
          </w:tcPr>
          <w:p w:rsidR="00720FD7" w:rsidRPr="005949DA" w:rsidRDefault="00720FD7" w:rsidP="007558FC">
            <w:pPr>
              <w:rPr>
                <w:del w:id="1288" w:author="verrechnungsstellen" w:date="2013-04-17T15:13:00Z"/>
                <w:sz w:val="20"/>
                <w:szCs w:val="20"/>
              </w:rPr>
            </w:pPr>
          </w:p>
        </w:tc>
        <w:tc>
          <w:tcPr>
            <w:tcW w:w="2938" w:type="dxa"/>
            <w:gridSpan w:val="2"/>
          </w:tcPr>
          <w:p w:rsidR="00720FD7" w:rsidRPr="005949DA" w:rsidRDefault="00720FD7" w:rsidP="00720FD7">
            <w:pPr>
              <w:rPr>
                <w:del w:id="1289" w:author="verrechnungsstellen" w:date="2013-04-17T15:13:00Z"/>
                <w:rFonts w:cs="Calibri"/>
                <w:color w:val="000000"/>
                <w:sz w:val="20"/>
                <w:szCs w:val="20"/>
              </w:rPr>
            </w:pPr>
            <w:del w:id="1290" w:author="verrechnungsstellen" w:date="2013-04-17T15:13:00Z">
              <w:r w:rsidRPr="00720FD7">
                <w:rPr>
                  <w:rFonts w:cs="Calibri"/>
                  <w:color w:val="000000"/>
                  <w:sz w:val="20"/>
                  <w:szCs w:val="20"/>
                </w:rPr>
                <w:delText>In Evidenz halten und täglich prüfen</w:delText>
              </w:r>
            </w:del>
          </w:p>
        </w:tc>
        <w:tc>
          <w:tcPr>
            <w:tcW w:w="2125" w:type="dxa"/>
            <w:gridSpan w:val="2"/>
          </w:tcPr>
          <w:p w:rsidR="00720FD7" w:rsidRPr="005949DA" w:rsidRDefault="00720FD7" w:rsidP="007558FC">
            <w:pPr>
              <w:rPr>
                <w:del w:id="1291" w:author="verrechnungsstellen" w:date="2013-04-17T15:13:00Z"/>
                <w:sz w:val="20"/>
                <w:szCs w:val="20"/>
              </w:rPr>
            </w:pPr>
          </w:p>
        </w:tc>
        <w:tc>
          <w:tcPr>
            <w:tcW w:w="6074" w:type="dxa"/>
            <w:gridSpan w:val="2"/>
          </w:tcPr>
          <w:p w:rsidR="00720FD7" w:rsidRPr="005949DA" w:rsidRDefault="00720FD7" w:rsidP="000F6BE3">
            <w:pPr>
              <w:rPr>
                <w:del w:id="1292" w:author="verrechnungsstellen" w:date="2013-04-17T15:13:00Z"/>
                <w:rFonts w:cs="Calibri"/>
                <w:sz w:val="20"/>
                <w:szCs w:val="20"/>
              </w:rPr>
            </w:pPr>
          </w:p>
        </w:tc>
      </w:tr>
      <w:tr w:rsidR="007558FC" w:rsidRPr="00A965D0" w:rsidTr="00D45FE1">
        <w:trPr>
          <w:cantSplit/>
          <w:trPrChange w:id="1293" w:author="verrechnungsstellen" w:date="2013-04-17T15:13:00Z">
            <w:trPr>
              <w:cantSplit/>
            </w:trPr>
          </w:trPrChange>
        </w:trPr>
        <w:tc>
          <w:tcPr>
            <w:tcW w:w="1610" w:type="dxa"/>
            <w:gridSpan w:val="2"/>
            <w:tcPrChange w:id="1294" w:author="verrechnungsstellen" w:date="2013-04-17T15:13:00Z">
              <w:tcPr>
                <w:tcW w:w="984" w:type="dxa"/>
              </w:tcPr>
            </w:tcPrChange>
          </w:tcPr>
          <w:p w:rsidR="007558FC" w:rsidRPr="005949DA" w:rsidRDefault="007558FC" w:rsidP="007558FC">
            <w:pPr>
              <w:rPr>
                <w:rFonts w:cs="Calibri"/>
                <w:color w:val="000000"/>
                <w:sz w:val="20"/>
                <w:szCs w:val="20"/>
              </w:rPr>
            </w:pPr>
            <w:r w:rsidRPr="005949DA">
              <w:rPr>
                <w:rFonts w:cs="Calibri"/>
                <w:color w:val="000000"/>
                <w:sz w:val="20"/>
                <w:szCs w:val="20"/>
              </w:rPr>
              <w:t>WIES02</w:t>
            </w:r>
          </w:p>
        </w:tc>
        <w:tc>
          <w:tcPr>
            <w:tcW w:w="977" w:type="dxa"/>
            <w:gridSpan w:val="2"/>
            <w:tcPrChange w:id="1295" w:author="verrechnungsstellen" w:date="2013-04-17T15:13:00Z">
              <w:tcPr>
                <w:tcW w:w="991" w:type="dxa"/>
                <w:gridSpan w:val="2"/>
              </w:tcPr>
            </w:tcPrChange>
          </w:tcPr>
          <w:p w:rsidR="007558FC" w:rsidRPr="005949DA" w:rsidRDefault="007558FC" w:rsidP="007558FC">
            <w:pPr>
              <w:rPr>
                <w:rFonts w:cs="Calibri"/>
                <w:color w:val="000000"/>
                <w:sz w:val="20"/>
                <w:szCs w:val="20"/>
              </w:rPr>
            </w:pPr>
            <w:r w:rsidRPr="005949DA">
              <w:rPr>
                <w:rFonts w:cs="Calibri"/>
                <w:color w:val="000000"/>
                <w:sz w:val="20"/>
                <w:szCs w:val="20"/>
              </w:rPr>
              <w:t>LN</w:t>
            </w:r>
          </w:p>
        </w:tc>
        <w:tc>
          <w:tcPr>
            <w:tcW w:w="1312" w:type="dxa"/>
            <w:gridSpan w:val="2"/>
            <w:tcPrChange w:id="1296" w:author="verrechnungsstellen" w:date="2013-04-17T15:13:00Z">
              <w:tcPr>
                <w:tcW w:w="1312" w:type="dxa"/>
                <w:gridSpan w:val="2"/>
              </w:tcPr>
            </w:tcPrChange>
          </w:tcPr>
          <w:p w:rsidR="007558FC" w:rsidRPr="005949DA" w:rsidRDefault="007558FC" w:rsidP="007558FC">
            <w:pPr>
              <w:rPr>
                <w:sz w:val="20"/>
                <w:szCs w:val="20"/>
              </w:rPr>
            </w:pPr>
            <w:r w:rsidRPr="005949DA">
              <w:rPr>
                <w:sz w:val="20"/>
                <w:szCs w:val="20"/>
              </w:rPr>
              <w:t>NB</w:t>
            </w:r>
          </w:p>
        </w:tc>
        <w:tc>
          <w:tcPr>
            <w:tcW w:w="2849" w:type="dxa"/>
            <w:gridSpan w:val="2"/>
            <w:tcPrChange w:id="1297" w:author="verrechnungsstellen" w:date="2013-04-17T15:13:00Z">
              <w:tcPr>
                <w:tcW w:w="2938" w:type="dxa"/>
                <w:gridSpan w:val="2"/>
              </w:tcPr>
            </w:tcPrChange>
          </w:tcPr>
          <w:p w:rsidR="007558FC" w:rsidRPr="005949DA" w:rsidRDefault="007558FC" w:rsidP="007558FC">
            <w:pPr>
              <w:rPr>
                <w:rFonts w:cs="Calibri"/>
                <w:color w:val="000000"/>
                <w:sz w:val="20"/>
                <w:szCs w:val="20"/>
              </w:rPr>
            </w:pPr>
            <w:r w:rsidRPr="005949DA">
              <w:rPr>
                <w:rFonts w:cs="Calibri"/>
                <w:color w:val="000000"/>
                <w:sz w:val="20"/>
                <w:szCs w:val="20"/>
              </w:rPr>
              <w:t>Wechseldatensatz übertragen</w:t>
            </w:r>
          </w:p>
        </w:tc>
        <w:tc>
          <w:tcPr>
            <w:tcW w:w="2100" w:type="dxa"/>
            <w:gridSpan w:val="2"/>
            <w:tcPrChange w:id="1298" w:author="verrechnungsstellen" w:date="2013-04-17T15:13:00Z">
              <w:tcPr>
                <w:tcW w:w="2125" w:type="dxa"/>
                <w:gridSpan w:val="2"/>
              </w:tcPr>
            </w:tcPrChange>
          </w:tcPr>
          <w:p w:rsidR="007558FC" w:rsidRPr="005949DA" w:rsidRDefault="007558FC" w:rsidP="007558FC">
            <w:pPr>
              <w:rPr>
                <w:sz w:val="20"/>
                <w:szCs w:val="20"/>
              </w:rPr>
            </w:pPr>
          </w:p>
        </w:tc>
        <w:tc>
          <w:tcPr>
            <w:tcW w:w="5576" w:type="dxa"/>
            <w:tcPrChange w:id="1299" w:author="verrechnungsstellen" w:date="2013-04-17T15:13:00Z">
              <w:tcPr>
                <w:tcW w:w="6074" w:type="dxa"/>
                <w:gridSpan w:val="2"/>
              </w:tcPr>
            </w:tcPrChange>
          </w:tcPr>
          <w:p w:rsidR="007558FC" w:rsidRPr="005949DA" w:rsidRDefault="007558FC" w:rsidP="000F6BE3">
            <w:pPr>
              <w:rPr>
                <w:rFonts w:cs="Calibri"/>
                <w:sz w:val="20"/>
                <w:szCs w:val="20"/>
                <w:highlight w:val="yellow"/>
              </w:rPr>
            </w:pPr>
            <w:r w:rsidRPr="005949DA">
              <w:rPr>
                <w:rFonts w:cs="Calibri"/>
                <w:sz w:val="20"/>
                <w:szCs w:val="20"/>
              </w:rPr>
              <w:t xml:space="preserve">Der </w:t>
            </w:r>
            <w:r w:rsidR="000F6BE3">
              <w:rPr>
                <w:rFonts w:cs="Calibri"/>
                <w:sz w:val="20"/>
                <w:szCs w:val="20"/>
              </w:rPr>
              <w:t>Lieferant Neu</w:t>
            </w:r>
            <w:r w:rsidRPr="005949DA">
              <w:rPr>
                <w:rFonts w:cs="Calibri"/>
                <w:sz w:val="20"/>
                <w:szCs w:val="20"/>
              </w:rPr>
              <w:t xml:space="preserve"> </w:t>
            </w:r>
            <w:r w:rsidR="000F6BE3">
              <w:rPr>
                <w:rFonts w:cs="Calibri"/>
                <w:sz w:val="20"/>
                <w:szCs w:val="20"/>
              </w:rPr>
              <w:t xml:space="preserve">überträgt den Datensatz über den </w:t>
            </w:r>
            <w:proofErr w:type="spellStart"/>
            <w:r w:rsidR="000F6BE3">
              <w:rPr>
                <w:rFonts w:cs="Calibri"/>
                <w:sz w:val="20"/>
                <w:szCs w:val="20"/>
              </w:rPr>
              <w:t>ENERGYlink</w:t>
            </w:r>
            <w:proofErr w:type="spellEnd"/>
            <w:r w:rsidRPr="005949DA">
              <w:rPr>
                <w:rFonts w:cs="Calibri"/>
                <w:sz w:val="20"/>
                <w:szCs w:val="20"/>
              </w:rPr>
              <w:t xml:space="preserve"> zum </w:t>
            </w:r>
            <w:r w:rsidR="000F6BE3">
              <w:rPr>
                <w:rFonts w:cs="Calibri"/>
                <w:sz w:val="20"/>
                <w:szCs w:val="20"/>
              </w:rPr>
              <w:t>Netzbetreiber</w:t>
            </w:r>
            <w:r w:rsidRPr="005949DA">
              <w:rPr>
                <w:rFonts w:cs="Calibri"/>
                <w:sz w:val="20"/>
                <w:szCs w:val="20"/>
              </w:rPr>
              <w:t>.</w:t>
            </w:r>
          </w:p>
        </w:tc>
      </w:tr>
      <w:tr w:rsidR="007558FC" w:rsidRPr="00A965D0" w:rsidTr="00D45FE1">
        <w:trPr>
          <w:cantSplit/>
          <w:trPrChange w:id="1300" w:author="verrechnungsstellen" w:date="2013-04-17T15:13:00Z">
            <w:trPr>
              <w:cantSplit/>
            </w:trPr>
          </w:trPrChange>
        </w:trPr>
        <w:tc>
          <w:tcPr>
            <w:tcW w:w="1610" w:type="dxa"/>
            <w:gridSpan w:val="2"/>
            <w:tcPrChange w:id="1301" w:author="verrechnungsstellen" w:date="2013-04-17T15:13:00Z">
              <w:tcPr>
                <w:tcW w:w="984" w:type="dxa"/>
              </w:tcPr>
            </w:tcPrChange>
          </w:tcPr>
          <w:p w:rsidR="007558FC" w:rsidRPr="005949DA" w:rsidRDefault="007558FC" w:rsidP="007558FC">
            <w:pPr>
              <w:rPr>
                <w:rFonts w:cs="Calibri"/>
                <w:color w:val="000000"/>
                <w:sz w:val="20"/>
                <w:szCs w:val="20"/>
              </w:rPr>
            </w:pPr>
            <w:r w:rsidRPr="005949DA">
              <w:rPr>
                <w:rFonts w:cs="Calibri"/>
                <w:color w:val="000000"/>
                <w:sz w:val="20"/>
                <w:szCs w:val="20"/>
              </w:rPr>
              <w:t>WIES03</w:t>
            </w:r>
          </w:p>
        </w:tc>
        <w:tc>
          <w:tcPr>
            <w:tcW w:w="977" w:type="dxa"/>
            <w:gridSpan w:val="2"/>
            <w:tcPrChange w:id="1302" w:author="verrechnungsstellen" w:date="2013-04-17T15:13:00Z">
              <w:tcPr>
                <w:tcW w:w="991" w:type="dxa"/>
                <w:gridSpan w:val="2"/>
              </w:tcPr>
            </w:tcPrChange>
          </w:tcPr>
          <w:p w:rsidR="007558FC" w:rsidRPr="005949DA" w:rsidRDefault="007558FC" w:rsidP="007558FC">
            <w:pPr>
              <w:rPr>
                <w:rFonts w:cs="Calibri"/>
                <w:color w:val="000000"/>
                <w:sz w:val="20"/>
                <w:szCs w:val="20"/>
              </w:rPr>
            </w:pPr>
            <w:r w:rsidRPr="005949DA">
              <w:rPr>
                <w:rFonts w:cs="Calibri"/>
                <w:color w:val="000000"/>
                <w:sz w:val="20"/>
                <w:szCs w:val="20"/>
              </w:rPr>
              <w:t>NB</w:t>
            </w:r>
          </w:p>
        </w:tc>
        <w:tc>
          <w:tcPr>
            <w:tcW w:w="1312" w:type="dxa"/>
            <w:gridSpan w:val="2"/>
            <w:tcPrChange w:id="1303" w:author="verrechnungsstellen" w:date="2013-04-17T15:13:00Z">
              <w:tcPr>
                <w:tcW w:w="1312" w:type="dxa"/>
                <w:gridSpan w:val="2"/>
              </w:tcPr>
            </w:tcPrChange>
          </w:tcPr>
          <w:p w:rsidR="007558FC" w:rsidRPr="005949DA" w:rsidRDefault="007558FC" w:rsidP="007558FC">
            <w:pPr>
              <w:rPr>
                <w:sz w:val="20"/>
                <w:szCs w:val="20"/>
              </w:rPr>
            </w:pPr>
          </w:p>
        </w:tc>
        <w:tc>
          <w:tcPr>
            <w:tcW w:w="2849" w:type="dxa"/>
            <w:gridSpan w:val="2"/>
            <w:tcPrChange w:id="1304" w:author="verrechnungsstellen" w:date="2013-04-17T15:13:00Z">
              <w:tcPr>
                <w:tcW w:w="2938" w:type="dxa"/>
                <w:gridSpan w:val="2"/>
              </w:tcPr>
            </w:tcPrChange>
          </w:tcPr>
          <w:p w:rsidR="007558FC" w:rsidRPr="005949DA" w:rsidRDefault="007558FC" w:rsidP="007558FC">
            <w:pPr>
              <w:rPr>
                <w:rFonts w:cs="Calibri"/>
                <w:color w:val="000000"/>
                <w:sz w:val="20"/>
                <w:szCs w:val="20"/>
              </w:rPr>
            </w:pPr>
            <w:r w:rsidRPr="005949DA">
              <w:rPr>
                <w:rFonts w:cs="Calibri"/>
                <w:color w:val="000000"/>
                <w:sz w:val="20"/>
                <w:szCs w:val="20"/>
              </w:rPr>
              <w:t>Wechseldatensatz empfangen</w:t>
            </w:r>
          </w:p>
        </w:tc>
        <w:tc>
          <w:tcPr>
            <w:tcW w:w="2100" w:type="dxa"/>
            <w:gridSpan w:val="2"/>
            <w:tcPrChange w:id="1305" w:author="verrechnungsstellen" w:date="2013-04-17T15:13:00Z">
              <w:tcPr>
                <w:tcW w:w="2125" w:type="dxa"/>
                <w:gridSpan w:val="2"/>
              </w:tcPr>
            </w:tcPrChange>
          </w:tcPr>
          <w:p w:rsidR="007558FC" w:rsidRPr="005949DA" w:rsidRDefault="007558FC" w:rsidP="007558FC">
            <w:pPr>
              <w:rPr>
                <w:sz w:val="20"/>
                <w:szCs w:val="20"/>
              </w:rPr>
            </w:pPr>
          </w:p>
        </w:tc>
        <w:tc>
          <w:tcPr>
            <w:tcW w:w="5576" w:type="dxa"/>
            <w:tcPrChange w:id="1306" w:author="verrechnungsstellen" w:date="2013-04-17T15:13:00Z">
              <w:tcPr>
                <w:tcW w:w="6074" w:type="dxa"/>
                <w:gridSpan w:val="2"/>
              </w:tcPr>
            </w:tcPrChange>
          </w:tcPr>
          <w:p w:rsidR="007558FC" w:rsidRPr="005949DA" w:rsidRDefault="007558FC" w:rsidP="007558FC">
            <w:pPr>
              <w:rPr>
                <w:rFonts w:cs="Calibri"/>
                <w:color w:val="000000"/>
                <w:sz w:val="20"/>
                <w:szCs w:val="20"/>
              </w:rPr>
            </w:pPr>
            <w:r w:rsidRPr="005949DA">
              <w:rPr>
                <w:rFonts w:cs="Calibri"/>
                <w:color w:val="000000"/>
                <w:sz w:val="20"/>
                <w:szCs w:val="20"/>
              </w:rPr>
              <w:t xml:space="preserve">Der </w:t>
            </w:r>
            <w:r w:rsidR="000F6BE3">
              <w:rPr>
                <w:rFonts w:cs="Calibri"/>
                <w:sz w:val="20"/>
                <w:szCs w:val="20"/>
              </w:rPr>
              <w:t>Netzbetreiber</w:t>
            </w:r>
            <w:r w:rsidR="000F6BE3" w:rsidRPr="005949DA">
              <w:rPr>
                <w:rFonts w:cs="Calibri"/>
                <w:color w:val="000000"/>
                <w:sz w:val="20"/>
                <w:szCs w:val="20"/>
              </w:rPr>
              <w:t xml:space="preserve"> </w:t>
            </w:r>
            <w:r w:rsidRPr="005949DA">
              <w:rPr>
                <w:rFonts w:cs="Calibri"/>
                <w:color w:val="000000"/>
                <w:sz w:val="20"/>
                <w:szCs w:val="20"/>
              </w:rPr>
              <w:t>empfängt den Datensatz.</w:t>
            </w:r>
          </w:p>
        </w:tc>
      </w:tr>
      <w:tr w:rsidR="007558FC" w:rsidRPr="00A965D0" w:rsidTr="00D45FE1">
        <w:trPr>
          <w:cantSplit/>
          <w:trPrChange w:id="1307" w:author="verrechnungsstellen" w:date="2013-04-17T15:13:00Z">
            <w:trPr>
              <w:cantSplit/>
            </w:trPr>
          </w:trPrChange>
        </w:trPr>
        <w:tc>
          <w:tcPr>
            <w:tcW w:w="1610" w:type="dxa"/>
            <w:gridSpan w:val="2"/>
            <w:tcPrChange w:id="1308" w:author="verrechnungsstellen" w:date="2013-04-17T15:13:00Z">
              <w:tcPr>
                <w:tcW w:w="984" w:type="dxa"/>
              </w:tcPr>
            </w:tcPrChange>
          </w:tcPr>
          <w:p w:rsidR="007558FC" w:rsidRPr="005949DA" w:rsidRDefault="007558FC" w:rsidP="007558FC">
            <w:pPr>
              <w:rPr>
                <w:rFonts w:cs="Calibri"/>
                <w:color w:val="000000"/>
                <w:sz w:val="20"/>
                <w:szCs w:val="20"/>
              </w:rPr>
            </w:pPr>
            <w:r w:rsidRPr="005949DA">
              <w:rPr>
                <w:rFonts w:cs="Calibri"/>
                <w:color w:val="000000"/>
                <w:sz w:val="20"/>
                <w:szCs w:val="20"/>
              </w:rPr>
              <w:t>WIES04</w:t>
            </w:r>
          </w:p>
        </w:tc>
        <w:tc>
          <w:tcPr>
            <w:tcW w:w="977" w:type="dxa"/>
            <w:gridSpan w:val="2"/>
            <w:tcPrChange w:id="1309" w:author="verrechnungsstellen" w:date="2013-04-17T15:13:00Z">
              <w:tcPr>
                <w:tcW w:w="991" w:type="dxa"/>
                <w:gridSpan w:val="2"/>
              </w:tcPr>
            </w:tcPrChange>
          </w:tcPr>
          <w:p w:rsidR="007558FC" w:rsidRPr="005949DA" w:rsidRDefault="007558FC" w:rsidP="007558FC">
            <w:pPr>
              <w:rPr>
                <w:rFonts w:cs="Calibri"/>
                <w:color w:val="000000"/>
                <w:sz w:val="20"/>
                <w:szCs w:val="20"/>
              </w:rPr>
            </w:pPr>
            <w:r w:rsidRPr="005949DA">
              <w:rPr>
                <w:rFonts w:cs="Calibri"/>
                <w:color w:val="000000"/>
                <w:sz w:val="20"/>
                <w:szCs w:val="20"/>
              </w:rPr>
              <w:t>NB</w:t>
            </w:r>
          </w:p>
        </w:tc>
        <w:tc>
          <w:tcPr>
            <w:tcW w:w="1312" w:type="dxa"/>
            <w:gridSpan w:val="2"/>
            <w:tcPrChange w:id="1310" w:author="verrechnungsstellen" w:date="2013-04-17T15:13:00Z">
              <w:tcPr>
                <w:tcW w:w="1312" w:type="dxa"/>
                <w:gridSpan w:val="2"/>
              </w:tcPr>
            </w:tcPrChange>
          </w:tcPr>
          <w:p w:rsidR="007558FC" w:rsidRPr="005949DA" w:rsidRDefault="007558FC" w:rsidP="007558FC">
            <w:pPr>
              <w:rPr>
                <w:sz w:val="20"/>
                <w:szCs w:val="20"/>
              </w:rPr>
            </w:pPr>
          </w:p>
        </w:tc>
        <w:tc>
          <w:tcPr>
            <w:tcW w:w="2849" w:type="dxa"/>
            <w:gridSpan w:val="2"/>
            <w:tcPrChange w:id="1311" w:author="verrechnungsstellen" w:date="2013-04-17T15:13:00Z">
              <w:tcPr>
                <w:tcW w:w="2938" w:type="dxa"/>
                <w:gridSpan w:val="2"/>
              </w:tcPr>
            </w:tcPrChange>
          </w:tcPr>
          <w:p w:rsidR="007558FC" w:rsidRPr="005949DA" w:rsidRDefault="007558FC" w:rsidP="007558FC">
            <w:pPr>
              <w:rPr>
                <w:rFonts w:cs="Calibri"/>
                <w:color w:val="000000"/>
                <w:sz w:val="20"/>
                <w:szCs w:val="20"/>
              </w:rPr>
            </w:pPr>
            <w:r w:rsidRPr="005949DA">
              <w:rPr>
                <w:rFonts w:cs="Calibri"/>
                <w:color w:val="000000"/>
                <w:sz w:val="20"/>
                <w:szCs w:val="20"/>
              </w:rPr>
              <w:t>Prüfung auf Korrektheit</w:t>
            </w:r>
          </w:p>
        </w:tc>
        <w:tc>
          <w:tcPr>
            <w:tcW w:w="2100" w:type="dxa"/>
            <w:gridSpan w:val="2"/>
            <w:tcPrChange w:id="1312" w:author="verrechnungsstellen" w:date="2013-04-17T15:13:00Z">
              <w:tcPr>
                <w:tcW w:w="2125" w:type="dxa"/>
                <w:gridSpan w:val="2"/>
              </w:tcPr>
            </w:tcPrChange>
          </w:tcPr>
          <w:p w:rsidR="007558FC" w:rsidRPr="005949DA" w:rsidRDefault="007558FC" w:rsidP="007558FC">
            <w:pPr>
              <w:rPr>
                <w:sz w:val="20"/>
                <w:szCs w:val="20"/>
              </w:rPr>
            </w:pPr>
          </w:p>
        </w:tc>
        <w:tc>
          <w:tcPr>
            <w:tcW w:w="5576" w:type="dxa"/>
            <w:tcPrChange w:id="1313" w:author="verrechnungsstellen" w:date="2013-04-17T15:13:00Z">
              <w:tcPr>
                <w:tcW w:w="6074" w:type="dxa"/>
                <w:gridSpan w:val="2"/>
              </w:tcPr>
            </w:tcPrChange>
          </w:tcPr>
          <w:p w:rsidR="007558FC" w:rsidRPr="005949DA" w:rsidRDefault="007558FC" w:rsidP="007558FC">
            <w:pPr>
              <w:rPr>
                <w:rFonts w:cs="Calibri"/>
                <w:color w:val="000000"/>
                <w:sz w:val="20"/>
                <w:szCs w:val="20"/>
              </w:rPr>
            </w:pPr>
            <w:r w:rsidRPr="005949DA">
              <w:rPr>
                <w:rFonts w:cs="Calibri"/>
                <w:color w:val="000000"/>
                <w:sz w:val="20"/>
                <w:szCs w:val="20"/>
              </w:rPr>
              <w:t xml:space="preserve">Überprüfung Übereinstimmung von ZP-Bezeichnung und (optional) Vorname, Nachname bzw. Firmenbezeichnung im System des </w:t>
            </w:r>
            <w:r w:rsidR="000F6BE3">
              <w:rPr>
                <w:rFonts w:cs="Calibri"/>
                <w:sz w:val="20"/>
                <w:szCs w:val="20"/>
              </w:rPr>
              <w:t>Netzbetreibers</w:t>
            </w:r>
            <w:r w:rsidRPr="005949DA">
              <w:rPr>
                <w:rFonts w:cs="Calibri"/>
                <w:color w:val="000000"/>
                <w:sz w:val="20"/>
                <w:szCs w:val="20"/>
              </w:rPr>
              <w:t>.</w:t>
            </w:r>
          </w:p>
          <w:p w:rsidR="007558FC" w:rsidRPr="005949DA" w:rsidRDefault="007558FC" w:rsidP="007558FC">
            <w:pPr>
              <w:rPr>
                <w:rFonts w:cs="Calibri"/>
                <w:color w:val="000000"/>
                <w:sz w:val="20"/>
                <w:szCs w:val="20"/>
              </w:rPr>
            </w:pPr>
            <w:r w:rsidRPr="005949DA">
              <w:rPr>
                <w:rFonts w:cs="Calibri"/>
                <w:color w:val="000000"/>
                <w:sz w:val="20"/>
                <w:szCs w:val="20"/>
              </w:rPr>
              <w:t xml:space="preserve">Zusätzlich prüft der </w:t>
            </w:r>
            <w:r w:rsidR="000F6BE3">
              <w:rPr>
                <w:rFonts w:cs="Calibri"/>
                <w:sz w:val="20"/>
                <w:szCs w:val="20"/>
              </w:rPr>
              <w:t>Netzbetreiber</w:t>
            </w:r>
            <w:r w:rsidR="000F6BE3" w:rsidRPr="005949DA">
              <w:rPr>
                <w:rFonts w:cs="Calibri"/>
                <w:color w:val="000000"/>
                <w:sz w:val="20"/>
                <w:szCs w:val="20"/>
              </w:rPr>
              <w:t xml:space="preserve"> </w:t>
            </w:r>
            <w:r w:rsidRPr="005949DA">
              <w:rPr>
                <w:rFonts w:cs="Calibri"/>
                <w:color w:val="000000"/>
                <w:sz w:val="20"/>
                <w:szCs w:val="20"/>
              </w:rPr>
              <w:t>ob die Frist von 12 AT zwischen Wechselbeginn und gewünschtem Wechseltermin eingehalten wird.</w:t>
            </w:r>
          </w:p>
        </w:tc>
      </w:tr>
      <w:tr w:rsidR="007558FC" w:rsidRPr="00A965D0" w:rsidTr="00D45FE1">
        <w:trPr>
          <w:cantSplit/>
          <w:trPrChange w:id="1314" w:author="verrechnungsstellen" w:date="2013-04-17T15:13:00Z">
            <w:trPr>
              <w:cantSplit/>
            </w:trPr>
          </w:trPrChange>
        </w:trPr>
        <w:tc>
          <w:tcPr>
            <w:tcW w:w="1610" w:type="dxa"/>
            <w:gridSpan w:val="2"/>
            <w:tcPrChange w:id="1315" w:author="verrechnungsstellen" w:date="2013-04-17T15:13:00Z">
              <w:tcPr>
                <w:tcW w:w="984" w:type="dxa"/>
                <w:gridSpan w:val="2"/>
              </w:tcPr>
            </w:tcPrChange>
          </w:tcPr>
          <w:p w:rsidR="007558FC" w:rsidRPr="00720FD7" w:rsidRDefault="007558FC" w:rsidP="007558FC">
            <w:pPr>
              <w:rPr>
                <w:rFonts w:cs="Calibri"/>
                <w:strike/>
                <w:color w:val="000000"/>
                <w:sz w:val="20"/>
                <w:szCs w:val="20"/>
              </w:rPr>
            </w:pPr>
            <w:del w:id="1316" w:author="verrechnungsstellen" w:date="2013-04-17T15:13:00Z">
              <w:r w:rsidRPr="00720FD7">
                <w:rPr>
                  <w:rFonts w:cs="Calibri"/>
                  <w:strike/>
                  <w:color w:val="000000"/>
                  <w:sz w:val="20"/>
                  <w:szCs w:val="20"/>
                </w:rPr>
                <w:lastRenderedPageBreak/>
                <w:delText>WIES05</w:delText>
              </w:r>
            </w:del>
          </w:p>
        </w:tc>
        <w:tc>
          <w:tcPr>
            <w:tcW w:w="977" w:type="dxa"/>
            <w:gridSpan w:val="2"/>
            <w:tcPrChange w:id="1317" w:author="verrechnungsstellen" w:date="2013-04-17T15:13:00Z">
              <w:tcPr>
                <w:tcW w:w="991" w:type="dxa"/>
                <w:gridSpan w:val="2"/>
              </w:tcPr>
            </w:tcPrChange>
          </w:tcPr>
          <w:p w:rsidR="007558FC" w:rsidRPr="00720FD7" w:rsidRDefault="007558FC" w:rsidP="007558FC">
            <w:pPr>
              <w:rPr>
                <w:rFonts w:cs="Calibri"/>
                <w:strike/>
                <w:color w:val="000000"/>
                <w:sz w:val="20"/>
                <w:szCs w:val="20"/>
              </w:rPr>
            </w:pPr>
            <w:del w:id="1318" w:author="verrechnungsstellen" w:date="2013-04-17T15:13:00Z">
              <w:r w:rsidRPr="00720FD7">
                <w:rPr>
                  <w:rFonts w:cs="Calibri"/>
                  <w:strike/>
                  <w:color w:val="000000"/>
                  <w:sz w:val="20"/>
                  <w:szCs w:val="20"/>
                </w:rPr>
                <w:delText>NB</w:delText>
              </w:r>
            </w:del>
          </w:p>
        </w:tc>
        <w:tc>
          <w:tcPr>
            <w:tcW w:w="1312" w:type="dxa"/>
            <w:gridSpan w:val="2"/>
            <w:tcPrChange w:id="1319" w:author="verrechnungsstellen" w:date="2013-04-17T15:13:00Z">
              <w:tcPr>
                <w:tcW w:w="1312" w:type="dxa"/>
                <w:gridSpan w:val="2"/>
              </w:tcPr>
            </w:tcPrChange>
          </w:tcPr>
          <w:p w:rsidR="007558FC" w:rsidRPr="00720FD7" w:rsidRDefault="007558FC" w:rsidP="007558FC">
            <w:pPr>
              <w:rPr>
                <w:strike/>
                <w:sz w:val="20"/>
                <w:szCs w:val="20"/>
              </w:rPr>
            </w:pPr>
          </w:p>
        </w:tc>
        <w:tc>
          <w:tcPr>
            <w:tcW w:w="2849" w:type="dxa"/>
            <w:gridSpan w:val="2"/>
            <w:tcPrChange w:id="1320" w:author="verrechnungsstellen" w:date="2013-04-17T15:13:00Z">
              <w:tcPr>
                <w:tcW w:w="2938" w:type="dxa"/>
                <w:gridSpan w:val="2"/>
              </w:tcPr>
            </w:tcPrChange>
          </w:tcPr>
          <w:p w:rsidR="007558FC" w:rsidRPr="00720FD7" w:rsidRDefault="007558FC" w:rsidP="007558FC">
            <w:pPr>
              <w:rPr>
                <w:rFonts w:cs="Calibri"/>
                <w:strike/>
                <w:color w:val="000000"/>
                <w:sz w:val="20"/>
                <w:szCs w:val="20"/>
              </w:rPr>
            </w:pPr>
            <w:del w:id="1321" w:author="verrechnungsstellen" w:date="2013-04-17T15:13:00Z">
              <w:r w:rsidRPr="00720FD7">
                <w:rPr>
                  <w:rFonts w:cs="Calibri"/>
                  <w:strike/>
                  <w:color w:val="000000"/>
                  <w:sz w:val="20"/>
                  <w:szCs w:val="20"/>
                </w:rPr>
                <w:delText>Kriterienprüfung zur Vollmachtsprüfung</w:delText>
              </w:r>
            </w:del>
          </w:p>
        </w:tc>
        <w:tc>
          <w:tcPr>
            <w:tcW w:w="2100" w:type="dxa"/>
            <w:gridSpan w:val="2"/>
            <w:tcPrChange w:id="1322" w:author="verrechnungsstellen" w:date="2013-04-17T15:13:00Z">
              <w:tcPr>
                <w:tcW w:w="2125" w:type="dxa"/>
                <w:gridSpan w:val="2"/>
              </w:tcPr>
            </w:tcPrChange>
          </w:tcPr>
          <w:p w:rsidR="007558FC" w:rsidRPr="00720FD7" w:rsidRDefault="007558FC" w:rsidP="007558FC">
            <w:pPr>
              <w:rPr>
                <w:strike/>
                <w:sz w:val="20"/>
                <w:szCs w:val="20"/>
              </w:rPr>
            </w:pPr>
          </w:p>
        </w:tc>
        <w:tc>
          <w:tcPr>
            <w:tcW w:w="5576" w:type="dxa"/>
            <w:tcPrChange w:id="1323" w:author="verrechnungsstellen" w:date="2013-04-17T15:13:00Z">
              <w:tcPr>
                <w:tcW w:w="6074" w:type="dxa"/>
              </w:tcPr>
            </w:tcPrChange>
          </w:tcPr>
          <w:p w:rsidR="007558FC" w:rsidRPr="00720FD7" w:rsidRDefault="007558FC" w:rsidP="007558FC">
            <w:pPr>
              <w:rPr>
                <w:rFonts w:cs="Calibri"/>
                <w:strike/>
                <w:color w:val="000000"/>
                <w:sz w:val="20"/>
                <w:szCs w:val="20"/>
              </w:rPr>
            </w:pPr>
            <w:del w:id="1324" w:author="verrechnungsstellen" w:date="2013-04-17T15:13:00Z">
              <w:r w:rsidRPr="00720FD7">
                <w:rPr>
                  <w:rFonts w:cs="Calibri"/>
                  <w:strike/>
                  <w:color w:val="000000"/>
                  <w:sz w:val="20"/>
                  <w:szCs w:val="20"/>
                </w:rPr>
                <w:delText>Automatische Prüfung des eingehenden Datensatzes auf zuvor festgelegte Kriterien, um zu entscheiden, ob eine Vollmachtsprüfung durchgeführt werden soll (im IT-System des NB). Die Kriterien sind nicht standardisiert und können frei im Ermessen des NB definiert werden.</w:delText>
              </w:r>
            </w:del>
          </w:p>
        </w:tc>
      </w:tr>
      <w:tr w:rsidR="007558FC" w:rsidRPr="00E47409" w:rsidTr="00D45FE1">
        <w:trPr>
          <w:cantSplit/>
          <w:trPrChange w:id="1325" w:author="verrechnungsstellen" w:date="2013-04-17T15:13:00Z">
            <w:trPr>
              <w:cantSplit/>
            </w:trPr>
          </w:trPrChange>
        </w:trPr>
        <w:tc>
          <w:tcPr>
            <w:tcW w:w="1610" w:type="dxa"/>
            <w:gridSpan w:val="2"/>
            <w:tcPrChange w:id="1326" w:author="verrechnungsstellen" w:date="2013-04-17T15:13:00Z">
              <w:tcPr>
                <w:tcW w:w="984" w:type="dxa"/>
                <w:gridSpan w:val="2"/>
              </w:tcPr>
            </w:tcPrChange>
          </w:tcPr>
          <w:p w:rsidR="007558FC" w:rsidRPr="00E47409" w:rsidRDefault="007558FC" w:rsidP="007558FC">
            <w:pPr>
              <w:rPr>
                <w:rFonts w:cs="Calibri"/>
                <w:strike/>
                <w:sz w:val="20"/>
                <w:szCs w:val="20"/>
              </w:rPr>
            </w:pPr>
            <w:del w:id="1327" w:author="verrechnungsstellen" w:date="2013-04-17T15:13:00Z">
              <w:r w:rsidRPr="00E47409">
                <w:rPr>
                  <w:strike/>
                  <w:sz w:val="20"/>
                  <w:szCs w:val="20"/>
                </w:rPr>
                <w:delText>WIES41</w:delText>
              </w:r>
              <w:r w:rsidR="00E47409">
                <w:rPr>
                  <w:rStyle w:val="Funotenzeichen"/>
                  <w:strike/>
                  <w:sz w:val="20"/>
                  <w:szCs w:val="20"/>
                </w:rPr>
                <w:footnoteReference w:id="5"/>
              </w:r>
            </w:del>
          </w:p>
        </w:tc>
        <w:tc>
          <w:tcPr>
            <w:tcW w:w="977" w:type="dxa"/>
            <w:gridSpan w:val="2"/>
            <w:tcPrChange w:id="1330" w:author="verrechnungsstellen" w:date="2013-04-17T15:13:00Z">
              <w:tcPr>
                <w:tcW w:w="991" w:type="dxa"/>
                <w:gridSpan w:val="2"/>
              </w:tcPr>
            </w:tcPrChange>
          </w:tcPr>
          <w:p w:rsidR="007558FC" w:rsidRPr="00E47409" w:rsidRDefault="007558FC" w:rsidP="007558FC">
            <w:pPr>
              <w:rPr>
                <w:rFonts w:cs="Calibri"/>
                <w:strike/>
                <w:sz w:val="20"/>
                <w:szCs w:val="20"/>
              </w:rPr>
            </w:pPr>
            <w:del w:id="1331" w:author="verrechnungsstellen" w:date="2013-04-17T15:13:00Z">
              <w:r w:rsidRPr="00E47409">
                <w:rPr>
                  <w:strike/>
                  <w:sz w:val="20"/>
                  <w:szCs w:val="20"/>
                </w:rPr>
                <w:delText>NB</w:delText>
              </w:r>
            </w:del>
          </w:p>
        </w:tc>
        <w:tc>
          <w:tcPr>
            <w:tcW w:w="1312" w:type="dxa"/>
            <w:gridSpan w:val="2"/>
            <w:tcPrChange w:id="1332" w:author="verrechnungsstellen" w:date="2013-04-17T15:13:00Z">
              <w:tcPr>
                <w:tcW w:w="1312" w:type="dxa"/>
                <w:gridSpan w:val="2"/>
              </w:tcPr>
            </w:tcPrChange>
          </w:tcPr>
          <w:p w:rsidR="007558FC" w:rsidRPr="00E47409" w:rsidRDefault="007558FC" w:rsidP="007558FC">
            <w:pPr>
              <w:rPr>
                <w:strike/>
                <w:sz w:val="20"/>
                <w:szCs w:val="20"/>
              </w:rPr>
            </w:pPr>
          </w:p>
        </w:tc>
        <w:tc>
          <w:tcPr>
            <w:tcW w:w="2849" w:type="dxa"/>
            <w:gridSpan w:val="2"/>
            <w:tcPrChange w:id="1333" w:author="verrechnungsstellen" w:date="2013-04-17T15:13:00Z">
              <w:tcPr>
                <w:tcW w:w="2938" w:type="dxa"/>
                <w:gridSpan w:val="2"/>
              </w:tcPr>
            </w:tcPrChange>
          </w:tcPr>
          <w:p w:rsidR="007558FC" w:rsidRPr="00E47409" w:rsidRDefault="007558FC" w:rsidP="007558FC">
            <w:pPr>
              <w:rPr>
                <w:rFonts w:cs="Calibri"/>
                <w:strike/>
                <w:sz w:val="20"/>
                <w:szCs w:val="20"/>
              </w:rPr>
            </w:pPr>
            <w:del w:id="1334" w:author="verrechnungsstellen" w:date="2013-04-17T15:13:00Z">
              <w:r w:rsidRPr="00E47409">
                <w:rPr>
                  <w:strike/>
                  <w:sz w:val="20"/>
                  <w:szCs w:val="20"/>
                </w:rPr>
                <w:delText>Info über Vollmachtsprüfung an LN erstellen</w:delText>
              </w:r>
            </w:del>
          </w:p>
        </w:tc>
        <w:tc>
          <w:tcPr>
            <w:tcW w:w="2100" w:type="dxa"/>
            <w:gridSpan w:val="2"/>
            <w:tcPrChange w:id="1335" w:author="verrechnungsstellen" w:date="2013-04-17T15:13:00Z">
              <w:tcPr>
                <w:tcW w:w="2125" w:type="dxa"/>
                <w:gridSpan w:val="2"/>
              </w:tcPr>
            </w:tcPrChange>
          </w:tcPr>
          <w:p w:rsidR="007558FC" w:rsidRPr="00E47409" w:rsidRDefault="007558FC" w:rsidP="007558FC">
            <w:pPr>
              <w:rPr>
                <w:strike/>
                <w:sz w:val="20"/>
                <w:szCs w:val="20"/>
              </w:rPr>
            </w:pPr>
          </w:p>
        </w:tc>
        <w:tc>
          <w:tcPr>
            <w:tcW w:w="5576" w:type="dxa"/>
            <w:tcPrChange w:id="1336" w:author="verrechnungsstellen" w:date="2013-04-17T15:13:00Z">
              <w:tcPr>
                <w:tcW w:w="6074" w:type="dxa"/>
              </w:tcPr>
            </w:tcPrChange>
          </w:tcPr>
          <w:p w:rsidR="007558FC" w:rsidRPr="00E47409" w:rsidRDefault="007558FC" w:rsidP="007558FC">
            <w:pPr>
              <w:rPr>
                <w:rFonts w:cs="Calibri"/>
                <w:strike/>
                <w:sz w:val="20"/>
                <w:szCs w:val="20"/>
              </w:rPr>
            </w:pPr>
            <w:del w:id="1337" w:author="verrechnungsstellen" w:date="2013-04-17T15:13:00Z">
              <w:r w:rsidRPr="00E47409">
                <w:rPr>
                  <w:strike/>
                  <w:sz w:val="20"/>
                  <w:szCs w:val="20"/>
                </w:rPr>
                <w:delText>NB erstellt Datensatz, der LN über anstehende Vollmachtsprüfung informiert.</w:delText>
              </w:r>
            </w:del>
          </w:p>
        </w:tc>
      </w:tr>
      <w:tr w:rsidR="007558FC" w:rsidRPr="00E47409" w:rsidTr="00D45FE1">
        <w:trPr>
          <w:cantSplit/>
          <w:trPrChange w:id="1338" w:author="verrechnungsstellen" w:date="2013-04-17T15:13:00Z">
            <w:trPr>
              <w:cantSplit/>
            </w:trPr>
          </w:trPrChange>
        </w:trPr>
        <w:tc>
          <w:tcPr>
            <w:tcW w:w="1610" w:type="dxa"/>
            <w:gridSpan w:val="2"/>
            <w:tcPrChange w:id="1339" w:author="verrechnungsstellen" w:date="2013-04-17T15:13:00Z">
              <w:tcPr>
                <w:tcW w:w="984" w:type="dxa"/>
                <w:gridSpan w:val="2"/>
              </w:tcPr>
            </w:tcPrChange>
          </w:tcPr>
          <w:p w:rsidR="007558FC" w:rsidRPr="00E47409" w:rsidRDefault="007558FC" w:rsidP="007558FC">
            <w:pPr>
              <w:rPr>
                <w:rFonts w:cs="Calibri"/>
                <w:strike/>
                <w:sz w:val="20"/>
                <w:szCs w:val="20"/>
              </w:rPr>
            </w:pPr>
            <w:del w:id="1340" w:author="verrechnungsstellen" w:date="2013-04-17T15:13:00Z">
              <w:r w:rsidRPr="00E47409">
                <w:rPr>
                  <w:strike/>
                  <w:sz w:val="20"/>
                  <w:szCs w:val="20"/>
                </w:rPr>
                <w:delText>WIES42</w:delText>
              </w:r>
            </w:del>
          </w:p>
        </w:tc>
        <w:tc>
          <w:tcPr>
            <w:tcW w:w="977" w:type="dxa"/>
            <w:gridSpan w:val="2"/>
            <w:tcPrChange w:id="1341" w:author="verrechnungsstellen" w:date="2013-04-17T15:13:00Z">
              <w:tcPr>
                <w:tcW w:w="991" w:type="dxa"/>
                <w:gridSpan w:val="2"/>
              </w:tcPr>
            </w:tcPrChange>
          </w:tcPr>
          <w:p w:rsidR="007558FC" w:rsidRPr="00E47409" w:rsidRDefault="007558FC" w:rsidP="007558FC">
            <w:pPr>
              <w:rPr>
                <w:rFonts w:cs="Calibri"/>
                <w:strike/>
                <w:sz w:val="20"/>
                <w:szCs w:val="20"/>
              </w:rPr>
            </w:pPr>
            <w:del w:id="1342" w:author="verrechnungsstellen" w:date="2013-04-17T15:13:00Z">
              <w:r w:rsidRPr="00E47409">
                <w:rPr>
                  <w:strike/>
                  <w:sz w:val="20"/>
                  <w:szCs w:val="20"/>
                </w:rPr>
                <w:delText>NB</w:delText>
              </w:r>
            </w:del>
          </w:p>
        </w:tc>
        <w:tc>
          <w:tcPr>
            <w:tcW w:w="1312" w:type="dxa"/>
            <w:gridSpan w:val="2"/>
            <w:tcPrChange w:id="1343" w:author="verrechnungsstellen" w:date="2013-04-17T15:13:00Z">
              <w:tcPr>
                <w:tcW w:w="1312" w:type="dxa"/>
                <w:gridSpan w:val="2"/>
              </w:tcPr>
            </w:tcPrChange>
          </w:tcPr>
          <w:p w:rsidR="007558FC" w:rsidRPr="00E47409" w:rsidRDefault="007558FC" w:rsidP="007558FC">
            <w:pPr>
              <w:rPr>
                <w:strike/>
                <w:sz w:val="20"/>
                <w:szCs w:val="20"/>
              </w:rPr>
            </w:pPr>
            <w:del w:id="1344" w:author="verrechnungsstellen" w:date="2013-04-17T15:13:00Z">
              <w:r w:rsidRPr="00E47409">
                <w:rPr>
                  <w:strike/>
                  <w:sz w:val="20"/>
                  <w:szCs w:val="20"/>
                </w:rPr>
                <w:delText>LN</w:delText>
              </w:r>
            </w:del>
          </w:p>
        </w:tc>
        <w:tc>
          <w:tcPr>
            <w:tcW w:w="2849" w:type="dxa"/>
            <w:gridSpan w:val="2"/>
            <w:tcPrChange w:id="1345" w:author="verrechnungsstellen" w:date="2013-04-17T15:13:00Z">
              <w:tcPr>
                <w:tcW w:w="2938" w:type="dxa"/>
                <w:gridSpan w:val="2"/>
              </w:tcPr>
            </w:tcPrChange>
          </w:tcPr>
          <w:p w:rsidR="007558FC" w:rsidRPr="00E47409" w:rsidRDefault="007558FC" w:rsidP="007558FC">
            <w:pPr>
              <w:rPr>
                <w:rFonts w:cs="Calibri"/>
                <w:strike/>
                <w:sz w:val="20"/>
                <w:szCs w:val="20"/>
              </w:rPr>
            </w:pPr>
            <w:del w:id="1346" w:author="verrechnungsstellen" w:date="2013-04-17T15:13:00Z">
              <w:r w:rsidRPr="00E47409">
                <w:rPr>
                  <w:strike/>
                  <w:sz w:val="20"/>
                  <w:szCs w:val="20"/>
                </w:rPr>
                <w:delText>Info über Vollmachtsprüfung an LN übermitteln</w:delText>
              </w:r>
            </w:del>
          </w:p>
        </w:tc>
        <w:tc>
          <w:tcPr>
            <w:tcW w:w="2100" w:type="dxa"/>
            <w:gridSpan w:val="2"/>
            <w:tcPrChange w:id="1347" w:author="verrechnungsstellen" w:date="2013-04-17T15:13:00Z">
              <w:tcPr>
                <w:tcW w:w="2125" w:type="dxa"/>
                <w:gridSpan w:val="2"/>
              </w:tcPr>
            </w:tcPrChange>
          </w:tcPr>
          <w:p w:rsidR="007558FC" w:rsidRPr="00E47409" w:rsidRDefault="007558FC" w:rsidP="007558FC">
            <w:pPr>
              <w:rPr>
                <w:strike/>
                <w:sz w:val="20"/>
                <w:szCs w:val="20"/>
              </w:rPr>
            </w:pPr>
          </w:p>
        </w:tc>
        <w:tc>
          <w:tcPr>
            <w:tcW w:w="5576" w:type="dxa"/>
            <w:tcPrChange w:id="1348" w:author="verrechnungsstellen" w:date="2013-04-17T15:13:00Z">
              <w:tcPr>
                <w:tcW w:w="6074" w:type="dxa"/>
              </w:tcPr>
            </w:tcPrChange>
          </w:tcPr>
          <w:p w:rsidR="007558FC" w:rsidRPr="00E47409" w:rsidRDefault="007558FC" w:rsidP="007558FC">
            <w:pPr>
              <w:rPr>
                <w:rFonts w:cs="Calibri"/>
                <w:strike/>
                <w:sz w:val="20"/>
                <w:szCs w:val="20"/>
              </w:rPr>
            </w:pPr>
            <w:del w:id="1349" w:author="verrechnungsstellen" w:date="2013-04-17T15:13:00Z">
              <w:r w:rsidRPr="00E47409">
                <w:rPr>
                  <w:strike/>
                  <w:sz w:val="20"/>
                  <w:szCs w:val="20"/>
                </w:rPr>
                <w:delText>NB übermittelt Information über anstehende Vollmachtsprüfung an LN.</w:delText>
              </w:r>
            </w:del>
          </w:p>
        </w:tc>
      </w:tr>
      <w:tr w:rsidR="007558FC" w:rsidRPr="00E47409" w:rsidTr="00D45FE1">
        <w:trPr>
          <w:cantSplit/>
          <w:trPrChange w:id="1350" w:author="verrechnungsstellen" w:date="2013-04-17T15:13:00Z">
            <w:trPr>
              <w:cantSplit/>
            </w:trPr>
          </w:trPrChange>
        </w:trPr>
        <w:tc>
          <w:tcPr>
            <w:tcW w:w="1610" w:type="dxa"/>
            <w:gridSpan w:val="2"/>
            <w:tcPrChange w:id="1351" w:author="verrechnungsstellen" w:date="2013-04-17T15:13:00Z">
              <w:tcPr>
                <w:tcW w:w="984" w:type="dxa"/>
                <w:gridSpan w:val="2"/>
              </w:tcPr>
            </w:tcPrChange>
          </w:tcPr>
          <w:p w:rsidR="007558FC" w:rsidRPr="00E47409" w:rsidRDefault="007558FC" w:rsidP="007558FC">
            <w:pPr>
              <w:rPr>
                <w:rFonts w:cs="Calibri"/>
                <w:strike/>
                <w:sz w:val="20"/>
                <w:szCs w:val="20"/>
              </w:rPr>
            </w:pPr>
            <w:del w:id="1352" w:author="verrechnungsstellen" w:date="2013-04-17T15:13:00Z">
              <w:r w:rsidRPr="00E47409">
                <w:rPr>
                  <w:strike/>
                  <w:sz w:val="20"/>
                  <w:szCs w:val="20"/>
                </w:rPr>
                <w:delText>WIES43</w:delText>
              </w:r>
            </w:del>
          </w:p>
        </w:tc>
        <w:tc>
          <w:tcPr>
            <w:tcW w:w="977" w:type="dxa"/>
            <w:gridSpan w:val="2"/>
            <w:tcPrChange w:id="1353" w:author="verrechnungsstellen" w:date="2013-04-17T15:13:00Z">
              <w:tcPr>
                <w:tcW w:w="991" w:type="dxa"/>
                <w:gridSpan w:val="2"/>
              </w:tcPr>
            </w:tcPrChange>
          </w:tcPr>
          <w:p w:rsidR="007558FC" w:rsidRPr="00E47409" w:rsidRDefault="007558FC" w:rsidP="007558FC">
            <w:pPr>
              <w:rPr>
                <w:rFonts w:cs="Calibri"/>
                <w:strike/>
                <w:sz w:val="20"/>
                <w:szCs w:val="20"/>
              </w:rPr>
            </w:pPr>
            <w:del w:id="1354" w:author="verrechnungsstellen" w:date="2013-04-17T15:13:00Z">
              <w:r w:rsidRPr="00E47409">
                <w:rPr>
                  <w:strike/>
                  <w:sz w:val="20"/>
                  <w:szCs w:val="20"/>
                </w:rPr>
                <w:delText>LN</w:delText>
              </w:r>
            </w:del>
          </w:p>
        </w:tc>
        <w:tc>
          <w:tcPr>
            <w:tcW w:w="1312" w:type="dxa"/>
            <w:gridSpan w:val="2"/>
            <w:tcPrChange w:id="1355" w:author="verrechnungsstellen" w:date="2013-04-17T15:13:00Z">
              <w:tcPr>
                <w:tcW w:w="1312" w:type="dxa"/>
                <w:gridSpan w:val="2"/>
              </w:tcPr>
            </w:tcPrChange>
          </w:tcPr>
          <w:p w:rsidR="007558FC" w:rsidRPr="00E47409" w:rsidRDefault="007558FC" w:rsidP="007558FC">
            <w:pPr>
              <w:rPr>
                <w:strike/>
                <w:sz w:val="20"/>
                <w:szCs w:val="20"/>
              </w:rPr>
            </w:pPr>
          </w:p>
        </w:tc>
        <w:tc>
          <w:tcPr>
            <w:tcW w:w="2849" w:type="dxa"/>
            <w:gridSpan w:val="2"/>
            <w:tcPrChange w:id="1356" w:author="verrechnungsstellen" w:date="2013-04-17T15:13:00Z">
              <w:tcPr>
                <w:tcW w:w="2938" w:type="dxa"/>
                <w:gridSpan w:val="2"/>
              </w:tcPr>
            </w:tcPrChange>
          </w:tcPr>
          <w:p w:rsidR="007558FC" w:rsidRPr="00E47409" w:rsidRDefault="007558FC" w:rsidP="007558FC">
            <w:pPr>
              <w:rPr>
                <w:rFonts w:cs="Calibri"/>
                <w:strike/>
                <w:sz w:val="20"/>
                <w:szCs w:val="20"/>
              </w:rPr>
            </w:pPr>
            <w:del w:id="1357" w:author="verrechnungsstellen" w:date="2013-04-17T15:13:00Z">
              <w:r w:rsidRPr="00E47409">
                <w:rPr>
                  <w:strike/>
                  <w:sz w:val="20"/>
                  <w:szCs w:val="20"/>
                </w:rPr>
                <w:delText>Info über Vollmachtsprüfung empfangen</w:delText>
              </w:r>
            </w:del>
          </w:p>
        </w:tc>
        <w:tc>
          <w:tcPr>
            <w:tcW w:w="2100" w:type="dxa"/>
            <w:gridSpan w:val="2"/>
            <w:tcPrChange w:id="1358" w:author="verrechnungsstellen" w:date="2013-04-17T15:13:00Z">
              <w:tcPr>
                <w:tcW w:w="2125" w:type="dxa"/>
                <w:gridSpan w:val="2"/>
              </w:tcPr>
            </w:tcPrChange>
          </w:tcPr>
          <w:p w:rsidR="007558FC" w:rsidRPr="00E47409" w:rsidRDefault="007558FC" w:rsidP="007558FC">
            <w:pPr>
              <w:rPr>
                <w:strike/>
                <w:sz w:val="20"/>
                <w:szCs w:val="20"/>
              </w:rPr>
            </w:pPr>
          </w:p>
        </w:tc>
        <w:tc>
          <w:tcPr>
            <w:tcW w:w="5576" w:type="dxa"/>
            <w:tcPrChange w:id="1359" w:author="verrechnungsstellen" w:date="2013-04-17T15:13:00Z">
              <w:tcPr>
                <w:tcW w:w="6074" w:type="dxa"/>
              </w:tcPr>
            </w:tcPrChange>
          </w:tcPr>
          <w:p w:rsidR="007558FC" w:rsidRPr="00E47409" w:rsidRDefault="007558FC" w:rsidP="007558FC">
            <w:pPr>
              <w:rPr>
                <w:rFonts w:cs="Calibri"/>
                <w:strike/>
                <w:sz w:val="20"/>
                <w:szCs w:val="20"/>
              </w:rPr>
            </w:pPr>
            <w:del w:id="1360" w:author="verrechnungsstellen" w:date="2013-04-17T15:13:00Z">
              <w:r w:rsidRPr="00E47409">
                <w:rPr>
                  <w:strike/>
                  <w:sz w:val="20"/>
                  <w:szCs w:val="20"/>
                </w:rPr>
                <w:delText>LN empfängt Information über Vollmachtsprüfung vom NB.</w:delText>
              </w:r>
            </w:del>
          </w:p>
        </w:tc>
      </w:tr>
      <w:tr w:rsidR="007558FC" w:rsidRPr="00E47409" w:rsidTr="00D45FE1">
        <w:trPr>
          <w:cantSplit/>
          <w:trPrChange w:id="1361" w:author="verrechnungsstellen" w:date="2013-04-17T15:13:00Z">
            <w:trPr>
              <w:cantSplit/>
            </w:trPr>
          </w:trPrChange>
        </w:trPr>
        <w:tc>
          <w:tcPr>
            <w:tcW w:w="1610" w:type="dxa"/>
            <w:gridSpan w:val="2"/>
            <w:tcPrChange w:id="1362" w:author="verrechnungsstellen" w:date="2013-04-17T15:13:00Z">
              <w:tcPr>
                <w:tcW w:w="984" w:type="dxa"/>
                <w:gridSpan w:val="2"/>
              </w:tcPr>
            </w:tcPrChange>
          </w:tcPr>
          <w:p w:rsidR="007558FC" w:rsidRPr="00E47409" w:rsidRDefault="007558FC" w:rsidP="007558FC">
            <w:pPr>
              <w:rPr>
                <w:rFonts w:cs="Calibri"/>
                <w:strike/>
                <w:sz w:val="20"/>
                <w:szCs w:val="20"/>
              </w:rPr>
            </w:pPr>
            <w:del w:id="1363" w:author="verrechnungsstellen" w:date="2013-04-17T15:13:00Z">
              <w:r w:rsidRPr="00E47409">
                <w:rPr>
                  <w:rFonts w:cs="Calibri"/>
                  <w:strike/>
                  <w:sz w:val="20"/>
                  <w:szCs w:val="20"/>
                </w:rPr>
                <w:delText>WIES06</w:delText>
              </w:r>
            </w:del>
          </w:p>
        </w:tc>
        <w:tc>
          <w:tcPr>
            <w:tcW w:w="977" w:type="dxa"/>
            <w:gridSpan w:val="2"/>
            <w:tcPrChange w:id="1364" w:author="verrechnungsstellen" w:date="2013-04-17T15:13:00Z">
              <w:tcPr>
                <w:tcW w:w="991" w:type="dxa"/>
                <w:gridSpan w:val="2"/>
              </w:tcPr>
            </w:tcPrChange>
          </w:tcPr>
          <w:p w:rsidR="007558FC" w:rsidRPr="00E47409" w:rsidRDefault="007558FC" w:rsidP="007558FC">
            <w:pPr>
              <w:rPr>
                <w:rFonts w:cs="Calibri"/>
                <w:strike/>
                <w:sz w:val="20"/>
                <w:szCs w:val="20"/>
              </w:rPr>
            </w:pPr>
            <w:del w:id="1365" w:author="verrechnungsstellen" w:date="2013-04-17T15:13:00Z">
              <w:r w:rsidRPr="00E47409">
                <w:rPr>
                  <w:rFonts w:cs="Calibri"/>
                  <w:strike/>
                  <w:sz w:val="20"/>
                  <w:szCs w:val="20"/>
                </w:rPr>
                <w:delText>NB</w:delText>
              </w:r>
            </w:del>
          </w:p>
        </w:tc>
        <w:tc>
          <w:tcPr>
            <w:tcW w:w="1312" w:type="dxa"/>
            <w:gridSpan w:val="2"/>
            <w:tcPrChange w:id="1366" w:author="verrechnungsstellen" w:date="2013-04-17T15:13:00Z">
              <w:tcPr>
                <w:tcW w:w="1312" w:type="dxa"/>
                <w:gridSpan w:val="2"/>
              </w:tcPr>
            </w:tcPrChange>
          </w:tcPr>
          <w:p w:rsidR="007558FC" w:rsidRPr="00E47409" w:rsidRDefault="007558FC" w:rsidP="007558FC">
            <w:pPr>
              <w:rPr>
                <w:strike/>
                <w:sz w:val="20"/>
                <w:szCs w:val="20"/>
              </w:rPr>
            </w:pPr>
          </w:p>
        </w:tc>
        <w:tc>
          <w:tcPr>
            <w:tcW w:w="2849" w:type="dxa"/>
            <w:gridSpan w:val="2"/>
            <w:tcPrChange w:id="1367" w:author="verrechnungsstellen" w:date="2013-04-17T15:13:00Z">
              <w:tcPr>
                <w:tcW w:w="2938" w:type="dxa"/>
                <w:gridSpan w:val="2"/>
              </w:tcPr>
            </w:tcPrChange>
          </w:tcPr>
          <w:p w:rsidR="007558FC" w:rsidRPr="00E47409" w:rsidRDefault="007558FC" w:rsidP="007558FC">
            <w:pPr>
              <w:rPr>
                <w:rFonts w:cs="Calibri"/>
                <w:strike/>
                <w:sz w:val="20"/>
                <w:szCs w:val="20"/>
              </w:rPr>
            </w:pPr>
            <w:del w:id="1368" w:author="verrechnungsstellen" w:date="2013-04-17T15:13:00Z">
              <w:r w:rsidRPr="00E47409">
                <w:rPr>
                  <w:rFonts w:cs="Calibri"/>
                  <w:strike/>
                  <w:sz w:val="20"/>
                  <w:szCs w:val="20"/>
                </w:rPr>
                <w:delText>Prüfung der Vollmacht</w:delText>
              </w:r>
            </w:del>
          </w:p>
        </w:tc>
        <w:tc>
          <w:tcPr>
            <w:tcW w:w="2100" w:type="dxa"/>
            <w:gridSpan w:val="2"/>
            <w:tcPrChange w:id="1369" w:author="verrechnungsstellen" w:date="2013-04-17T15:13:00Z">
              <w:tcPr>
                <w:tcW w:w="2125" w:type="dxa"/>
                <w:gridSpan w:val="2"/>
              </w:tcPr>
            </w:tcPrChange>
          </w:tcPr>
          <w:p w:rsidR="007558FC" w:rsidRPr="00E47409" w:rsidRDefault="007558FC" w:rsidP="007558FC">
            <w:pPr>
              <w:rPr>
                <w:strike/>
                <w:sz w:val="20"/>
                <w:szCs w:val="20"/>
              </w:rPr>
            </w:pPr>
            <w:del w:id="1370" w:author="verrechnungsstellen" w:date="2013-04-17T15:13:00Z">
              <w:r w:rsidRPr="00E47409">
                <w:rPr>
                  <w:strike/>
                  <w:sz w:val="20"/>
                  <w:szCs w:val="20"/>
                </w:rPr>
                <w:delText>96 Stunden nach Einlangen des Abfragedatensatzes</w:delText>
              </w:r>
            </w:del>
          </w:p>
        </w:tc>
        <w:tc>
          <w:tcPr>
            <w:tcW w:w="5576" w:type="dxa"/>
            <w:tcPrChange w:id="1371" w:author="verrechnungsstellen" w:date="2013-04-17T15:13:00Z">
              <w:tcPr>
                <w:tcW w:w="6074" w:type="dxa"/>
              </w:tcPr>
            </w:tcPrChange>
          </w:tcPr>
          <w:p w:rsidR="007558FC" w:rsidRPr="00E47409" w:rsidRDefault="007558FC" w:rsidP="007558FC">
            <w:pPr>
              <w:rPr>
                <w:rFonts w:cs="Calibri"/>
                <w:strike/>
                <w:sz w:val="20"/>
                <w:szCs w:val="20"/>
              </w:rPr>
            </w:pPr>
            <w:del w:id="1372" w:author="verrechnungsstellen" w:date="2013-04-17T15:13:00Z">
              <w:r w:rsidRPr="00E47409">
                <w:rPr>
                  <w:rFonts w:cs="Calibri"/>
                  <w:strike/>
                  <w:sz w:val="20"/>
                  <w:szCs w:val="20"/>
                </w:rPr>
                <w:delText>Der NB überprüft ohne Verzögerung die Vollmacht auf Voll</w:delText>
              </w:r>
              <w:r w:rsidRPr="00E47409">
                <w:rPr>
                  <w:rFonts w:cs="Calibri"/>
                  <w:strike/>
                  <w:sz w:val="20"/>
                  <w:szCs w:val="20"/>
                </w:rPr>
                <w:softHyphen/>
                <w:delText xml:space="preserve">ständigkeit und Übereinstimmung mit den angegebenen Kundendaten des Wechseldatensatzes. Ein möglicherweise negatives Resultat wird so schnell wie möglich, spätestens aber nach 96 Stunden weitergemeldet. </w:delText>
              </w:r>
            </w:del>
          </w:p>
        </w:tc>
      </w:tr>
      <w:tr w:rsidR="00610744" w:rsidRPr="00E47409" w:rsidTr="00610744">
        <w:trPr>
          <w:cantSplit/>
          <w:del w:id="1373" w:author="verrechnungsstellen" w:date="2013-04-17T15:13:00Z"/>
        </w:trPr>
        <w:tc>
          <w:tcPr>
            <w:tcW w:w="984" w:type="dxa"/>
          </w:tcPr>
          <w:p w:rsidR="00610744" w:rsidRPr="00627203" w:rsidRDefault="00610744" w:rsidP="00610744">
            <w:pPr>
              <w:rPr>
                <w:del w:id="1374" w:author="verrechnungsstellen" w:date="2013-04-17T15:13:00Z"/>
                <w:sz w:val="20"/>
                <w:szCs w:val="20"/>
              </w:rPr>
            </w:pPr>
            <w:del w:id="1375" w:author="verrechnungsstellen" w:date="2013-04-17T15:13:00Z">
              <w:r>
                <w:rPr>
                  <w:sz w:val="20"/>
                  <w:szCs w:val="20"/>
                </w:rPr>
                <w:delText>VP: WIES80 bis WIES93</w:delText>
              </w:r>
            </w:del>
          </w:p>
        </w:tc>
        <w:tc>
          <w:tcPr>
            <w:tcW w:w="991" w:type="dxa"/>
            <w:gridSpan w:val="2"/>
          </w:tcPr>
          <w:p w:rsidR="00610744" w:rsidRPr="00627203" w:rsidRDefault="00610744" w:rsidP="00610744">
            <w:pPr>
              <w:rPr>
                <w:del w:id="1376" w:author="verrechnungsstellen" w:date="2013-04-17T15:13:00Z"/>
                <w:sz w:val="20"/>
                <w:szCs w:val="20"/>
              </w:rPr>
            </w:pPr>
            <w:del w:id="1377" w:author="verrechnungsstellen" w:date="2013-04-17T15:13:00Z">
              <w:r>
                <w:rPr>
                  <w:sz w:val="20"/>
                  <w:szCs w:val="20"/>
                </w:rPr>
                <w:delText>NB</w:delText>
              </w:r>
            </w:del>
          </w:p>
        </w:tc>
        <w:tc>
          <w:tcPr>
            <w:tcW w:w="1312" w:type="dxa"/>
            <w:gridSpan w:val="2"/>
          </w:tcPr>
          <w:p w:rsidR="00610744" w:rsidRPr="00627203" w:rsidRDefault="00610744" w:rsidP="00610744">
            <w:pPr>
              <w:rPr>
                <w:del w:id="1378" w:author="verrechnungsstellen" w:date="2013-04-17T15:13:00Z"/>
                <w:sz w:val="20"/>
                <w:szCs w:val="20"/>
              </w:rPr>
            </w:pPr>
          </w:p>
        </w:tc>
        <w:tc>
          <w:tcPr>
            <w:tcW w:w="2938" w:type="dxa"/>
            <w:gridSpan w:val="2"/>
          </w:tcPr>
          <w:p w:rsidR="00610744" w:rsidRPr="00627203" w:rsidRDefault="00610744" w:rsidP="00A26A66">
            <w:pPr>
              <w:rPr>
                <w:del w:id="1379" w:author="verrechnungsstellen" w:date="2013-04-17T15:13:00Z"/>
                <w:sz w:val="20"/>
                <w:szCs w:val="20"/>
              </w:rPr>
            </w:pPr>
            <w:del w:id="1380" w:author="verrechnungsstellen" w:date="2013-04-17T15:13:00Z">
              <w:r>
                <w:rPr>
                  <w:sz w:val="20"/>
                  <w:szCs w:val="20"/>
                </w:rPr>
                <w:delText xml:space="preserve">Siehe Kapitel </w:delText>
              </w:r>
              <w:r w:rsidR="002F1495">
                <w:rPr>
                  <w:sz w:val="20"/>
                  <w:szCs w:val="20"/>
                </w:rPr>
                <w:fldChar w:fldCharType="begin"/>
              </w:r>
              <w:r>
                <w:rPr>
                  <w:sz w:val="20"/>
                  <w:szCs w:val="20"/>
                </w:rPr>
                <w:delInstrText xml:space="preserve"> REF _Ref349049565 \r \h </w:delInstrText>
              </w:r>
              <w:r w:rsidR="002F1495">
                <w:rPr>
                  <w:sz w:val="20"/>
                  <w:szCs w:val="20"/>
                </w:rPr>
              </w:r>
              <w:r w:rsidR="002F1495">
                <w:rPr>
                  <w:sz w:val="20"/>
                  <w:szCs w:val="20"/>
                </w:rPr>
                <w:fldChar w:fldCharType="separate"/>
              </w:r>
              <w:r w:rsidR="007A11AE">
                <w:rPr>
                  <w:sz w:val="20"/>
                  <w:szCs w:val="20"/>
                </w:rPr>
                <w:delText>1.22</w:delText>
              </w:r>
              <w:r w:rsidR="002F1495">
                <w:rPr>
                  <w:sz w:val="20"/>
                  <w:szCs w:val="20"/>
                </w:rPr>
                <w:fldChar w:fldCharType="end"/>
              </w:r>
              <w:r>
                <w:rPr>
                  <w:sz w:val="20"/>
                  <w:szCs w:val="20"/>
                </w:rPr>
                <w:delText xml:space="preserve"> </w:delText>
              </w:r>
              <w:r w:rsidR="002F1495">
                <w:rPr>
                  <w:sz w:val="20"/>
                  <w:szCs w:val="20"/>
                </w:rPr>
                <w:fldChar w:fldCharType="begin"/>
              </w:r>
              <w:r>
                <w:rPr>
                  <w:sz w:val="20"/>
                  <w:szCs w:val="20"/>
                </w:rPr>
                <w:delInstrText xml:space="preserve"> REF _Ref349049552 \h </w:delInstrText>
              </w:r>
              <w:r w:rsidR="002F1495">
                <w:rPr>
                  <w:sz w:val="20"/>
                  <w:szCs w:val="20"/>
                </w:rPr>
              </w:r>
              <w:r w:rsidR="002F1495">
                <w:rPr>
                  <w:sz w:val="20"/>
                  <w:szCs w:val="20"/>
                </w:rPr>
                <w:fldChar w:fldCharType="separate"/>
              </w:r>
              <w:r w:rsidR="007A11AE" w:rsidRPr="00D677D0">
                <w:delText>Prozess Vollmachts</w:delText>
              </w:r>
              <w:r w:rsidR="007A11AE">
                <w:delText>prüfun</w:delText>
              </w:r>
              <w:r w:rsidR="007A11AE" w:rsidRPr="00D677D0">
                <w:delText>g [V</w:delText>
              </w:r>
              <w:r w:rsidR="007A11AE">
                <w:delText>P</w:delText>
              </w:r>
              <w:r w:rsidR="007A11AE" w:rsidRPr="00D677D0">
                <w:delText>]</w:delText>
              </w:r>
              <w:r w:rsidR="002F1495">
                <w:rPr>
                  <w:sz w:val="20"/>
                  <w:szCs w:val="20"/>
                </w:rPr>
                <w:fldChar w:fldCharType="end"/>
              </w:r>
              <w:r w:rsidR="00A26A66" w:rsidRPr="00627203">
                <w:rPr>
                  <w:sz w:val="20"/>
                  <w:szCs w:val="20"/>
                </w:rPr>
                <w:delText xml:space="preserve"> </w:delText>
              </w:r>
            </w:del>
          </w:p>
        </w:tc>
        <w:tc>
          <w:tcPr>
            <w:tcW w:w="2125" w:type="dxa"/>
            <w:gridSpan w:val="2"/>
          </w:tcPr>
          <w:p w:rsidR="00610744" w:rsidRPr="00627203" w:rsidRDefault="00610744" w:rsidP="00610744">
            <w:pPr>
              <w:rPr>
                <w:del w:id="1381" w:author="verrechnungsstellen" w:date="2013-04-17T15:13:00Z"/>
                <w:sz w:val="20"/>
                <w:szCs w:val="20"/>
              </w:rPr>
            </w:pPr>
          </w:p>
        </w:tc>
        <w:tc>
          <w:tcPr>
            <w:tcW w:w="6074" w:type="dxa"/>
            <w:gridSpan w:val="2"/>
          </w:tcPr>
          <w:p w:rsidR="00610744" w:rsidRPr="00627203" w:rsidRDefault="00610744" w:rsidP="00610744">
            <w:pPr>
              <w:rPr>
                <w:del w:id="1382" w:author="verrechnungsstellen" w:date="2013-04-17T15:13:00Z"/>
                <w:sz w:val="20"/>
                <w:szCs w:val="20"/>
              </w:rPr>
            </w:pPr>
            <w:del w:id="1383" w:author="verrechnungsstellen" w:date="2013-04-17T15:13:00Z">
              <w:r>
                <w:rPr>
                  <w:sz w:val="20"/>
                  <w:szCs w:val="20"/>
                </w:rPr>
                <w:delText xml:space="preserve">Siehe Seite </w:delText>
              </w:r>
              <w:r w:rsidR="002F1495">
                <w:rPr>
                  <w:sz w:val="20"/>
                  <w:szCs w:val="20"/>
                </w:rPr>
                <w:fldChar w:fldCharType="begin"/>
              </w:r>
              <w:r>
                <w:rPr>
                  <w:sz w:val="20"/>
                  <w:szCs w:val="20"/>
                </w:rPr>
                <w:delInstrText xml:space="preserve"> PAGEREF _Ref349051173 \h </w:delInstrText>
              </w:r>
              <w:r w:rsidR="002F1495">
                <w:rPr>
                  <w:sz w:val="20"/>
                  <w:szCs w:val="20"/>
                </w:rPr>
              </w:r>
              <w:r w:rsidR="002F1495">
                <w:rPr>
                  <w:sz w:val="20"/>
                  <w:szCs w:val="20"/>
                </w:rPr>
                <w:fldChar w:fldCharType="separate"/>
              </w:r>
              <w:r w:rsidR="007A11AE">
                <w:rPr>
                  <w:noProof/>
                  <w:sz w:val="20"/>
                  <w:szCs w:val="20"/>
                </w:rPr>
                <w:delText>78</w:delText>
              </w:r>
              <w:r w:rsidR="002F1495">
                <w:rPr>
                  <w:sz w:val="20"/>
                  <w:szCs w:val="20"/>
                </w:rPr>
                <w:fldChar w:fldCharType="end"/>
              </w:r>
            </w:del>
          </w:p>
        </w:tc>
      </w:tr>
      <w:tr w:rsidR="00DE223D" w:rsidRPr="00E47409" w:rsidTr="00D45FE1">
        <w:trPr>
          <w:cantSplit/>
          <w:trPrChange w:id="1384" w:author="verrechnungsstellen" w:date="2013-04-17T15:13:00Z">
            <w:trPr>
              <w:cantSplit/>
            </w:trPr>
          </w:trPrChange>
        </w:trPr>
        <w:tc>
          <w:tcPr>
            <w:tcW w:w="1610" w:type="dxa"/>
            <w:gridSpan w:val="2"/>
            <w:tcPrChange w:id="1385" w:author="verrechnungsstellen" w:date="2013-04-17T15:13:00Z">
              <w:tcPr>
                <w:tcW w:w="984" w:type="dxa"/>
              </w:tcPr>
            </w:tcPrChange>
          </w:tcPr>
          <w:p w:rsidR="00DE223D" w:rsidDel="009C6461" w:rsidRDefault="00DE223D" w:rsidP="00610744">
            <w:pPr>
              <w:rPr>
                <w:sz w:val="20"/>
                <w:rPrChange w:id="1386" w:author="verrechnungsstellen" w:date="2013-04-17T15:13:00Z">
                  <w:rPr>
                    <w:color w:val="000000"/>
                    <w:sz w:val="20"/>
                  </w:rPr>
                </w:rPrChange>
              </w:rPr>
            </w:pPr>
            <w:r w:rsidRPr="005949DA">
              <w:rPr>
                <w:rFonts w:cs="Calibri"/>
                <w:color w:val="000000"/>
                <w:sz w:val="20"/>
                <w:szCs w:val="20"/>
              </w:rPr>
              <w:t>WIES07</w:t>
            </w:r>
          </w:p>
        </w:tc>
        <w:tc>
          <w:tcPr>
            <w:tcW w:w="977" w:type="dxa"/>
            <w:gridSpan w:val="2"/>
            <w:tcPrChange w:id="1387" w:author="verrechnungsstellen" w:date="2013-04-17T15:13:00Z">
              <w:tcPr>
                <w:tcW w:w="991" w:type="dxa"/>
                <w:gridSpan w:val="2"/>
              </w:tcPr>
            </w:tcPrChange>
          </w:tcPr>
          <w:p w:rsidR="00DE223D" w:rsidRDefault="00DE223D" w:rsidP="00610744">
            <w:pPr>
              <w:rPr>
                <w:sz w:val="20"/>
                <w:rPrChange w:id="1388" w:author="verrechnungsstellen" w:date="2013-04-17T15:13:00Z">
                  <w:rPr>
                    <w:color w:val="000000"/>
                    <w:sz w:val="20"/>
                  </w:rPr>
                </w:rPrChange>
              </w:rPr>
            </w:pPr>
            <w:r w:rsidRPr="005949DA">
              <w:rPr>
                <w:rFonts w:cs="Calibri"/>
                <w:color w:val="000000"/>
                <w:sz w:val="20"/>
                <w:szCs w:val="20"/>
              </w:rPr>
              <w:t>NB</w:t>
            </w:r>
          </w:p>
        </w:tc>
        <w:tc>
          <w:tcPr>
            <w:tcW w:w="1312" w:type="dxa"/>
            <w:gridSpan w:val="2"/>
            <w:tcPrChange w:id="1389" w:author="verrechnungsstellen" w:date="2013-04-17T15:13:00Z">
              <w:tcPr>
                <w:tcW w:w="1312" w:type="dxa"/>
                <w:gridSpan w:val="2"/>
              </w:tcPr>
            </w:tcPrChange>
          </w:tcPr>
          <w:p w:rsidR="00DE223D" w:rsidRPr="00627203" w:rsidRDefault="00DE223D" w:rsidP="00610744">
            <w:pPr>
              <w:rPr>
                <w:sz w:val="20"/>
                <w:szCs w:val="20"/>
              </w:rPr>
            </w:pPr>
          </w:p>
        </w:tc>
        <w:tc>
          <w:tcPr>
            <w:tcW w:w="2849" w:type="dxa"/>
            <w:gridSpan w:val="2"/>
            <w:tcPrChange w:id="1390" w:author="verrechnungsstellen" w:date="2013-04-17T15:13:00Z">
              <w:tcPr>
                <w:tcW w:w="2938" w:type="dxa"/>
                <w:gridSpan w:val="2"/>
              </w:tcPr>
            </w:tcPrChange>
          </w:tcPr>
          <w:p w:rsidR="00DE223D" w:rsidRDefault="00DE223D" w:rsidP="00A26A66">
            <w:pPr>
              <w:rPr>
                <w:sz w:val="20"/>
                <w:rPrChange w:id="1391" w:author="verrechnungsstellen" w:date="2013-04-17T15:13:00Z">
                  <w:rPr>
                    <w:color w:val="000000"/>
                    <w:sz w:val="20"/>
                  </w:rPr>
                </w:rPrChange>
              </w:rPr>
            </w:pPr>
            <w:r w:rsidRPr="005949DA">
              <w:rPr>
                <w:rFonts w:cs="Calibri"/>
                <w:color w:val="000000"/>
                <w:sz w:val="20"/>
                <w:szCs w:val="20"/>
              </w:rPr>
              <w:t>Prüfung auf Prozessüberschneidungen</w:t>
            </w:r>
          </w:p>
        </w:tc>
        <w:tc>
          <w:tcPr>
            <w:tcW w:w="2100" w:type="dxa"/>
            <w:gridSpan w:val="2"/>
            <w:tcPrChange w:id="1392" w:author="verrechnungsstellen" w:date="2013-04-17T15:13:00Z">
              <w:tcPr>
                <w:tcW w:w="2125" w:type="dxa"/>
                <w:gridSpan w:val="2"/>
              </w:tcPr>
            </w:tcPrChange>
          </w:tcPr>
          <w:p w:rsidR="00DE223D" w:rsidRPr="00627203" w:rsidRDefault="00DE223D" w:rsidP="00610744">
            <w:pPr>
              <w:rPr>
                <w:sz w:val="20"/>
                <w:szCs w:val="20"/>
              </w:rPr>
            </w:pPr>
          </w:p>
        </w:tc>
        <w:tc>
          <w:tcPr>
            <w:tcW w:w="5576" w:type="dxa"/>
            <w:tcPrChange w:id="1393" w:author="verrechnungsstellen" w:date="2013-04-17T15:13:00Z">
              <w:tcPr>
                <w:tcW w:w="6074" w:type="dxa"/>
                <w:gridSpan w:val="2"/>
              </w:tcPr>
            </w:tcPrChange>
          </w:tcPr>
          <w:p w:rsidR="00DE223D" w:rsidRDefault="00DE223D" w:rsidP="00610744">
            <w:pPr>
              <w:rPr>
                <w:sz w:val="20"/>
                <w:rPrChange w:id="1394" w:author="verrechnungsstellen" w:date="2013-04-17T15:13:00Z">
                  <w:rPr>
                    <w:color w:val="000000"/>
                    <w:sz w:val="20"/>
                  </w:rPr>
                </w:rPrChange>
              </w:rPr>
            </w:pPr>
            <w:r w:rsidRPr="005949DA">
              <w:rPr>
                <w:rFonts w:cs="Calibri"/>
                <w:color w:val="000000"/>
                <w:sz w:val="20"/>
                <w:szCs w:val="20"/>
              </w:rPr>
              <w:t xml:space="preserve">Im IT-System des NB wird automatisch auf Prozessüberschneidungen  lt. definierter Überschneidungsregeln geprüft. </w:t>
            </w:r>
          </w:p>
        </w:tc>
      </w:tr>
      <w:tr w:rsidR="00DE223D" w:rsidRPr="00E47409" w:rsidTr="00D45FE1">
        <w:trPr>
          <w:cantSplit/>
          <w:ins w:id="1395" w:author="verrechnungsstellen" w:date="2013-04-17T15:13:00Z"/>
        </w:trPr>
        <w:tc>
          <w:tcPr>
            <w:tcW w:w="1610" w:type="dxa"/>
            <w:gridSpan w:val="2"/>
          </w:tcPr>
          <w:p w:rsidR="00DE223D" w:rsidRPr="00627203" w:rsidRDefault="00DE223D" w:rsidP="00610744">
            <w:pPr>
              <w:rPr>
                <w:ins w:id="1396" w:author="verrechnungsstellen" w:date="2013-04-17T15:13:00Z"/>
                <w:sz w:val="20"/>
                <w:szCs w:val="20"/>
              </w:rPr>
            </w:pPr>
            <w:ins w:id="1397" w:author="verrechnungsstellen" w:date="2013-04-17T15:13:00Z">
              <w:r>
                <w:rPr>
                  <w:sz w:val="20"/>
                  <w:szCs w:val="20"/>
                </w:rPr>
                <w:lastRenderedPageBreak/>
                <w:t>[VP01] bis [VP11]</w:t>
              </w:r>
            </w:ins>
          </w:p>
        </w:tc>
        <w:tc>
          <w:tcPr>
            <w:tcW w:w="977" w:type="dxa"/>
            <w:gridSpan w:val="2"/>
          </w:tcPr>
          <w:p w:rsidR="00DE223D" w:rsidRPr="00627203" w:rsidRDefault="00DE223D" w:rsidP="00610744">
            <w:pPr>
              <w:rPr>
                <w:ins w:id="1398" w:author="verrechnungsstellen" w:date="2013-04-17T15:13:00Z"/>
                <w:sz w:val="20"/>
                <w:szCs w:val="20"/>
              </w:rPr>
            </w:pPr>
            <w:ins w:id="1399" w:author="verrechnungsstellen" w:date="2013-04-17T15:13:00Z">
              <w:r>
                <w:rPr>
                  <w:sz w:val="20"/>
                  <w:szCs w:val="20"/>
                </w:rPr>
                <w:t>NB</w:t>
              </w:r>
            </w:ins>
          </w:p>
        </w:tc>
        <w:tc>
          <w:tcPr>
            <w:tcW w:w="1312" w:type="dxa"/>
            <w:gridSpan w:val="2"/>
          </w:tcPr>
          <w:p w:rsidR="00DE223D" w:rsidRPr="00627203" w:rsidRDefault="00DE223D" w:rsidP="00610744">
            <w:pPr>
              <w:rPr>
                <w:ins w:id="1400" w:author="verrechnungsstellen" w:date="2013-04-17T15:13:00Z"/>
                <w:sz w:val="20"/>
                <w:szCs w:val="20"/>
              </w:rPr>
            </w:pPr>
          </w:p>
        </w:tc>
        <w:tc>
          <w:tcPr>
            <w:tcW w:w="2849" w:type="dxa"/>
            <w:gridSpan w:val="2"/>
          </w:tcPr>
          <w:p w:rsidR="00DE223D" w:rsidRPr="00627203" w:rsidRDefault="00DE223D" w:rsidP="00A26A66">
            <w:pPr>
              <w:rPr>
                <w:ins w:id="1401" w:author="verrechnungsstellen" w:date="2013-04-17T15:13:00Z"/>
                <w:sz w:val="20"/>
                <w:szCs w:val="20"/>
              </w:rPr>
            </w:pPr>
            <w:ins w:id="1402" w:author="verrechnungsstellen" w:date="2013-04-17T15:13:00Z">
              <w:r>
                <w:rPr>
                  <w:sz w:val="20"/>
                  <w:szCs w:val="20"/>
                </w:rPr>
                <w:t xml:space="preserve">Siehe Kapitel </w:t>
              </w:r>
              <w:r w:rsidR="00954A15">
                <w:rPr>
                  <w:sz w:val="20"/>
                  <w:szCs w:val="20"/>
                </w:rPr>
                <w:fldChar w:fldCharType="begin"/>
              </w:r>
              <w:r>
                <w:rPr>
                  <w:sz w:val="20"/>
                  <w:szCs w:val="20"/>
                </w:rPr>
                <w:instrText xml:space="preserve"> REF _Ref349049565 \r \h </w:instrText>
              </w:r>
              <w:r w:rsidR="00954A15">
                <w:rPr>
                  <w:sz w:val="20"/>
                  <w:szCs w:val="20"/>
                </w:rPr>
              </w:r>
              <w:r w:rsidR="00954A15">
                <w:rPr>
                  <w:sz w:val="20"/>
                  <w:szCs w:val="20"/>
                </w:rPr>
                <w:fldChar w:fldCharType="separate"/>
              </w:r>
              <w:r w:rsidR="00B96EC5">
                <w:rPr>
                  <w:sz w:val="20"/>
                  <w:szCs w:val="20"/>
                </w:rPr>
                <w:t>1.22</w:t>
              </w:r>
              <w:r w:rsidR="00954A15">
                <w:rPr>
                  <w:sz w:val="20"/>
                  <w:szCs w:val="20"/>
                </w:rPr>
                <w:fldChar w:fldCharType="end"/>
              </w:r>
              <w:r>
                <w:rPr>
                  <w:sz w:val="20"/>
                  <w:szCs w:val="20"/>
                </w:rPr>
                <w:t xml:space="preserve"> </w:t>
              </w:r>
              <w:r w:rsidR="00954A15">
                <w:rPr>
                  <w:sz w:val="20"/>
                  <w:szCs w:val="20"/>
                </w:rPr>
                <w:fldChar w:fldCharType="begin"/>
              </w:r>
              <w:r>
                <w:rPr>
                  <w:sz w:val="20"/>
                  <w:szCs w:val="20"/>
                </w:rPr>
                <w:instrText xml:space="preserve"> REF _Ref349049552 \h </w:instrText>
              </w:r>
              <w:r w:rsidR="00954A15">
                <w:rPr>
                  <w:sz w:val="20"/>
                  <w:szCs w:val="20"/>
                </w:rPr>
              </w:r>
              <w:r w:rsidR="00954A15">
                <w:rPr>
                  <w:sz w:val="20"/>
                  <w:szCs w:val="20"/>
                </w:rPr>
                <w:fldChar w:fldCharType="separate"/>
              </w:r>
              <w:r w:rsidR="00B96EC5" w:rsidRPr="00D677D0">
                <w:t xml:space="preserve">Prozess </w:t>
              </w:r>
              <w:proofErr w:type="spellStart"/>
              <w:r w:rsidR="00B96EC5" w:rsidRPr="00D677D0">
                <w:t>Vollmachts</w:t>
              </w:r>
              <w:r w:rsidR="00B96EC5">
                <w:t>prüfun</w:t>
              </w:r>
              <w:r w:rsidR="00B96EC5" w:rsidRPr="00D677D0">
                <w:t>g</w:t>
              </w:r>
              <w:proofErr w:type="spellEnd"/>
              <w:r w:rsidR="00B96EC5" w:rsidRPr="00D677D0">
                <w:t xml:space="preserve"> [V</w:t>
              </w:r>
              <w:r w:rsidR="00B96EC5">
                <w:t>P</w:t>
              </w:r>
              <w:r w:rsidR="00B96EC5" w:rsidRPr="00D677D0">
                <w:t>]</w:t>
              </w:r>
              <w:r w:rsidR="00954A15">
                <w:rPr>
                  <w:sz w:val="20"/>
                  <w:szCs w:val="20"/>
                </w:rPr>
                <w:fldChar w:fldCharType="end"/>
              </w:r>
              <w:r w:rsidRPr="00627203">
                <w:rPr>
                  <w:sz w:val="20"/>
                  <w:szCs w:val="20"/>
                </w:rPr>
                <w:t xml:space="preserve"> </w:t>
              </w:r>
            </w:ins>
          </w:p>
        </w:tc>
        <w:tc>
          <w:tcPr>
            <w:tcW w:w="2100" w:type="dxa"/>
            <w:gridSpan w:val="2"/>
          </w:tcPr>
          <w:p w:rsidR="00DE223D" w:rsidRPr="00627203" w:rsidRDefault="00DE223D" w:rsidP="00610744">
            <w:pPr>
              <w:rPr>
                <w:ins w:id="1403" w:author="verrechnungsstellen" w:date="2013-04-17T15:13:00Z"/>
                <w:sz w:val="20"/>
                <w:szCs w:val="20"/>
              </w:rPr>
            </w:pPr>
          </w:p>
        </w:tc>
        <w:tc>
          <w:tcPr>
            <w:tcW w:w="5576" w:type="dxa"/>
          </w:tcPr>
          <w:p w:rsidR="00DE223D" w:rsidRDefault="00DE223D" w:rsidP="00DE223D">
            <w:pPr>
              <w:rPr>
                <w:ins w:id="1404" w:author="verrechnungsstellen" w:date="2013-04-17T15:13:00Z"/>
                <w:sz w:val="20"/>
                <w:szCs w:val="20"/>
              </w:rPr>
            </w:pPr>
            <w:ins w:id="1405" w:author="verrechnungsstellen" w:date="2013-04-17T15:13:00Z">
              <w:r>
                <w:rPr>
                  <w:sz w:val="20"/>
                  <w:szCs w:val="20"/>
                </w:rPr>
                <w:t xml:space="preserve">Siehe Seite </w:t>
              </w:r>
              <w:r w:rsidR="00954A15">
                <w:rPr>
                  <w:sz w:val="20"/>
                  <w:szCs w:val="20"/>
                </w:rPr>
                <w:fldChar w:fldCharType="begin"/>
              </w:r>
              <w:r>
                <w:rPr>
                  <w:sz w:val="20"/>
                  <w:szCs w:val="20"/>
                </w:rPr>
                <w:instrText xml:space="preserve"> PAGEREF _Ref349051173 \h </w:instrText>
              </w:r>
              <w:r w:rsidR="00954A15">
                <w:rPr>
                  <w:sz w:val="20"/>
                  <w:szCs w:val="20"/>
                </w:rPr>
              </w:r>
              <w:r w:rsidR="00954A15">
                <w:rPr>
                  <w:sz w:val="20"/>
                  <w:szCs w:val="20"/>
                </w:rPr>
                <w:fldChar w:fldCharType="separate"/>
              </w:r>
              <w:r w:rsidR="00B96EC5">
                <w:rPr>
                  <w:noProof/>
                  <w:sz w:val="20"/>
                  <w:szCs w:val="20"/>
                </w:rPr>
                <w:t>82</w:t>
              </w:r>
              <w:r w:rsidR="00954A15">
                <w:rPr>
                  <w:sz w:val="20"/>
                  <w:szCs w:val="20"/>
                </w:rPr>
                <w:fldChar w:fldCharType="end"/>
              </w:r>
              <w:r>
                <w:rPr>
                  <w:sz w:val="20"/>
                  <w:szCs w:val="20"/>
                </w:rPr>
                <w:t xml:space="preserve">. Der Prozess der </w:t>
              </w:r>
              <w:proofErr w:type="spellStart"/>
              <w:r>
                <w:rPr>
                  <w:sz w:val="20"/>
                  <w:szCs w:val="20"/>
                </w:rPr>
                <w:t>Vollmachtsprüfung</w:t>
              </w:r>
              <w:proofErr w:type="spellEnd"/>
              <w:r>
                <w:rPr>
                  <w:sz w:val="20"/>
                  <w:szCs w:val="20"/>
                </w:rPr>
                <w:t xml:space="preserve"> endet mit einem der Ergebnis</w:t>
              </w:r>
              <w:r w:rsidR="001F25DA">
                <w:rPr>
                  <w:sz w:val="20"/>
                  <w:szCs w:val="20"/>
                </w:rPr>
                <w:t>se</w:t>
              </w:r>
              <w:r>
                <w:rPr>
                  <w:sz w:val="20"/>
                  <w:szCs w:val="20"/>
                </w:rPr>
                <w:t>:</w:t>
              </w:r>
            </w:ins>
          </w:p>
          <w:p w:rsidR="00F0105F" w:rsidRDefault="00F0105F" w:rsidP="00F0105F">
            <w:pPr>
              <w:pStyle w:val="Listenabsatz"/>
              <w:numPr>
                <w:ilvl w:val="0"/>
                <w:numId w:val="98"/>
              </w:numPr>
              <w:rPr>
                <w:ins w:id="1406" w:author="verrechnungsstellen" w:date="2013-04-17T15:13:00Z"/>
                <w:sz w:val="20"/>
              </w:rPr>
            </w:pPr>
            <w:proofErr w:type="spellStart"/>
            <w:ins w:id="1407" w:author="verrechnungsstellen" w:date="2013-04-17T15:13:00Z">
              <w:r w:rsidRPr="00F0105F">
                <w:rPr>
                  <w:sz w:val="20"/>
                </w:rPr>
                <w:t>Vollmachtsprüfung</w:t>
              </w:r>
              <w:proofErr w:type="spellEnd"/>
              <w:r w:rsidRPr="00F0105F">
                <w:rPr>
                  <w:sz w:val="20"/>
                </w:rPr>
                <w:t xml:space="preserve"> positiv ab</w:t>
              </w:r>
              <w:r w:rsidR="00117B92">
                <w:rPr>
                  <w:sz w:val="20"/>
                </w:rPr>
                <w:t>g</w:t>
              </w:r>
              <w:r w:rsidRPr="00F0105F">
                <w:rPr>
                  <w:sz w:val="20"/>
                </w:rPr>
                <w:t>eschlossen</w:t>
              </w:r>
            </w:ins>
          </w:p>
          <w:p w:rsidR="00F0105F" w:rsidRDefault="00F0105F" w:rsidP="00F0105F">
            <w:pPr>
              <w:pStyle w:val="Listenabsatz"/>
              <w:numPr>
                <w:ilvl w:val="0"/>
                <w:numId w:val="98"/>
              </w:numPr>
              <w:rPr>
                <w:ins w:id="1408" w:author="verrechnungsstellen" w:date="2013-04-17T15:13:00Z"/>
                <w:sz w:val="20"/>
              </w:rPr>
            </w:pPr>
            <w:proofErr w:type="spellStart"/>
            <w:ins w:id="1409" w:author="verrechnungsstellen" w:date="2013-04-17T15:13:00Z">
              <w:r w:rsidRPr="00F0105F">
                <w:rPr>
                  <w:sz w:val="20"/>
                </w:rPr>
                <w:t>Vollmachtsprüfung</w:t>
              </w:r>
              <w:proofErr w:type="spellEnd"/>
              <w:r w:rsidRPr="00F0105F">
                <w:rPr>
                  <w:sz w:val="20"/>
                </w:rPr>
                <w:t xml:space="preserve"> negativ abgeschlossen. „</w:t>
              </w:r>
              <w:proofErr w:type="spellStart"/>
              <w:r w:rsidRPr="00F0105F">
                <w:rPr>
                  <w:sz w:val="20"/>
                </w:rPr>
                <w:t>Vollmachts</w:t>
              </w:r>
              <w:proofErr w:type="spellEnd"/>
              <w:r w:rsidRPr="00F0105F">
                <w:rPr>
                  <w:sz w:val="20"/>
                </w:rPr>
                <w:t>-ID nicht vorhanden“</w:t>
              </w:r>
            </w:ins>
          </w:p>
          <w:p w:rsidR="00F0105F" w:rsidRPr="00F0105F" w:rsidRDefault="00DE223D" w:rsidP="00F0105F">
            <w:pPr>
              <w:pStyle w:val="Listenabsatz"/>
              <w:numPr>
                <w:ilvl w:val="0"/>
                <w:numId w:val="98"/>
              </w:numPr>
              <w:rPr>
                <w:ins w:id="1410" w:author="verrechnungsstellen" w:date="2013-04-17T15:13:00Z"/>
                <w:sz w:val="20"/>
              </w:rPr>
            </w:pPr>
            <w:proofErr w:type="spellStart"/>
            <w:ins w:id="1411" w:author="verrechnungsstellen" w:date="2013-04-17T15:13:00Z">
              <w:r>
                <w:rPr>
                  <w:sz w:val="20"/>
                </w:rPr>
                <w:t>Vollmachtsprüfung</w:t>
              </w:r>
              <w:proofErr w:type="spellEnd"/>
              <w:r>
                <w:rPr>
                  <w:sz w:val="20"/>
                </w:rPr>
                <w:t xml:space="preserve"> negativ abgeschlossen: „</w:t>
              </w:r>
              <w:r w:rsidR="001F25DA">
                <w:rPr>
                  <w:rFonts w:cs="Calibri"/>
                  <w:color w:val="000000"/>
                  <w:sz w:val="20"/>
                </w:rPr>
                <w:t>Vollmacht ungültig</w:t>
              </w:r>
              <w:r>
                <w:rPr>
                  <w:sz w:val="20"/>
                </w:rPr>
                <w:t>“</w:t>
              </w:r>
            </w:ins>
          </w:p>
        </w:tc>
      </w:tr>
      <w:tr w:rsidR="00DE223D" w:rsidRPr="00A965D0" w:rsidTr="00D45FE1">
        <w:trPr>
          <w:cantSplit/>
          <w:ins w:id="1412" w:author="verrechnungsstellen" w:date="2013-04-17T15:13:00Z"/>
        </w:trPr>
        <w:tc>
          <w:tcPr>
            <w:tcW w:w="1610" w:type="dxa"/>
            <w:gridSpan w:val="2"/>
          </w:tcPr>
          <w:p w:rsidR="00DE223D" w:rsidRPr="005949DA" w:rsidRDefault="00DE223D" w:rsidP="007558FC">
            <w:pPr>
              <w:rPr>
                <w:ins w:id="1413" w:author="verrechnungsstellen" w:date="2013-04-17T15:13:00Z"/>
                <w:rFonts w:cs="Calibri"/>
                <w:color w:val="000000"/>
                <w:sz w:val="20"/>
                <w:szCs w:val="20"/>
              </w:rPr>
            </w:pPr>
          </w:p>
        </w:tc>
        <w:tc>
          <w:tcPr>
            <w:tcW w:w="977" w:type="dxa"/>
            <w:gridSpan w:val="2"/>
          </w:tcPr>
          <w:p w:rsidR="00DE223D" w:rsidRPr="005949DA" w:rsidRDefault="00DE223D" w:rsidP="007558FC">
            <w:pPr>
              <w:rPr>
                <w:ins w:id="1414" w:author="verrechnungsstellen" w:date="2013-04-17T15:13:00Z"/>
                <w:rFonts w:cs="Calibri"/>
                <w:color w:val="000000"/>
                <w:sz w:val="20"/>
                <w:szCs w:val="20"/>
              </w:rPr>
            </w:pPr>
          </w:p>
        </w:tc>
        <w:tc>
          <w:tcPr>
            <w:tcW w:w="1312" w:type="dxa"/>
            <w:gridSpan w:val="2"/>
          </w:tcPr>
          <w:p w:rsidR="00DE223D" w:rsidRPr="005949DA" w:rsidRDefault="00DE223D" w:rsidP="007558FC">
            <w:pPr>
              <w:rPr>
                <w:ins w:id="1415" w:author="verrechnungsstellen" w:date="2013-04-17T15:13:00Z"/>
                <w:sz w:val="20"/>
                <w:szCs w:val="20"/>
              </w:rPr>
            </w:pPr>
          </w:p>
        </w:tc>
        <w:tc>
          <w:tcPr>
            <w:tcW w:w="2849" w:type="dxa"/>
            <w:gridSpan w:val="2"/>
          </w:tcPr>
          <w:p w:rsidR="00DE223D" w:rsidRPr="005949DA" w:rsidRDefault="00DE223D" w:rsidP="007558FC">
            <w:pPr>
              <w:rPr>
                <w:ins w:id="1416" w:author="verrechnungsstellen" w:date="2013-04-17T15:13:00Z"/>
                <w:rFonts w:cs="Calibri"/>
                <w:color w:val="000000"/>
                <w:sz w:val="20"/>
                <w:szCs w:val="20"/>
              </w:rPr>
            </w:pPr>
          </w:p>
        </w:tc>
        <w:tc>
          <w:tcPr>
            <w:tcW w:w="2100" w:type="dxa"/>
            <w:gridSpan w:val="2"/>
          </w:tcPr>
          <w:p w:rsidR="00DE223D" w:rsidRPr="005949DA" w:rsidRDefault="00DE223D" w:rsidP="007558FC">
            <w:pPr>
              <w:rPr>
                <w:ins w:id="1417" w:author="verrechnungsstellen" w:date="2013-04-17T15:13:00Z"/>
                <w:sz w:val="20"/>
                <w:szCs w:val="20"/>
              </w:rPr>
            </w:pPr>
          </w:p>
        </w:tc>
        <w:tc>
          <w:tcPr>
            <w:tcW w:w="5576" w:type="dxa"/>
          </w:tcPr>
          <w:p w:rsidR="00DE223D" w:rsidRPr="005949DA" w:rsidRDefault="00DE223D" w:rsidP="007558FC">
            <w:pPr>
              <w:rPr>
                <w:ins w:id="1418" w:author="verrechnungsstellen" w:date="2013-04-17T15:13:00Z"/>
                <w:rFonts w:cs="Calibri"/>
                <w:color w:val="000000"/>
                <w:sz w:val="20"/>
                <w:szCs w:val="20"/>
              </w:rPr>
            </w:pPr>
          </w:p>
        </w:tc>
      </w:tr>
      <w:tr w:rsidR="00DE223D" w:rsidRPr="00A965D0" w:rsidTr="00D45FE1">
        <w:trPr>
          <w:cantSplit/>
          <w:trPrChange w:id="1419" w:author="verrechnungsstellen" w:date="2013-04-17T15:13:00Z">
            <w:trPr>
              <w:cantSplit/>
            </w:trPr>
          </w:trPrChange>
        </w:trPr>
        <w:tc>
          <w:tcPr>
            <w:tcW w:w="1610" w:type="dxa"/>
            <w:gridSpan w:val="2"/>
            <w:tcPrChange w:id="1420" w:author="verrechnungsstellen" w:date="2013-04-17T15:13:00Z">
              <w:tcPr>
                <w:tcW w:w="984" w:type="dxa"/>
              </w:tcPr>
            </w:tcPrChange>
          </w:tcPr>
          <w:p w:rsidR="00DE223D" w:rsidRPr="005949DA" w:rsidRDefault="00DE223D" w:rsidP="007558FC">
            <w:pPr>
              <w:rPr>
                <w:rFonts w:cs="Calibri"/>
                <w:color w:val="000000"/>
                <w:sz w:val="20"/>
                <w:szCs w:val="20"/>
              </w:rPr>
            </w:pPr>
            <w:r w:rsidRPr="005949DA">
              <w:rPr>
                <w:rFonts w:cs="Calibri"/>
                <w:color w:val="000000"/>
                <w:sz w:val="20"/>
                <w:szCs w:val="20"/>
              </w:rPr>
              <w:t>WIES44</w:t>
            </w:r>
          </w:p>
        </w:tc>
        <w:tc>
          <w:tcPr>
            <w:tcW w:w="977" w:type="dxa"/>
            <w:gridSpan w:val="2"/>
            <w:tcPrChange w:id="1421" w:author="verrechnungsstellen" w:date="2013-04-17T15:13:00Z">
              <w:tcPr>
                <w:tcW w:w="991"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NB</w:t>
            </w:r>
          </w:p>
        </w:tc>
        <w:tc>
          <w:tcPr>
            <w:tcW w:w="1312" w:type="dxa"/>
            <w:gridSpan w:val="2"/>
            <w:tcPrChange w:id="1422" w:author="verrechnungsstellen" w:date="2013-04-17T15:13:00Z">
              <w:tcPr>
                <w:tcW w:w="1312" w:type="dxa"/>
                <w:gridSpan w:val="2"/>
              </w:tcPr>
            </w:tcPrChange>
          </w:tcPr>
          <w:p w:rsidR="00DE223D" w:rsidRPr="005949DA" w:rsidRDefault="00DE223D" w:rsidP="007558FC">
            <w:pPr>
              <w:rPr>
                <w:sz w:val="20"/>
                <w:szCs w:val="20"/>
              </w:rPr>
            </w:pPr>
          </w:p>
        </w:tc>
        <w:tc>
          <w:tcPr>
            <w:tcW w:w="2849" w:type="dxa"/>
            <w:gridSpan w:val="2"/>
            <w:tcPrChange w:id="1423" w:author="verrechnungsstellen" w:date="2013-04-17T15:13:00Z">
              <w:tcPr>
                <w:tcW w:w="2938"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Prüfung auf Netzzugang Gas</w:t>
            </w:r>
          </w:p>
        </w:tc>
        <w:tc>
          <w:tcPr>
            <w:tcW w:w="2100" w:type="dxa"/>
            <w:gridSpan w:val="2"/>
            <w:tcPrChange w:id="1424" w:author="verrechnungsstellen" w:date="2013-04-17T15:13:00Z">
              <w:tcPr>
                <w:tcW w:w="2125" w:type="dxa"/>
                <w:gridSpan w:val="2"/>
              </w:tcPr>
            </w:tcPrChange>
          </w:tcPr>
          <w:p w:rsidR="00DE223D" w:rsidRPr="005949DA" w:rsidRDefault="00DE223D" w:rsidP="007558FC">
            <w:pPr>
              <w:rPr>
                <w:sz w:val="20"/>
                <w:szCs w:val="20"/>
              </w:rPr>
            </w:pPr>
          </w:p>
        </w:tc>
        <w:tc>
          <w:tcPr>
            <w:tcW w:w="5576" w:type="dxa"/>
            <w:tcPrChange w:id="1425" w:author="verrechnungsstellen" w:date="2013-04-17T15:13:00Z">
              <w:tcPr>
                <w:tcW w:w="6074"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Der NB überprüft ob an der Anlagenadresse ein Netzzugang vorliegt (nur für Gas).</w:t>
            </w:r>
          </w:p>
        </w:tc>
      </w:tr>
      <w:tr w:rsidR="00DE223D" w:rsidRPr="00A965D0" w:rsidTr="00D45FE1">
        <w:trPr>
          <w:cantSplit/>
          <w:trPrChange w:id="1426" w:author="verrechnungsstellen" w:date="2013-04-17T15:13:00Z">
            <w:trPr>
              <w:cantSplit/>
            </w:trPr>
          </w:trPrChange>
        </w:trPr>
        <w:tc>
          <w:tcPr>
            <w:tcW w:w="1610" w:type="dxa"/>
            <w:gridSpan w:val="2"/>
            <w:tcPrChange w:id="1427" w:author="verrechnungsstellen" w:date="2013-04-17T15:13:00Z">
              <w:tcPr>
                <w:tcW w:w="984"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WIES08</w:t>
            </w:r>
          </w:p>
        </w:tc>
        <w:tc>
          <w:tcPr>
            <w:tcW w:w="977" w:type="dxa"/>
            <w:gridSpan w:val="2"/>
            <w:tcPrChange w:id="1428" w:author="verrechnungsstellen" w:date="2013-04-17T15:13:00Z">
              <w:tcPr>
                <w:tcW w:w="991"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NB</w:t>
            </w:r>
          </w:p>
        </w:tc>
        <w:tc>
          <w:tcPr>
            <w:tcW w:w="1312" w:type="dxa"/>
            <w:gridSpan w:val="2"/>
            <w:tcPrChange w:id="1429" w:author="verrechnungsstellen" w:date="2013-04-17T15:13:00Z">
              <w:tcPr>
                <w:tcW w:w="1312" w:type="dxa"/>
                <w:gridSpan w:val="2"/>
              </w:tcPr>
            </w:tcPrChange>
          </w:tcPr>
          <w:p w:rsidR="00DE223D" w:rsidRPr="005949DA" w:rsidRDefault="00DE223D" w:rsidP="007558FC">
            <w:pPr>
              <w:rPr>
                <w:sz w:val="20"/>
                <w:szCs w:val="20"/>
              </w:rPr>
            </w:pPr>
          </w:p>
        </w:tc>
        <w:tc>
          <w:tcPr>
            <w:tcW w:w="2849" w:type="dxa"/>
            <w:gridSpan w:val="2"/>
            <w:tcPrChange w:id="1430" w:author="verrechnungsstellen" w:date="2013-04-17T15:13:00Z">
              <w:tcPr>
                <w:tcW w:w="2938"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Fehlerdatensatz erstellen</w:t>
            </w:r>
          </w:p>
        </w:tc>
        <w:tc>
          <w:tcPr>
            <w:tcW w:w="2100" w:type="dxa"/>
            <w:gridSpan w:val="2"/>
            <w:tcPrChange w:id="1431" w:author="verrechnungsstellen" w:date="2013-04-17T15:13:00Z">
              <w:tcPr>
                <w:tcW w:w="2125" w:type="dxa"/>
                <w:gridSpan w:val="2"/>
              </w:tcPr>
            </w:tcPrChange>
          </w:tcPr>
          <w:p w:rsidR="00DE223D" w:rsidRPr="005949DA" w:rsidRDefault="00DE223D" w:rsidP="007558FC">
            <w:pPr>
              <w:rPr>
                <w:sz w:val="20"/>
                <w:szCs w:val="20"/>
              </w:rPr>
            </w:pPr>
          </w:p>
        </w:tc>
        <w:tc>
          <w:tcPr>
            <w:tcW w:w="5576" w:type="dxa"/>
            <w:tcPrChange w:id="1432" w:author="verrechnungsstellen" w:date="2013-04-17T15:13:00Z">
              <w:tcPr>
                <w:tcW w:w="6074" w:type="dxa"/>
              </w:tcPr>
            </w:tcPrChange>
          </w:tcPr>
          <w:p w:rsidR="00DE223D" w:rsidRPr="005949DA" w:rsidRDefault="00DE223D" w:rsidP="007558FC">
            <w:pPr>
              <w:rPr>
                <w:rFonts w:cs="Calibri"/>
                <w:color w:val="000000"/>
                <w:sz w:val="20"/>
                <w:szCs w:val="20"/>
              </w:rPr>
            </w:pPr>
            <w:r w:rsidRPr="005949DA">
              <w:rPr>
                <w:rFonts w:cs="Calibri"/>
                <w:color w:val="000000"/>
                <w:sz w:val="20"/>
                <w:szCs w:val="20"/>
              </w:rPr>
              <w:t>Mögliche Fehler:</w:t>
            </w:r>
          </w:p>
          <w:p w:rsidR="00DE223D" w:rsidRPr="005949DA" w:rsidRDefault="00DE223D" w:rsidP="007558FC">
            <w:pPr>
              <w:numPr>
                <w:ilvl w:val="0"/>
                <w:numId w:val="44"/>
              </w:numPr>
              <w:rPr>
                <w:rFonts w:cs="Calibri"/>
                <w:color w:val="000000"/>
                <w:sz w:val="20"/>
                <w:szCs w:val="20"/>
              </w:rPr>
            </w:pPr>
            <w:r w:rsidRPr="005949DA">
              <w:rPr>
                <w:rFonts w:cs="Calibri"/>
                <w:color w:val="000000"/>
                <w:sz w:val="20"/>
                <w:szCs w:val="20"/>
              </w:rPr>
              <w:t>„Zä</w:t>
            </w:r>
            <w:r>
              <w:rPr>
                <w:rFonts w:cs="Calibri"/>
                <w:color w:val="000000"/>
                <w:sz w:val="20"/>
                <w:szCs w:val="20"/>
              </w:rPr>
              <w:t>h</w:t>
            </w:r>
            <w:r w:rsidRPr="005949DA">
              <w:rPr>
                <w:rFonts w:cs="Calibri"/>
                <w:color w:val="000000"/>
                <w:sz w:val="20"/>
                <w:szCs w:val="20"/>
              </w:rPr>
              <w:t>lpunkt nicht gefunden“</w:t>
            </w:r>
          </w:p>
          <w:p w:rsidR="00DE223D" w:rsidRDefault="00DE223D" w:rsidP="007558FC">
            <w:pPr>
              <w:numPr>
                <w:ilvl w:val="0"/>
                <w:numId w:val="44"/>
              </w:numPr>
              <w:rPr>
                <w:rFonts w:cs="Calibri"/>
                <w:color w:val="000000"/>
                <w:sz w:val="20"/>
                <w:szCs w:val="20"/>
              </w:rPr>
            </w:pPr>
            <w:r w:rsidRPr="005949DA">
              <w:rPr>
                <w:rFonts w:cs="Calibri"/>
                <w:color w:val="000000"/>
                <w:sz w:val="20"/>
                <w:szCs w:val="20"/>
              </w:rPr>
              <w:t>„Endverbraucher nicht identifiziert“</w:t>
            </w:r>
          </w:p>
          <w:p w:rsidR="00DE223D" w:rsidRDefault="00DE223D" w:rsidP="00DE223D">
            <w:pPr>
              <w:pStyle w:val="Listenabsatz"/>
              <w:numPr>
                <w:ilvl w:val="0"/>
                <w:numId w:val="98"/>
              </w:numPr>
              <w:rPr>
                <w:ins w:id="1433" w:author="verrechnungsstellen" w:date="2013-04-17T15:13:00Z"/>
                <w:sz w:val="20"/>
              </w:rPr>
            </w:pPr>
            <w:ins w:id="1434" w:author="verrechnungsstellen" w:date="2013-04-17T15:13:00Z">
              <w:r w:rsidRPr="00DE223D">
                <w:rPr>
                  <w:sz w:val="20"/>
                </w:rPr>
                <w:t>„</w:t>
              </w:r>
              <w:proofErr w:type="spellStart"/>
              <w:r w:rsidRPr="00DE223D">
                <w:rPr>
                  <w:sz w:val="20"/>
                </w:rPr>
                <w:t>Vollmachts</w:t>
              </w:r>
              <w:proofErr w:type="spellEnd"/>
              <w:r w:rsidRPr="00DE223D">
                <w:rPr>
                  <w:sz w:val="20"/>
                </w:rPr>
                <w:t>-ID nicht vorhanden“</w:t>
              </w:r>
              <w:r w:rsidR="00D72422">
                <w:rPr>
                  <w:sz w:val="20"/>
                </w:rPr>
                <w:t xml:space="preserve"> (Meldung aus </w:t>
              </w:r>
              <w:proofErr w:type="spellStart"/>
              <w:r w:rsidR="00D72422">
                <w:rPr>
                  <w:sz w:val="20"/>
                </w:rPr>
                <w:t>Vollmachtsprüfung</w:t>
              </w:r>
              <w:proofErr w:type="spellEnd"/>
              <w:r w:rsidR="00D72422">
                <w:rPr>
                  <w:sz w:val="20"/>
                </w:rPr>
                <w:t xml:space="preserve"> [VP])</w:t>
              </w:r>
            </w:ins>
          </w:p>
          <w:p w:rsidR="00DE223D" w:rsidRPr="005949DA" w:rsidRDefault="00DE223D" w:rsidP="007558FC">
            <w:pPr>
              <w:numPr>
                <w:ilvl w:val="0"/>
                <w:numId w:val="44"/>
              </w:numPr>
              <w:rPr>
                <w:ins w:id="1435" w:author="verrechnungsstellen" w:date="2013-04-17T15:13:00Z"/>
                <w:rFonts w:cs="Calibri"/>
                <w:color w:val="000000"/>
                <w:sz w:val="20"/>
                <w:szCs w:val="20"/>
              </w:rPr>
            </w:pPr>
            <w:ins w:id="1436" w:author="verrechnungsstellen" w:date="2013-04-17T15:13:00Z">
              <w:r>
                <w:rPr>
                  <w:rFonts w:cs="Calibri"/>
                  <w:color w:val="000000"/>
                  <w:sz w:val="20"/>
                  <w:szCs w:val="20"/>
                </w:rPr>
                <w:t>„</w:t>
              </w:r>
              <w:r w:rsidR="001F25DA">
                <w:rPr>
                  <w:rFonts w:cs="Calibri"/>
                  <w:color w:val="000000"/>
                  <w:sz w:val="20"/>
                  <w:szCs w:val="20"/>
                </w:rPr>
                <w:t>Vollmacht ungültig</w:t>
              </w:r>
              <w:r>
                <w:rPr>
                  <w:rFonts w:cs="Calibri"/>
                  <w:color w:val="000000"/>
                  <w:sz w:val="20"/>
                  <w:szCs w:val="20"/>
                </w:rPr>
                <w:t>“</w:t>
              </w:r>
              <w:r w:rsidR="00D72422">
                <w:rPr>
                  <w:rFonts w:cs="Calibri"/>
                  <w:color w:val="000000"/>
                  <w:sz w:val="20"/>
                  <w:szCs w:val="20"/>
                </w:rPr>
                <w:t xml:space="preserve"> </w:t>
              </w:r>
              <w:r w:rsidR="00D72422">
                <w:rPr>
                  <w:sz w:val="20"/>
                </w:rPr>
                <w:t xml:space="preserve">(Meldung aus </w:t>
              </w:r>
              <w:proofErr w:type="spellStart"/>
              <w:r w:rsidR="00D72422">
                <w:rPr>
                  <w:sz w:val="20"/>
                </w:rPr>
                <w:t>Vollmachtsprüfung</w:t>
              </w:r>
              <w:proofErr w:type="spellEnd"/>
              <w:r w:rsidR="00D72422">
                <w:rPr>
                  <w:sz w:val="20"/>
                </w:rPr>
                <w:t xml:space="preserve"> [VP])</w:t>
              </w:r>
            </w:ins>
          </w:p>
          <w:p w:rsidR="00DE223D" w:rsidRPr="005949DA" w:rsidRDefault="00DE223D" w:rsidP="007558FC">
            <w:pPr>
              <w:numPr>
                <w:ilvl w:val="0"/>
                <w:numId w:val="44"/>
              </w:numPr>
              <w:rPr>
                <w:rFonts w:cs="Calibri"/>
                <w:color w:val="000000"/>
                <w:sz w:val="20"/>
                <w:szCs w:val="20"/>
              </w:rPr>
            </w:pPr>
            <w:r w:rsidRPr="005949DA">
              <w:rPr>
                <w:rFonts w:cs="Calibri"/>
                <w:color w:val="000000"/>
                <w:sz w:val="20"/>
                <w:szCs w:val="20"/>
              </w:rPr>
              <w:t xml:space="preserve"> „Vorliegen Prozessüberschneidung“ (Meldungen aus Prozessüberschneidungen)</w:t>
            </w:r>
          </w:p>
          <w:p w:rsidR="00DE223D" w:rsidRPr="005949DA" w:rsidRDefault="00DE223D" w:rsidP="007558FC">
            <w:pPr>
              <w:numPr>
                <w:ilvl w:val="0"/>
                <w:numId w:val="44"/>
              </w:numPr>
              <w:rPr>
                <w:rFonts w:cs="Calibri"/>
                <w:color w:val="000000"/>
                <w:sz w:val="20"/>
                <w:szCs w:val="20"/>
                <w:lang w:val="de-AT"/>
              </w:rPr>
            </w:pPr>
            <w:r w:rsidRPr="005949DA">
              <w:rPr>
                <w:rFonts w:cs="Calibri"/>
                <w:color w:val="000000"/>
                <w:sz w:val="20"/>
                <w:szCs w:val="20"/>
              </w:rPr>
              <w:t>„Kunde wird bereits vom LN versorgt“</w:t>
            </w:r>
          </w:p>
          <w:p w:rsidR="00DE223D" w:rsidRPr="005949DA" w:rsidRDefault="00DE223D" w:rsidP="007558FC">
            <w:pPr>
              <w:numPr>
                <w:ilvl w:val="0"/>
                <w:numId w:val="44"/>
              </w:numPr>
              <w:rPr>
                <w:rFonts w:cs="Calibri"/>
                <w:color w:val="000000"/>
                <w:sz w:val="20"/>
                <w:szCs w:val="20"/>
              </w:rPr>
            </w:pPr>
            <w:r w:rsidRPr="005949DA">
              <w:rPr>
                <w:rFonts w:cs="Calibri"/>
                <w:color w:val="000000"/>
                <w:sz w:val="20"/>
                <w:szCs w:val="20"/>
              </w:rPr>
              <w:t>„</w:t>
            </w:r>
            <w:r w:rsidRPr="005949DA">
              <w:rPr>
                <w:rFonts w:cs="Calibri"/>
                <w:color w:val="000000"/>
                <w:sz w:val="20"/>
                <w:szCs w:val="20"/>
                <w:lang w:val="de-AT"/>
              </w:rPr>
              <w:t>Netzzugang nicht möglich</w:t>
            </w:r>
            <w:r w:rsidRPr="005949DA">
              <w:rPr>
                <w:rFonts w:cs="Calibri"/>
                <w:color w:val="000000"/>
                <w:sz w:val="20"/>
                <w:szCs w:val="20"/>
              </w:rPr>
              <w:t>“</w:t>
            </w:r>
            <w:r w:rsidRPr="005949DA">
              <w:rPr>
                <w:rFonts w:cs="Calibri"/>
                <w:color w:val="000000"/>
                <w:sz w:val="20"/>
                <w:szCs w:val="20"/>
                <w:lang w:val="de-AT"/>
              </w:rPr>
              <w:t xml:space="preserve"> (Gas)</w:t>
            </w:r>
          </w:p>
          <w:p w:rsidR="00DE223D" w:rsidRPr="005949DA" w:rsidRDefault="00DE223D" w:rsidP="007558FC">
            <w:pPr>
              <w:numPr>
                <w:ilvl w:val="0"/>
                <w:numId w:val="44"/>
              </w:numPr>
              <w:rPr>
                <w:rFonts w:cs="Calibri"/>
                <w:color w:val="000000"/>
                <w:sz w:val="20"/>
                <w:szCs w:val="20"/>
              </w:rPr>
            </w:pPr>
            <w:r w:rsidRPr="005949DA">
              <w:rPr>
                <w:rFonts w:cs="Calibri"/>
                <w:color w:val="000000"/>
                <w:sz w:val="20"/>
                <w:szCs w:val="20"/>
              </w:rPr>
              <w:t>Wechsel zu früh eingereicht</w:t>
            </w:r>
          </w:p>
          <w:p w:rsidR="00DE223D" w:rsidRPr="005949DA" w:rsidRDefault="00DE223D" w:rsidP="007558FC">
            <w:pPr>
              <w:numPr>
                <w:ilvl w:val="0"/>
                <w:numId w:val="44"/>
              </w:numPr>
              <w:rPr>
                <w:rFonts w:cs="Calibri"/>
                <w:color w:val="000000"/>
                <w:sz w:val="20"/>
                <w:szCs w:val="20"/>
              </w:rPr>
            </w:pPr>
            <w:r w:rsidRPr="005949DA">
              <w:rPr>
                <w:rFonts w:cs="Calibri"/>
                <w:color w:val="000000"/>
                <w:sz w:val="20"/>
                <w:szCs w:val="20"/>
              </w:rPr>
              <w:t>Wechsel zu spät eingereicht</w:t>
            </w:r>
          </w:p>
        </w:tc>
      </w:tr>
      <w:tr w:rsidR="00DE223D" w:rsidRPr="00A965D0" w:rsidTr="00D45FE1">
        <w:trPr>
          <w:cantSplit/>
          <w:trPrChange w:id="1437" w:author="verrechnungsstellen" w:date="2013-04-17T15:13:00Z">
            <w:trPr>
              <w:cantSplit/>
            </w:trPr>
          </w:trPrChange>
        </w:trPr>
        <w:tc>
          <w:tcPr>
            <w:tcW w:w="1610" w:type="dxa"/>
            <w:gridSpan w:val="2"/>
            <w:tcPrChange w:id="1438" w:author="verrechnungsstellen" w:date="2013-04-17T15:13:00Z">
              <w:tcPr>
                <w:tcW w:w="984" w:type="dxa"/>
              </w:tcPr>
            </w:tcPrChange>
          </w:tcPr>
          <w:p w:rsidR="00DE223D" w:rsidRPr="005949DA" w:rsidRDefault="00DE223D" w:rsidP="007558FC">
            <w:pPr>
              <w:rPr>
                <w:rFonts w:cs="Calibri"/>
                <w:color w:val="000000"/>
                <w:sz w:val="20"/>
                <w:szCs w:val="20"/>
              </w:rPr>
            </w:pPr>
            <w:r w:rsidRPr="005949DA">
              <w:rPr>
                <w:rFonts w:cs="Calibri"/>
                <w:color w:val="000000"/>
                <w:sz w:val="20"/>
                <w:szCs w:val="20"/>
              </w:rPr>
              <w:t>WIES09</w:t>
            </w:r>
          </w:p>
        </w:tc>
        <w:tc>
          <w:tcPr>
            <w:tcW w:w="977" w:type="dxa"/>
            <w:gridSpan w:val="2"/>
            <w:tcPrChange w:id="1439" w:author="verrechnungsstellen" w:date="2013-04-17T15:13:00Z">
              <w:tcPr>
                <w:tcW w:w="991"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NB</w:t>
            </w:r>
          </w:p>
        </w:tc>
        <w:tc>
          <w:tcPr>
            <w:tcW w:w="1312" w:type="dxa"/>
            <w:gridSpan w:val="2"/>
            <w:tcPrChange w:id="1440" w:author="verrechnungsstellen" w:date="2013-04-17T15:13:00Z">
              <w:tcPr>
                <w:tcW w:w="1312" w:type="dxa"/>
                <w:gridSpan w:val="2"/>
              </w:tcPr>
            </w:tcPrChange>
          </w:tcPr>
          <w:p w:rsidR="00DE223D" w:rsidRPr="005949DA" w:rsidRDefault="00DE223D" w:rsidP="007558FC">
            <w:pPr>
              <w:rPr>
                <w:sz w:val="20"/>
                <w:szCs w:val="20"/>
              </w:rPr>
            </w:pPr>
            <w:r w:rsidRPr="005949DA">
              <w:rPr>
                <w:sz w:val="20"/>
                <w:szCs w:val="20"/>
              </w:rPr>
              <w:t>LN</w:t>
            </w:r>
          </w:p>
        </w:tc>
        <w:tc>
          <w:tcPr>
            <w:tcW w:w="2849" w:type="dxa"/>
            <w:gridSpan w:val="2"/>
            <w:tcPrChange w:id="1441" w:author="verrechnungsstellen" w:date="2013-04-17T15:13:00Z">
              <w:tcPr>
                <w:tcW w:w="2938"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Fehlerdatensatz übermitteln</w:t>
            </w:r>
          </w:p>
        </w:tc>
        <w:tc>
          <w:tcPr>
            <w:tcW w:w="2100" w:type="dxa"/>
            <w:gridSpan w:val="2"/>
            <w:tcPrChange w:id="1442" w:author="verrechnungsstellen" w:date="2013-04-17T15:13:00Z">
              <w:tcPr>
                <w:tcW w:w="2125" w:type="dxa"/>
                <w:gridSpan w:val="2"/>
              </w:tcPr>
            </w:tcPrChange>
          </w:tcPr>
          <w:p w:rsidR="00DE223D" w:rsidRPr="005949DA" w:rsidRDefault="00DE223D" w:rsidP="007558FC">
            <w:pPr>
              <w:rPr>
                <w:sz w:val="20"/>
                <w:szCs w:val="20"/>
              </w:rPr>
            </w:pPr>
          </w:p>
        </w:tc>
        <w:tc>
          <w:tcPr>
            <w:tcW w:w="5576" w:type="dxa"/>
            <w:tcPrChange w:id="1443" w:author="verrechnungsstellen" w:date="2013-04-17T15:13:00Z">
              <w:tcPr>
                <w:tcW w:w="6074"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Die Fehlermeldung wird vom NB an den LN gesendet.</w:t>
            </w:r>
          </w:p>
        </w:tc>
      </w:tr>
      <w:tr w:rsidR="00DE223D" w:rsidRPr="00A965D0" w:rsidTr="00D45FE1">
        <w:trPr>
          <w:cantSplit/>
          <w:trPrChange w:id="1444" w:author="verrechnungsstellen" w:date="2013-04-17T15:13:00Z">
            <w:trPr>
              <w:cantSplit/>
            </w:trPr>
          </w:trPrChange>
        </w:trPr>
        <w:tc>
          <w:tcPr>
            <w:tcW w:w="1610" w:type="dxa"/>
            <w:gridSpan w:val="2"/>
            <w:tcPrChange w:id="1445" w:author="verrechnungsstellen" w:date="2013-04-17T15:13:00Z">
              <w:tcPr>
                <w:tcW w:w="984" w:type="dxa"/>
              </w:tcPr>
            </w:tcPrChange>
          </w:tcPr>
          <w:p w:rsidR="00DE223D" w:rsidRPr="005949DA" w:rsidRDefault="00DE223D" w:rsidP="007558FC">
            <w:pPr>
              <w:rPr>
                <w:rFonts w:cs="Calibri"/>
                <w:color w:val="000000"/>
                <w:sz w:val="20"/>
                <w:szCs w:val="20"/>
              </w:rPr>
            </w:pPr>
            <w:r w:rsidRPr="005949DA">
              <w:rPr>
                <w:rFonts w:cs="Calibri"/>
                <w:color w:val="000000"/>
                <w:sz w:val="20"/>
                <w:szCs w:val="20"/>
              </w:rPr>
              <w:lastRenderedPageBreak/>
              <w:t>WIES10</w:t>
            </w:r>
          </w:p>
        </w:tc>
        <w:tc>
          <w:tcPr>
            <w:tcW w:w="977" w:type="dxa"/>
            <w:gridSpan w:val="2"/>
            <w:tcPrChange w:id="1446" w:author="verrechnungsstellen" w:date="2013-04-17T15:13:00Z">
              <w:tcPr>
                <w:tcW w:w="991"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LN</w:t>
            </w:r>
          </w:p>
        </w:tc>
        <w:tc>
          <w:tcPr>
            <w:tcW w:w="1312" w:type="dxa"/>
            <w:gridSpan w:val="2"/>
            <w:tcPrChange w:id="1447" w:author="verrechnungsstellen" w:date="2013-04-17T15:13:00Z">
              <w:tcPr>
                <w:tcW w:w="1312" w:type="dxa"/>
                <w:gridSpan w:val="2"/>
              </w:tcPr>
            </w:tcPrChange>
          </w:tcPr>
          <w:p w:rsidR="00DE223D" w:rsidRPr="005949DA" w:rsidRDefault="00DE223D" w:rsidP="007558FC">
            <w:pPr>
              <w:rPr>
                <w:sz w:val="20"/>
                <w:szCs w:val="20"/>
              </w:rPr>
            </w:pPr>
          </w:p>
        </w:tc>
        <w:tc>
          <w:tcPr>
            <w:tcW w:w="2849" w:type="dxa"/>
            <w:gridSpan w:val="2"/>
            <w:tcPrChange w:id="1448" w:author="verrechnungsstellen" w:date="2013-04-17T15:13:00Z">
              <w:tcPr>
                <w:tcW w:w="2938"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Fehlerdatensatz empfangen</w:t>
            </w:r>
          </w:p>
        </w:tc>
        <w:tc>
          <w:tcPr>
            <w:tcW w:w="2100" w:type="dxa"/>
            <w:gridSpan w:val="2"/>
            <w:tcPrChange w:id="1449" w:author="verrechnungsstellen" w:date="2013-04-17T15:13:00Z">
              <w:tcPr>
                <w:tcW w:w="2125" w:type="dxa"/>
                <w:gridSpan w:val="2"/>
              </w:tcPr>
            </w:tcPrChange>
          </w:tcPr>
          <w:p w:rsidR="00DE223D" w:rsidRPr="005949DA" w:rsidRDefault="00DE223D" w:rsidP="007558FC">
            <w:pPr>
              <w:rPr>
                <w:sz w:val="20"/>
                <w:szCs w:val="20"/>
              </w:rPr>
            </w:pPr>
          </w:p>
        </w:tc>
        <w:tc>
          <w:tcPr>
            <w:tcW w:w="5576" w:type="dxa"/>
            <w:tcPrChange w:id="1450" w:author="verrechnungsstellen" w:date="2013-04-17T15:13:00Z">
              <w:tcPr>
                <w:tcW w:w="6074"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Der LN empfängt die Fehlermeldung. Nach eventueller Rücksprache mit dem Kunden kann der Lieferant den Prozess mit korrigierten Daten neu starten.</w:t>
            </w:r>
          </w:p>
        </w:tc>
      </w:tr>
      <w:tr w:rsidR="00DE223D" w:rsidRPr="00A965D0" w:rsidTr="00D45FE1">
        <w:trPr>
          <w:cantSplit/>
          <w:trPrChange w:id="1451" w:author="verrechnungsstellen" w:date="2013-04-17T15:13:00Z">
            <w:trPr>
              <w:cantSplit/>
            </w:trPr>
          </w:trPrChange>
        </w:trPr>
        <w:tc>
          <w:tcPr>
            <w:tcW w:w="1610" w:type="dxa"/>
            <w:gridSpan w:val="2"/>
            <w:tcPrChange w:id="1452" w:author="verrechnungsstellen" w:date="2013-04-17T15:13:00Z">
              <w:tcPr>
                <w:tcW w:w="984"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WIES11</w:t>
            </w:r>
          </w:p>
        </w:tc>
        <w:tc>
          <w:tcPr>
            <w:tcW w:w="977" w:type="dxa"/>
            <w:gridSpan w:val="2"/>
            <w:tcPrChange w:id="1453" w:author="verrechnungsstellen" w:date="2013-04-17T15:13:00Z">
              <w:tcPr>
                <w:tcW w:w="991"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NB</w:t>
            </w:r>
          </w:p>
        </w:tc>
        <w:tc>
          <w:tcPr>
            <w:tcW w:w="1312" w:type="dxa"/>
            <w:gridSpan w:val="2"/>
            <w:tcPrChange w:id="1454" w:author="verrechnungsstellen" w:date="2013-04-17T15:13:00Z">
              <w:tcPr>
                <w:tcW w:w="1312" w:type="dxa"/>
                <w:gridSpan w:val="2"/>
              </w:tcPr>
            </w:tcPrChange>
          </w:tcPr>
          <w:p w:rsidR="00DE223D" w:rsidRPr="005949DA" w:rsidRDefault="00DE223D" w:rsidP="007558FC">
            <w:pPr>
              <w:rPr>
                <w:sz w:val="20"/>
                <w:szCs w:val="20"/>
              </w:rPr>
            </w:pPr>
          </w:p>
        </w:tc>
        <w:tc>
          <w:tcPr>
            <w:tcW w:w="2849" w:type="dxa"/>
            <w:gridSpan w:val="2"/>
            <w:tcPrChange w:id="1455" w:author="verrechnungsstellen" w:date="2013-04-17T15:13:00Z">
              <w:tcPr>
                <w:tcW w:w="2938"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Verbrauchsdatensatz erstellen</w:t>
            </w:r>
          </w:p>
        </w:tc>
        <w:tc>
          <w:tcPr>
            <w:tcW w:w="2100" w:type="dxa"/>
            <w:gridSpan w:val="2"/>
            <w:tcPrChange w:id="1456" w:author="verrechnungsstellen" w:date="2013-04-17T15:13:00Z">
              <w:tcPr>
                <w:tcW w:w="2125" w:type="dxa"/>
                <w:gridSpan w:val="2"/>
              </w:tcPr>
            </w:tcPrChange>
          </w:tcPr>
          <w:p w:rsidR="00DE223D" w:rsidRPr="005949DA" w:rsidRDefault="00DE223D" w:rsidP="007558FC">
            <w:pPr>
              <w:rPr>
                <w:sz w:val="20"/>
                <w:szCs w:val="20"/>
              </w:rPr>
            </w:pPr>
          </w:p>
        </w:tc>
        <w:tc>
          <w:tcPr>
            <w:tcW w:w="5576" w:type="dxa"/>
            <w:tcPrChange w:id="1457" w:author="verrechnungsstellen" w:date="2013-04-17T15:13:00Z">
              <w:tcPr>
                <w:tcW w:w="6074" w:type="dxa"/>
              </w:tcPr>
            </w:tcPrChange>
          </w:tcPr>
          <w:p w:rsidR="00DE223D" w:rsidRPr="00210641" w:rsidRDefault="00DE223D" w:rsidP="007558FC">
            <w:pPr>
              <w:rPr>
                <w:sz w:val="20"/>
                <w:szCs w:val="20"/>
              </w:rPr>
            </w:pPr>
            <w:r w:rsidRPr="005949DA">
              <w:rPr>
                <w:sz w:val="20"/>
                <w:szCs w:val="20"/>
              </w:rPr>
              <w:t>Folgende Informationen werden vom NB zum Ver</w:t>
            </w:r>
            <w:r w:rsidRPr="00210641">
              <w:rPr>
                <w:sz w:val="20"/>
                <w:szCs w:val="20"/>
              </w:rPr>
              <w:t>sand an den LN als Datensatz zusammengestellt:</w:t>
            </w:r>
          </w:p>
          <w:p w:rsidR="00DE223D" w:rsidRPr="00210641" w:rsidRDefault="00DE223D" w:rsidP="00210641">
            <w:pPr>
              <w:pStyle w:val="Listenabsatz"/>
              <w:numPr>
                <w:ilvl w:val="0"/>
                <w:numId w:val="93"/>
              </w:numPr>
              <w:rPr>
                <w:sz w:val="20"/>
              </w:rPr>
            </w:pPr>
            <w:r w:rsidRPr="00210641">
              <w:rPr>
                <w:sz w:val="20"/>
              </w:rPr>
              <w:t xml:space="preserve">Alle Daten aus </w:t>
            </w:r>
            <w:del w:id="1458" w:author="verrechnungsstellen" w:date="2013-04-17T15:13:00Z">
              <w:r w:rsidR="007558FC" w:rsidRPr="00210641">
                <w:rPr>
                  <w:sz w:val="20"/>
                </w:rPr>
                <w:delText>WIES01</w:delText>
              </w:r>
            </w:del>
            <w:ins w:id="1459" w:author="verrechnungsstellen" w:date="2013-04-17T15:13:00Z">
              <w:r w:rsidRPr="00210641">
                <w:rPr>
                  <w:sz w:val="20"/>
                </w:rPr>
                <w:t>WIES</w:t>
              </w:r>
              <w:r w:rsidR="00D61117">
                <w:rPr>
                  <w:sz w:val="20"/>
                </w:rPr>
                <w:t>15</w:t>
              </w:r>
            </w:ins>
          </w:p>
          <w:p w:rsidR="00DE223D" w:rsidRPr="001F25DA" w:rsidRDefault="00DE223D" w:rsidP="00210641">
            <w:pPr>
              <w:pStyle w:val="Listenabsatz"/>
              <w:numPr>
                <w:ilvl w:val="0"/>
                <w:numId w:val="93"/>
              </w:numPr>
              <w:rPr>
                <w:sz w:val="20"/>
              </w:rPr>
            </w:pPr>
            <w:r w:rsidRPr="001F25DA">
              <w:rPr>
                <w:sz w:val="20"/>
              </w:rPr>
              <w:t>Lastprofiltyp (</w:t>
            </w:r>
            <w:del w:id="1460" w:author="verrechnungsstellen" w:date="2013-04-17T15:13:00Z">
              <w:r w:rsidR="000643AF" w:rsidRPr="00210641">
                <w:rPr>
                  <w:sz w:val="20"/>
                </w:rPr>
                <w:delText xml:space="preserve">S, </w:delText>
              </w:r>
            </w:del>
            <w:r w:rsidRPr="001F25DA">
              <w:rPr>
                <w:sz w:val="20"/>
              </w:rPr>
              <w:t>G)</w:t>
            </w:r>
            <w:ins w:id="1461" w:author="verrechnungsstellen" w:date="2013-04-17T15:13:00Z">
              <w:r w:rsidR="003F7B8F" w:rsidRPr="001F25DA">
                <w:rPr>
                  <w:sz w:val="20"/>
                </w:rPr>
                <w:t xml:space="preserve"> gemäß Lastprofilverordnung 2006 </w:t>
              </w:r>
              <w:proofErr w:type="spellStart"/>
              <w:r w:rsidR="003F7B8F" w:rsidRPr="001F25DA">
                <w:rPr>
                  <w:sz w:val="20"/>
                </w:rPr>
                <w:t>idgF</w:t>
              </w:r>
            </w:ins>
            <w:proofErr w:type="spellEnd"/>
            <w:r w:rsidRPr="001F25DA">
              <w:rPr>
                <w:sz w:val="20"/>
              </w:rPr>
              <w:t xml:space="preserve"> (Bei Gas Unterscheidung Stunden- oder Tagesbilanzierung notwendig) </w:t>
            </w:r>
          </w:p>
          <w:p w:rsidR="00DE223D" w:rsidRPr="001F25DA" w:rsidRDefault="00DE223D" w:rsidP="00210641">
            <w:pPr>
              <w:pStyle w:val="Listenabsatz"/>
              <w:numPr>
                <w:ilvl w:val="0"/>
                <w:numId w:val="93"/>
              </w:numPr>
              <w:rPr>
                <w:sz w:val="20"/>
              </w:rPr>
            </w:pPr>
            <w:r w:rsidRPr="001F25DA">
              <w:rPr>
                <w:sz w:val="20"/>
              </w:rPr>
              <w:t xml:space="preserve">Netznutzungsebene (S, G) </w:t>
            </w:r>
          </w:p>
          <w:p w:rsidR="00DE223D" w:rsidRPr="001F25DA" w:rsidRDefault="00DE223D" w:rsidP="00210641">
            <w:pPr>
              <w:pStyle w:val="Listenabsatz"/>
              <w:numPr>
                <w:ilvl w:val="0"/>
                <w:numId w:val="93"/>
              </w:numPr>
              <w:rPr>
                <w:sz w:val="20"/>
              </w:rPr>
            </w:pPr>
            <w:r w:rsidRPr="001F25DA">
              <w:rPr>
                <w:sz w:val="20"/>
              </w:rPr>
              <w:t xml:space="preserve">Netzverlustebene (S) </w:t>
            </w:r>
          </w:p>
          <w:p w:rsidR="00DE223D" w:rsidRPr="001F25DA" w:rsidRDefault="00DE223D" w:rsidP="00210641">
            <w:pPr>
              <w:pStyle w:val="Listenabsatz"/>
              <w:numPr>
                <w:ilvl w:val="0"/>
                <w:numId w:val="93"/>
              </w:numPr>
              <w:rPr>
                <w:sz w:val="20"/>
              </w:rPr>
            </w:pPr>
            <w:r w:rsidRPr="001F25DA">
              <w:rPr>
                <w:sz w:val="20"/>
              </w:rPr>
              <w:t xml:space="preserve">Monat und Jahr der nächsten  Jahresabrechnung (unverbindliche Information) </w:t>
            </w:r>
            <w:ins w:id="1462" w:author="verrechnungsstellen" w:date="2013-04-17T15:13:00Z">
              <w:r w:rsidR="009D2305" w:rsidRPr="001F25DA">
                <w:rPr>
                  <w:sz w:val="20"/>
                </w:rPr>
                <w:t>(optional)</w:t>
              </w:r>
            </w:ins>
          </w:p>
          <w:p w:rsidR="00DE223D" w:rsidRPr="001F25DA" w:rsidRDefault="0099662F" w:rsidP="00210641">
            <w:pPr>
              <w:pStyle w:val="Listenabsatz"/>
              <w:numPr>
                <w:ilvl w:val="0"/>
                <w:numId w:val="93"/>
              </w:numPr>
              <w:rPr>
                <w:sz w:val="20"/>
              </w:rPr>
            </w:pPr>
            <w:r>
              <w:rPr>
                <w:sz w:val="20"/>
              </w:rPr>
              <w:t xml:space="preserve">Monat der </w:t>
            </w:r>
            <w:del w:id="1463" w:author="verrechnungsstellen" w:date="2013-04-17T15:13:00Z">
              <w:r w:rsidR="000643AF" w:rsidRPr="00210641">
                <w:rPr>
                  <w:sz w:val="20"/>
                </w:rPr>
                <w:delText>Jahresablesung</w:delText>
              </w:r>
            </w:del>
            <w:ins w:id="1464" w:author="verrechnungsstellen" w:date="2013-04-17T15:13:00Z">
              <w:r>
                <w:rPr>
                  <w:sz w:val="20"/>
                </w:rPr>
                <w:t>Ablesung</w:t>
              </w:r>
            </w:ins>
            <w:r>
              <w:rPr>
                <w:sz w:val="20"/>
              </w:rPr>
              <w:t xml:space="preserve">(S,G) </w:t>
            </w:r>
          </w:p>
          <w:p w:rsidR="00DE223D" w:rsidRPr="001F25DA" w:rsidRDefault="0099662F" w:rsidP="00210641">
            <w:pPr>
              <w:pStyle w:val="Listenabsatz"/>
              <w:numPr>
                <w:ilvl w:val="0"/>
                <w:numId w:val="93"/>
              </w:numPr>
              <w:rPr>
                <w:sz w:val="20"/>
              </w:rPr>
            </w:pPr>
            <w:r>
              <w:rPr>
                <w:sz w:val="20"/>
              </w:rPr>
              <w:t xml:space="preserve">Prognostizierter Jahresverbrauch </w:t>
            </w:r>
            <w:ins w:id="1465" w:author="verrechnungsstellen" w:date="2013-04-17T15:13:00Z">
              <w:r w:rsidR="003F7B8F" w:rsidRPr="001F25DA">
                <w:rPr>
                  <w:sz w:val="20"/>
                </w:rPr>
                <w:t xml:space="preserve">in </w:t>
              </w:r>
              <w:proofErr w:type="spellStart"/>
              <w:r w:rsidR="003F7B8F" w:rsidRPr="001F25DA">
                <w:rPr>
                  <w:sz w:val="20"/>
                </w:rPr>
                <w:t>kWh</w:t>
              </w:r>
              <w:proofErr w:type="spellEnd"/>
              <w:r w:rsidR="003F7B8F" w:rsidRPr="001F25DA">
                <w:rPr>
                  <w:sz w:val="20"/>
                </w:rPr>
                <w:t xml:space="preserve"> </w:t>
              </w:r>
            </w:ins>
            <w:r w:rsidR="00DE223D" w:rsidRPr="001F25DA">
              <w:rPr>
                <w:sz w:val="20"/>
              </w:rPr>
              <w:t xml:space="preserve">gemäß Netznutzungsvertrag (G) </w:t>
            </w:r>
          </w:p>
          <w:p w:rsidR="00DE223D" w:rsidRPr="001F25DA" w:rsidRDefault="00DE223D" w:rsidP="00210641">
            <w:pPr>
              <w:pStyle w:val="Listenabsatz"/>
              <w:numPr>
                <w:ilvl w:val="0"/>
                <w:numId w:val="93"/>
              </w:numPr>
              <w:rPr>
                <w:sz w:val="20"/>
              </w:rPr>
            </w:pPr>
            <w:r w:rsidRPr="001F25DA">
              <w:rPr>
                <w:sz w:val="20"/>
              </w:rPr>
              <w:t xml:space="preserve">Höchstleistung in </w:t>
            </w:r>
            <w:del w:id="1466" w:author="verrechnungsstellen" w:date="2013-04-17T15:13:00Z">
              <w:r w:rsidR="00210641" w:rsidRPr="00210641">
                <w:rPr>
                  <w:sz w:val="20"/>
                </w:rPr>
                <w:delText>kW</w:delText>
              </w:r>
            </w:del>
            <w:proofErr w:type="spellStart"/>
            <w:ins w:id="1467" w:author="verrechnungsstellen" w:date="2013-04-17T15:13:00Z">
              <w:r w:rsidRPr="001F25DA">
                <w:rPr>
                  <w:sz w:val="20"/>
                </w:rPr>
                <w:t>kW</w:t>
              </w:r>
              <w:r w:rsidR="003F7B8F" w:rsidRPr="001F25DA">
                <w:rPr>
                  <w:sz w:val="20"/>
                </w:rPr>
                <w:t>h</w:t>
              </w:r>
              <w:proofErr w:type="spellEnd"/>
              <w:r w:rsidR="003F7B8F" w:rsidRPr="001F25DA">
                <w:rPr>
                  <w:sz w:val="20"/>
                </w:rPr>
                <w:t>/h</w:t>
              </w:r>
            </w:ins>
            <w:r w:rsidRPr="001F25DA">
              <w:rPr>
                <w:sz w:val="20"/>
              </w:rPr>
              <w:t xml:space="preserve"> gemäß Netzzugangsvertrag (G)</w:t>
            </w:r>
          </w:p>
          <w:p w:rsidR="00DE223D" w:rsidRPr="001F25DA" w:rsidRDefault="00DE223D" w:rsidP="00210641">
            <w:pPr>
              <w:pStyle w:val="Listenabsatz"/>
              <w:numPr>
                <w:ilvl w:val="0"/>
                <w:numId w:val="93"/>
              </w:numPr>
              <w:rPr>
                <w:sz w:val="20"/>
              </w:rPr>
            </w:pPr>
            <w:r w:rsidRPr="001F25DA">
              <w:rPr>
                <w:sz w:val="20"/>
              </w:rPr>
              <w:t>Anlagenadresse (S,G) aus NB-System</w:t>
            </w:r>
            <w:ins w:id="1468" w:author="verrechnungsstellen" w:date="2013-04-17T15:13:00Z">
              <w:r w:rsidR="00960894" w:rsidRPr="001F25DA">
                <w:rPr>
                  <w:sz w:val="20"/>
                </w:rPr>
                <w:t xml:space="preserve"> (optional)</w:t>
              </w:r>
            </w:ins>
          </w:p>
          <w:p w:rsidR="00210641" w:rsidRPr="00210641" w:rsidRDefault="00210641" w:rsidP="00210641">
            <w:pPr>
              <w:pStyle w:val="Listenabsatz"/>
              <w:numPr>
                <w:ilvl w:val="0"/>
                <w:numId w:val="93"/>
              </w:numPr>
              <w:rPr>
                <w:del w:id="1469" w:author="verrechnungsstellen" w:date="2013-04-17T15:13:00Z"/>
                <w:sz w:val="20"/>
              </w:rPr>
            </w:pPr>
            <w:del w:id="1470" w:author="verrechnungsstellen" w:date="2013-04-17T15:13:00Z">
              <w:r w:rsidRPr="00210641">
                <w:rPr>
                  <w:sz w:val="20"/>
                </w:rPr>
                <w:delText>Familienname bzw. Firmenname aus NB-System</w:delText>
              </w:r>
            </w:del>
          </w:p>
          <w:p w:rsidR="00DE223D" w:rsidRPr="001F25DA" w:rsidRDefault="0099662F" w:rsidP="00210641">
            <w:pPr>
              <w:pStyle w:val="Listenabsatz"/>
              <w:numPr>
                <w:ilvl w:val="0"/>
                <w:numId w:val="93"/>
              </w:numPr>
              <w:rPr>
                <w:sz w:val="20"/>
              </w:rPr>
            </w:pPr>
            <w:r>
              <w:rPr>
                <w:sz w:val="20"/>
              </w:rPr>
              <w:t>Jahresverbrauch (bei Endverbrauchern mit Standardlastprofil) (S)</w:t>
            </w:r>
          </w:p>
          <w:p w:rsidR="00210641" w:rsidRPr="00210641" w:rsidRDefault="0099662F" w:rsidP="00210641">
            <w:pPr>
              <w:pStyle w:val="Listenabsatz"/>
              <w:numPr>
                <w:ilvl w:val="0"/>
                <w:numId w:val="93"/>
              </w:numPr>
              <w:rPr>
                <w:del w:id="1471" w:author="verrechnungsstellen" w:date="2013-04-17T15:13:00Z"/>
                <w:sz w:val="20"/>
              </w:rPr>
            </w:pPr>
            <w:r>
              <w:rPr>
                <w:sz w:val="20"/>
              </w:rPr>
              <w:t xml:space="preserve">Standardlastprofil </w:t>
            </w:r>
            <w:del w:id="1472" w:author="verrechnungsstellen" w:date="2013-04-17T15:13:00Z">
              <w:r w:rsidR="00210641" w:rsidRPr="00210641">
                <w:rPr>
                  <w:sz w:val="20"/>
                </w:rPr>
                <w:delText>(S)</w:delText>
              </w:r>
            </w:del>
          </w:p>
          <w:p w:rsidR="00DE223D" w:rsidRPr="001F25DA" w:rsidRDefault="00210641" w:rsidP="00210641">
            <w:pPr>
              <w:pStyle w:val="Listenabsatz"/>
              <w:numPr>
                <w:ilvl w:val="0"/>
                <w:numId w:val="93"/>
              </w:numPr>
              <w:rPr>
                <w:sz w:val="20"/>
              </w:rPr>
            </w:pPr>
            <w:del w:id="1473" w:author="verrechnungsstellen" w:date="2013-04-17T15:13:00Z">
              <w:r w:rsidRPr="00210641">
                <w:rPr>
                  <w:sz w:val="20"/>
                </w:rPr>
                <w:delText>Lastprofil</w:delText>
              </w:r>
            </w:del>
            <w:ins w:id="1474" w:author="verrechnungsstellen" w:date="2013-04-17T15:13:00Z">
              <w:r w:rsidR="0099662F">
                <w:rPr>
                  <w:sz w:val="20"/>
                </w:rPr>
                <w:t>gemäß Kapitel 6</w:t>
              </w:r>
            </w:ins>
            <w:r w:rsidR="0099662F">
              <w:rPr>
                <w:sz w:val="20"/>
              </w:rPr>
              <w:t xml:space="preserve"> der </w:t>
            </w:r>
            <w:del w:id="1475" w:author="verrechnungsstellen" w:date="2013-04-17T15:13:00Z">
              <w:r w:rsidRPr="00210641">
                <w:rPr>
                  <w:sz w:val="20"/>
                </w:rPr>
                <w:delText>letzten 12 Monate (bei Endverbrauchern ohne Standardlastprofil)</w:delText>
              </w:r>
            </w:del>
            <w:ins w:id="1476" w:author="verrechnungsstellen" w:date="2013-04-17T15:13:00Z">
              <w:r w:rsidR="0099662F">
                <w:rPr>
                  <w:sz w:val="20"/>
                </w:rPr>
                <w:t>sonstigen Marktregeln Strom</w:t>
              </w:r>
            </w:ins>
            <w:r w:rsidR="0099662F">
              <w:rPr>
                <w:sz w:val="20"/>
              </w:rPr>
              <w:t xml:space="preserve"> (S)</w:t>
            </w:r>
          </w:p>
          <w:p w:rsidR="00DE223D" w:rsidRPr="005949DA" w:rsidRDefault="0099662F" w:rsidP="00210641">
            <w:pPr>
              <w:pStyle w:val="Listenabsatz"/>
              <w:numPr>
                <w:ilvl w:val="0"/>
                <w:numId w:val="93"/>
              </w:numPr>
            </w:pPr>
            <w:r>
              <w:rPr>
                <w:sz w:val="20"/>
              </w:rPr>
              <w:t>Vorjahresverbrauchswerte der letzten 24 Monate (G)</w:t>
            </w:r>
          </w:p>
        </w:tc>
      </w:tr>
      <w:tr w:rsidR="00DE223D" w:rsidRPr="00A965D0" w:rsidTr="00D45FE1">
        <w:trPr>
          <w:cantSplit/>
          <w:trPrChange w:id="1477" w:author="verrechnungsstellen" w:date="2013-04-17T15:13:00Z">
            <w:trPr>
              <w:cantSplit/>
            </w:trPr>
          </w:trPrChange>
        </w:trPr>
        <w:tc>
          <w:tcPr>
            <w:tcW w:w="1610" w:type="dxa"/>
            <w:gridSpan w:val="2"/>
            <w:tcPrChange w:id="1478" w:author="verrechnungsstellen" w:date="2013-04-17T15:13:00Z">
              <w:tcPr>
                <w:tcW w:w="984" w:type="dxa"/>
              </w:tcPr>
            </w:tcPrChange>
          </w:tcPr>
          <w:p w:rsidR="00DE223D" w:rsidRPr="005949DA" w:rsidRDefault="00DE223D" w:rsidP="007558FC">
            <w:pPr>
              <w:rPr>
                <w:rFonts w:cs="Calibri"/>
                <w:color w:val="000000"/>
                <w:sz w:val="20"/>
                <w:szCs w:val="20"/>
              </w:rPr>
            </w:pPr>
            <w:r w:rsidRPr="005949DA">
              <w:rPr>
                <w:rFonts w:cs="Calibri"/>
                <w:color w:val="000000"/>
                <w:sz w:val="20"/>
                <w:szCs w:val="20"/>
              </w:rPr>
              <w:lastRenderedPageBreak/>
              <w:t>WIES12</w:t>
            </w:r>
          </w:p>
        </w:tc>
        <w:tc>
          <w:tcPr>
            <w:tcW w:w="977" w:type="dxa"/>
            <w:gridSpan w:val="2"/>
            <w:tcPrChange w:id="1479" w:author="verrechnungsstellen" w:date="2013-04-17T15:13:00Z">
              <w:tcPr>
                <w:tcW w:w="991"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NB</w:t>
            </w:r>
          </w:p>
        </w:tc>
        <w:tc>
          <w:tcPr>
            <w:tcW w:w="1312" w:type="dxa"/>
            <w:gridSpan w:val="2"/>
            <w:tcPrChange w:id="1480" w:author="verrechnungsstellen" w:date="2013-04-17T15:13:00Z">
              <w:tcPr>
                <w:tcW w:w="1312" w:type="dxa"/>
                <w:gridSpan w:val="2"/>
              </w:tcPr>
            </w:tcPrChange>
          </w:tcPr>
          <w:p w:rsidR="00DE223D" w:rsidRPr="005949DA" w:rsidRDefault="00DE223D" w:rsidP="007558FC">
            <w:pPr>
              <w:rPr>
                <w:sz w:val="20"/>
                <w:szCs w:val="20"/>
              </w:rPr>
            </w:pPr>
            <w:r w:rsidRPr="005949DA">
              <w:rPr>
                <w:sz w:val="20"/>
                <w:szCs w:val="20"/>
              </w:rPr>
              <w:t>LN</w:t>
            </w:r>
          </w:p>
        </w:tc>
        <w:tc>
          <w:tcPr>
            <w:tcW w:w="2849" w:type="dxa"/>
            <w:gridSpan w:val="2"/>
            <w:tcPrChange w:id="1481" w:author="verrechnungsstellen" w:date="2013-04-17T15:13:00Z">
              <w:tcPr>
                <w:tcW w:w="2938"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Verbrauchsdatensatz übertragen</w:t>
            </w:r>
          </w:p>
        </w:tc>
        <w:tc>
          <w:tcPr>
            <w:tcW w:w="2100" w:type="dxa"/>
            <w:gridSpan w:val="2"/>
            <w:tcPrChange w:id="1482" w:author="verrechnungsstellen" w:date="2013-04-17T15:13:00Z">
              <w:tcPr>
                <w:tcW w:w="2125" w:type="dxa"/>
                <w:gridSpan w:val="2"/>
              </w:tcPr>
            </w:tcPrChange>
          </w:tcPr>
          <w:p w:rsidR="00DE223D" w:rsidRPr="005949DA" w:rsidRDefault="00DE223D" w:rsidP="007558FC">
            <w:pPr>
              <w:rPr>
                <w:sz w:val="20"/>
                <w:szCs w:val="20"/>
              </w:rPr>
            </w:pPr>
          </w:p>
        </w:tc>
        <w:tc>
          <w:tcPr>
            <w:tcW w:w="5576" w:type="dxa"/>
            <w:tcPrChange w:id="1483" w:author="verrechnungsstellen" w:date="2013-04-17T15:13:00Z">
              <w:tcPr>
                <w:tcW w:w="6074"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Der Verbrauchsdatensatz wird vom NB an den LN übertragen.</w:t>
            </w:r>
          </w:p>
        </w:tc>
      </w:tr>
      <w:tr w:rsidR="00DE223D" w:rsidRPr="00A965D0" w:rsidTr="00D45FE1">
        <w:trPr>
          <w:cantSplit/>
          <w:trPrChange w:id="1484" w:author="verrechnungsstellen" w:date="2013-04-17T15:13:00Z">
            <w:trPr>
              <w:cantSplit/>
            </w:trPr>
          </w:trPrChange>
        </w:trPr>
        <w:tc>
          <w:tcPr>
            <w:tcW w:w="1610" w:type="dxa"/>
            <w:gridSpan w:val="2"/>
            <w:tcPrChange w:id="1485" w:author="verrechnungsstellen" w:date="2013-04-17T15:13:00Z">
              <w:tcPr>
                <w:tcW w:w="984" w:type="dxa"/>
              </w:tcPr>
            </w:tcPrChange>
          </w:tcPr>
          <w:p w:rsidR="00DE223D" w:rsidRPr="005949DA" w:rsidRDefault="00DE223D" w:rsidP="007558FC">
            <w:pPr>
              <w:rPr>
                <w:rFonts w:cs="Calibri"/>
                <w:color w:val="000000"/>
                <w:sz w:val="20"/>
                <w:szCs w:val="20"/>
              </w:rPr>
            </w:pPr>
            <w:r w:rsidRPr="005949DA">
              <w:rPr>
                <w:rFonts w:cs="Calibri"/>
                <w:color w:val="000000"/>
                <w:sz w:val="20"/>
                <w:szCs w:val="20"/>
              </w:rPr>
              <w:t>WIES13</w:t>
            </w:r>
          </w:p>
        </w:tc>
        <w:tc>
          <w:tcPr>
            <w:tcW w:w="977" w:type="dxa"/>
            <w:gridSpan w:val="2"/>
            <w:tcPrChange w:id="1486" w:author="verrechnungsstellen" w:date="2013-04-17T15:13:00Z">
              <w:tcPr>
                <w:tcW w:w="991"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LN</w:t>
            </w:r>
          </w:p>
        </w:tc>
        <w:tc>
          <w:tcPr>
            <w:tcW w:w="1312" w:type="dxa"/>
            <w:gridSpan w:val="2"/>
            <w:tcPrChange w:id="1487" w:author="verrechnungsstellen" w:date="2013-04-17T15:13:00Z">
              <w:tcPr>
                <w:tcW w:w="1312" w:type="dxa"/>
                <w:gridSpan w:val="2"/>
              </w:tcPr>
            </w:tcPrChange>
          </w:tcPr>
          <w:p w:rsidR="00DE223D" w:rsidRPr="005949DA" w:rsidRDefault="00DE223D" w:rsidP="007558FC">
            <w:pPr>
              <w:rPr>
                <w:sz w:val="20"/>
                <w:szCs w:val="20"/>
              </w:rPr>
            </w:pPr>
          </w:p>
        </w:tc>
        <w:tc>
          <w:tcPr>
            <w:tcW w:w="2849" w:type="dxa"/>
            <w:gridSpan w:val="2"/>
            <w:tcPrChange w:id="1488" w:author="verrechnungsstellen" w:date="2013-04-17T15:13:00Z">
              <w:tcPr>
                <w:tcW w:w="2938"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Verbrauchsdatensatz empfangen</w:t>
            </w:r>
          </w:p>
        </w:tc>
        <w:tc>
          <w:tcPr>
            <w:tcW w:w="2100" w:type="dxa"/>
            <w:gridSpan w:val="2"/>
            <w:tcPrChange w:id="1489" w:author="verrechnungsstellen" w:date="2013-04-17T15:13:00Z">
              <w:tcPr>
                <w:tcW w:w="2125" w:type="dxa"/>
                <w:gridSpan w:val="2"/>
              </w:tcPr>
            </w:tcPrChange>
          </w:tcPr>
          <w:p w:rsidR="00DE223D" w:rsidRPr="005949DA" w:rsidRDefault="00DE223D" w:rsidP="007558FC">
            <w:pPr>
              <w:rPr>
                <w:sz w:val="20"/>
                <w:szCs w:val="20"/>
              </w:rPr>
            </w:pPr>
          </w:p>
        </w:tc>
        <w:tc>
          <w:tcPr>
            <w:tcW w:w="5576" w:type="dxa"/>
            <w:tcPrChange w:id="1490" w:author="verrechnungsstellen" w:date="2013-04-17T15:13:00Z">
              <w:tcPr>
                <w:tcW w:w="6074"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Der LN empfängt den Verbrauchsdatensatz.</w:t>
            </w:r>
          </w:p>
        </w:tc>
      </w:tr>
      <w:tr w:rsidR="00C35164" w:rsidRPr="00A965D0" w:rsidTr="00D45FE1">
        <w:trPr>
          <w:cantSplit/>
          <w:ins w:id="1491" w:author="verrechnungsstellen" w:date="2013-04-17T15:13:00Z"/>
        </w:trPr>
        <w:tc>
          <w:tcPr>
            <w:tcW w:w="1610" w:type="dxa"/>
            <w:gridSpan w:val="2"/>
          </w:tcPr>
          <w:p w:rsidR="00C35164" w:rsidRPr="005949DA" w:rsidRDefault="00C35164" w:rsidP="007558FC">
            <w:pPr>
              <w:rPr>
                <w:ins w:id="1492" w:author="verrechnungsstellen" w:date="2013-04-17T15:13:00Z"/>
                <w:rFonts w:cs="Calibri"/>
                <w:color w:val="000000"/>
                <w:sz w:val="20"/>
                <w:szCs w:val="20"/>
              </w:rPr>
            </w:pPr>
            <w:ins w:id="1493" w:author="verrechnungsstellen" w:date="2013-04-17T15:13:00Z">
              <w:r>
                <w:rPr>
                  <w:rFonts w:cs="Calibri"/>
                  <w:color w:val="000000"/>
                  <w:sz w:val="20"/>
                  <w:szCs w:val="20"/>
                </w:rPr>
                <w:t>WIES55</w:t>
              </w:r>
            </w:ins>
          </w:p>
        </w:tc>
        <w:tc>
          <w:tcPr>
            <w:tcW w:w="977" w:type="dxa"/>
            <w:gridSpan w:val="2"/>
          </w:tcPr>
          <w:p w:rsidR="00C35164" w:rsidRPr="005949DA" w:rsidRDefault="00C35164" w:rsidP="007558FC">
            <w:pPr>
              <w:rPr>
                <w:ins w:id="1494" w:author="verrechnungsstellen" w:date="2013-04-17T15:13:00Z"/>
                <w:rFonts w:cs="Calibri"/>
                <w:color w:val="000000"/>
                <w:sz w:val="20"/>
                <w:szCs w:val="20"/>
              </w:rPr>
            </w:pPr>
            <w:ins w:id="1495" w:author="verrechnungsstellen" w:date="2013-04-17T15:13:00Z">
              <w:r>
                <w:rPr>
                  <w:rFonts w:cs="Calibri"/>
                  <w:color w:val="000000"/>
                  <w:sz w:val="20"/>
                  <w:szCs w:val="20"/>
                </w:rPr>
                <w:t>NB</w:t>
              </w:r>
            </w:ins>
          </w:p>
        </w:tc>
        <w:tc>
          <w:tcPr>
            <w:tcW w:w="1312" w:type="dxa"/>
            <w:gridSpan w:val="2"/>
          </w:tcPr>
          <w:p w:rsidR="00C35164" w:rsidRPr="005949DA" w:rsidRDefault="00C35164" w:rsidP="007558FC">
            <w:pPr>
              <w:rPr>
                <w:ins w:id="1496" w:author="verrechnungsstellen" w:date="2013-04-17T15:13:00Z"/>
                <w:sz w:val="20"/>
                <w:szCs w:val="20"/>
              </w:rPr>
            </w:pPr>
          </w:p>
        </w:tc>
        <w:tc>
          <w:tcPr>
            <w:tcW w:w="2849" w:type="dxa"/>
            <w:gridSpan w:val="2"/>
          </w:tcPr>
          <w:p w:rsidR="00C35164" w:rsidRPr="005949DA" w:rsidRDefault="00C35164" w:rsidP="007558FC">
            <w:pPr>
              <w:rPr>
                <w:ins w:id="1497" w:author="verrechnungsstellen" w:date="2013-04-17T15:13:00Z"/>
                <w:rFonts w:cs="Calibri"/>
                <w:color w:val="000000"/>
                <w:sz w:val="20"/>
                <w:szCs w:val="20"/>
              </w:rPr>
            </w:pPr>
            <w:ins w:id="1498" w:author="verrechnungsstellen" w:date="2013-04-17T15:13:00Z">
              <w:r>
                <w:rPr>
                  <w:rFonts w:cs="Calibri"/>
                  <w:color w:val="000000"/>
                  <w:sz w:val="20"/>
                  <w:szCs w:val="20"/>
                </w:rPr>
                <w:t>MSCONS-Datensatz erstellen</w:t>
              </w:r>
            </w:ins>
          </w:p>
        </w:tc>
        <w:tc>
          <w:tcPr>
            <w:tcW w:w="2100" w:type="dxa"/>
            <w:gridSpan w:val="2"/>
          </w:tcPr>
          <w:p w:rsidR="00C35164" w:rsidRPr="005949DA" w:rsidRDefault="00C35164" w:rsidP="007558FC">
            <w:pPr>
              <w:rPr>
                <w:ins w:id="1499" w:author="verrechnungsstellen" w:date="2013-04-17T15:13:00Z"/>
                <w:sz w:val="20"/>
                <w:szCs w:val="20"/>
              </w:rPr>
            </w:pPr>
          </w:p>
        </w:tc>
        <w:tc>
          <w:tcPr>
            <w:tcW w:w="5576" w:type="dxa"/>
          </w:tcPr>
          <w:p w:rsidR="00C35164" w:rsidRPr="005949DA" w:rsidRDefault="00C35164" w:rsidP="00C35164">
            <w:pPr>
              <w:rPr>
                <w:ins w:id="1500" w:author="verrechnungsstellen" w:date="2013-04-17T15:13:00Z"/>
                <w:rFonts w:cs="Calibri"/>
                <w:color w:val="000000"/>
                <w:sz w:val="20"/>
                <w:szCs w:val="20"/>
              </w:rPr>
            </w:pPr>
            <w:ins w:id="1501" w:author="verrechnungsstellen" w:date="2013-04-17T15:13:00Z">
              <w:r>
                <w:rPr>
                  <w:rFonts w:cs="Calibri"/>
                  <w:color w:val="000000"/>
                  <w:sz w:val="20"/>
                  <w:szCs w:val="20"/>
                </w:rPr>
                <w:t>Bei Endverbrauchern ohne Standardlastprofil kann das gemessene Lastprofil der letzten 12 Monate</w:t>
              </w:r>
              <w:r w:rsidR="00C615E8">
                <w:rPr>
                  <w:rFonts w:cs="Calibri"/>
                  <w:color w:val="000000"/>
                  <w:sz w:val="20"/>
                  <w:szCs w:val="20"/>
                </w:rPr>
                <w:t xml:space="preserve"> im Strom/24 Monate im Gas</w:t>
              </w:r>
              <w:r>
                <w:rPr>
                  <w:rFonts w:cs="Calibri"/>
                  <w:color w:val="000000"/>
                  <w:sz w:val="20"/>
                  <w:szCs w:val="20"/>
                </w:rPr>
                <w:t xml:space="preserve"> in einem MSCONS-Datensatz zur Übertragung </w:t>
              </w:r>
              <w:r w:rsidR="003F7B8F">
                <w:rPr>
                  <w:rFonts w:cs="Calibri"/>
                  <w:color w:val="000000"/>
                  <w:sz w:val="20"/>
                  <w:szCs w:val="20"/>
                </w:rPr>
                <w:t xml:space="preserve">über den </w:t>
              </w:r>
              <w:proofErr w:type="spellStart"/>
              <w:r w:rsidR="003F7B8F">
                <w:rPr>
                  <w:rFonts w:cs="Calibri"/>
                  <w:color w:val="000000"/>
                  <w:sz w:val="20"/>
                  <w:szCs w:val="20"/>
                </w:rPr>
                <w:t>ENERGYlink</w:t>
              </w:r>
              <w:proofErr w:type="spellEnd"/>
              <w:r w:rsidR="003F7B8F">
                <w:rPr>
                  <w:rFonts w:cs="Calibri"/>
                  <w:color w:val="000000"/>
                  <w:sz w:val="20"/>
                  <w:szCs w:val="20"/>
                </w:rPr>
                <w:t xml:space="preserve"> </w:t>
              </w:r>
              <w:r>
                <w:rPr>
                  <w:rFonts w:cs="Calibri"/>
                  <w:color w:val="000000"/>
                  <w:sz w:val="20"/>
                  <w:szCs w:val="20"/>
                </w:rPr>
                <w:t>an den neuen Lieferanten erstellt werden.</w:t>
              </w:r>
            </w:ins>
          </w:p>
        </w:tc>
      </w:tr>
      <w:tr w:rsidR="00C35164" w:rsidRPr="00A965D0" w:rsidTr="00D45FE1">
        <w:trPr>
          <w:cantSplit/>
          <w:ins w:id="1502" w:author="verrechnungsstellen" w:date="2013-04-17T15:13:00Z"/>
        </w:trPr>
        <w:tc>
          <w:tcPr>
            <w:tcW w:w="1610" w:type="dxa"/>
            <w:gridSpan w:val="2"/>
          </w:tcPr>
          <w:p w:rsidR="00C35164" w:rsidRPr="005949DA" w:rsidRDefault="00C35164" w:rsidP="007558FC">
            <w:pPr>
              <w:rPr>
                <w:ins w:id="1503" w:author="verrechnungsstellen" w:date="2013-04-17T15:13:00Z"/>
                <w:rFonts w:cs="Calibri"/>
                <w:color w:val="000000"/>
                <w:sz w:val="20"/>
                <w:szCs w:val="20"/>
              </w:rPr>
            </w:pPr>
            <w:ins w:id="1504" w:author="verrechnungsstellen" w:date="2013-04-17T15:13:00Z">
              <w:r>
                <w:rPr>
                  <w:rFonts w:cs="Calibri"/>
                  <w:color w:val="000000"/>
                  <w:sz w:val="20"/>
                  <w:szCs w:val="20"/>
                </w:rPr>
                <w:t>WIES56</w:t>
              </w:r>
            </w:ins>
          </w:p>
        </w:tc>
        <w:tc>
          <w:tcPr>
            <w:tcW w:w="977" w:type="dxa"/>
            <w:gridSpan w:val="2"/>
          </w:tcPr>
          <w:p w:rsidR="00C35164" w:rsidRPr="005949DA" w:rsidRDefault="00C35164" w:rsidP="007558FC">
            <w:pPr>
              <w:rPr>
                <w:ins w:id="1505" w:author="verrechnungsstellen" w:date="2013-04-17T15:13:00Z"/>
                <w:rFonts w:cs="Calibri"/>
                <w:color w:val="000000"/>
                <w:sz w:val="20"/>
                <w:szCs w:val="20"/>
              </w:rPr>
            </w:pPr>
            <w:ins w:id="1506" w:author="verrechnungsstellen" w:date="2013-04-17T15:13:00Z">
              <w:r>
                <w:rPr>
                  <w:rFonts w:cs="Calibri"/>
                  <w:color w:val="000000"/>
                  <w:sz w:val="20"/>
                  <w:szCs w:val="20"/>
                </w:rPr>
                <w:t>NB</w:t>
              </w:r>
            </w:ins>
          </w:p>
        </w:tc>
        <w:tc>
          <w:tcPr>
            <w:tcW w:w="1312" w:type="dxa"/>
            <w:gridSpan w:val="2"/>
          </w:tcPr>
          <w:p w:rsidR="00C35164" w:rsidRPr="005949DA" w:rsidRDefault="00C35164" w:rsidP="007558FC">
            <w:pPr>
              <w:rPr>
                <w:ins w:id="1507" w:author="verrechnungsstellen" w:date="2013-04-17T15:13:00Z"/>
                <w:sz w:val="20"/>
                <w:szCs w:val="20"/>
              </w:rPr>
            </w:pPr>
            <w:ins w:id="1508" w:author="verrechnungsstellen" w:date="2013-04-17T15:13:00Z">
              <w:r>
                <w:rPr>
                  <w:sz w:val="20"/>
                  <w:szCs w:val="20"/>
                </w:rPr>
                <w:t>LN</w:t>
              </w:r>
            </w:ins>
          </w:p>
        </w:tc>
        <w:tc>
          <w:tcPr>
            <w:tcW w:w="2849" w:type="dxa"/>
            <w:gridSpan w:val="2"/>
          </w:tcPr>
          <w:p w:rsidR="00C35164" w:rsidRPr="005949DA" w:rsidRDefault="00C35164" w:rsidP="007558FC">
            <w:pPr>
              <w:rPr>
                <w:ins w:id="1509" w:author="verrechnungsstellen" w:date="2013-04-17T15:13:00Z"/>
                <w:rFonts w:cs="Calibri"/>
                <w:color w:val="000000"/>
                <w:sz w:val="20"/>
                <w:szCs w:val="20"/>
              </w:rPr>
            </w:pPr>
            <w:ins w:id="1510" w:author="verrechnungsstellen" w:date="2013-04-17T15:13:00Z">
              <w:r>
                <w:rPr>
                  <w:rFonts w:cs="Calibri"/>
                  <w:color w:val="000000"/>
                  <w:sz w:val="20"/>
                  <w:szCs w:val="20"/>
                </w:rPr>
                <w:t>MSCONS-Datensatz übertragen</w:t>
              </w:r>
            </w:ins>
          </w:p>
        </w:tc>
        <w:tc>
          <w:tcPr>
            <w:tcW w:w="2100" w:type="dxa"/>
            <w:gridSpan w:val="2"/>
          </w:tcPr>
          <w:p w:rsidR="00C35164" w:rsidRPr="005949DA" w:rsidRDefault="00C35164" w:rsidP="007558FC">
            <w:pPr>
              <w:rPr>
                <w:ins w:id="1511" w:author="verrechnungsstellen" w:date="2013-04-17T15:13:00Z"/>
                <w:sz w:val="20"/>
                <w:szCs w:val="20"/>
              </w:rPr>
            </w:pPr>
          </w:p>
        </w:tc>
        <w:tc>
          <w:tcPr>
            <w:tcW w:w="5576" w:type="dxa"/>
          </w:tcPr>
          <w:p w:rsidR="00C35164" w:rsidRPr="005949DA" w:rsidRDefault="00C35164" w:rsidP="007558FC">
            <w:pPr>
              <w:rPr>
                <w:ins w:id="1512" w:author="verrechnungsstellen" w:date="2013-04-17T15:13:00Z"/>
                <w:rFonts w:cs="Calibri"/>
                <w:color w:val="000000"/>
                <w:sz w:val="20"/>
                <w:szCs w:val="20"/>
              </w:rPr>
            </w:pPr>
            <w:ins w:id="1513" w:author="verrechnungsstellen" w:date="2013-04-17T15:13:00Z">
              <w:r>
                <w:rPr>
                  <w:rFonts w:cs="Calibri"/>
                  <w:color w:val="000000"/>
                  <w:sz w:val="20"/>
                  <w:szCs w:val="20"/>
                </w:rPr>
                <w:t>Der MSCONS-Verbrauchsdatensatz wird vom NB an den LN übertragen.</w:t>
              </w:r>
            </w:ins>
          </w:p>
        </w:tc>
      </w:tr>
      <w:tr w:rsidR="00C35164" w:rsidRPr="00A965D0" w:rsidTr="00D45FE1">
        <w:trPr>
          <w:cantSplit/>
          <w:ins w:id="1514" w:author="verrechnungsstellen" w:date="2013-04-17T15:13:00Z"/>
        </w:trPr>
        <w:tc>
          <w:tcPr>
            <w:tcW w:w="1610" w:type="dxa"/>
            <w:gridSpan w:val="2"/>
          </w:tcPr>
          <w:p w:rsidR="00C35164" w:rsidRPr="005949DA" w:rsidRDefault="00C35164" w:rsidP="007558FC">
            <w:pPr>
              <w:rPr>
                <w:ins w:id="1515" w:author="verrechnungsstellen" w:date="2013-04-17T15:13:00Z"/>
                <w:rFonts w:cs="Calibri"/>
                <w:color w:val="000000"/>
                <w:sz w:val="20"/>
                <w:szCs w:val="20"/>
              </w:rPr>
            </w:pPr>
            <w:ins w:id="1516" w:author="verrechnungsstellen" w:date="2013-04-17T15:13:00Z">
              <w:r>
                <w:rPr>
                  <w:rFonts w:cs="Calibri"/>
                  <w:color w:val="000000"/>
                  <w:sz w:val="20"/>
                  <w:szCs w:val="20"/>
                </w:rPr>
                <w:t>WIES57</w:t>
              </w:r>
            </w:ins>
          </w:p>
        </w:tc>
        <w:tc>
          <w:tcPr>
            <w:tcW w:w="977" w:type="dxa"/>
            <w:gridSpan w:val="2"/>
          </w:tcPr>
          <w:p w:rsidR="00C35164" w:rsidRPr="005949DA" w:rsidRDefault="009D2305" w:rsidP="007558FC">
            <w:pPr>
              <w:rPr>
                <w:ins w:id="1517" w:author="verrechnungsstellen" w:date="2013-04-17T15:13:00Z"/>
                <w:rFonts w:cs="Calibri"/>
                <w:color w:val="000000"/>
                <w:sz w:val="20"/>
                <w:szCs w:val="20"/>
              </w:rPr>
            </w:pPr>
            <w:ins w:id="1518" w:author="verrechnungsstellen" w:date="2013-04-17T15:13:00Z">
              <w:r>
                <w:rPr>
                  <w:rFonts w:cs="Calibri"/>
                  <w:color w:val="000000"/>
                  <w:sz w:val="20"/>
                  <w:szCs w:val="20"/>
                </w:rPr>
                <w:t>LN</w:t>
              </w:r>
            </w:ins>
          </w:p>
        </w:tc>
        <w:tc>
          <w:tcPr>
            <w:tcW w:w="1312" w:type="dxa"/>
            <w:gridSpan w:val="2"/>
          </w:tcPr>
          <w:p w:rsidR="00C35164" w:rsidRPr="005949DA" w:rsidRDefault="00C35164" w:rsidP="007558FC">
            <w:pPr>
              <w:rPr>
                <w:ins w:id="1519" w:author="verrechnungsstellen" w:date="2013-04-17T15:13:00Z"/>
                <w:sz w:val="20"/>
                <w:szCs w:val="20"/>
              </w:rPr>
            </w:pPr>
          </w:p>
        </w:tc>
        <w:tc>
          <w:tcPr>
            <w:tcW w:w="2849" w:type="dxa"/>
            <w:gridSpan w:val="2"/>
          </w:tcPr>
          <w:p w:rsidR="00C35164" w:rsidRPr="005949DA" w:rsidRDefault="00C35164" w:rsidP="007558FC">
            <w:pPr>
              <w:rPr>
                <w:ins w:id="1520" w:author="verrechnungsstellen" w:date="2013-04-17T15:13:00Z"/>
                <w:rFonts w:cs="Calibri"/>
                <w:color w:val="000000"/>
                <w:sz w:val="20"/>
                <w:szCs w:val="20"/>
              </w:rPr>
            </w:pPr>
            <w:ins w:id="1521" w:author="verrechnungsstellen" w:date="2013-04-17T15:13:00Z">
              <w:r>
                <w:rPr>
                  <w:rFonts w:cs="Calibri"/>
                  <w:color w:val="000000"/>
                  <w:sz w:val="20"/>
                  <w:szCs w:val="20"/>
                </w:rPr>
                <w:t>MSCONS-Datensatz empfangen</w:t>
              </w:r>
            </w:ins>
          </w:p>
        </w:tc>
        <w:tc>
          <w:tcPr>
            <w:tcW w:w="2100" w:type="dxa"/>
            <w:gridSpan w:val="2"/>
          </w:tcPr>
          <w:p w:rsidR="00C35164" w:rsidRPr="005949DA" w:rsidRDefault="00C35164" w:rsidP="007558FC">
            <w:pPr>
              <w:rPr>
                <w:ins w:id="1522" w:author="verrechnungsstellen" w:date="2013-04-17T15:13:00Z"/>
                <w:sz w:val="20"/>
                <w:szCs w:val="20"/>
              </w:rPr>
            </w:pPr>
          </w:p>
        </w:tc>
        <w:tc>
          <w:tcPr>
            <w:tcW w:w="5576" w:type="dxa"/>
          </w:tcPr>
          <w:p w:rsidR="00C35164" w:rsidRPr="005949DA" w:rsidRDefault="00C35164" w:rsidP="007558FC">
            <w:pPr>
              <w:rPr>
                <w:ins w:id="1523" w:author="verrechnungsstellen" w:date="2013-04-17T15:13:00Z"/>
                <w:rFonts w:cs="Calibri"/>
                <w:color w:val="000000"/>
                <w:sz w:val="20"/>
                <w:szCs w:val="20"/>
              </w:rPr>
            </w:pPr>
            <w:ins w:id="1524" w:author="verrechnungsstellen" w:date="2013-04-17T15:13:00Z">
              <w:r>
                <w:rPr>
                  <w:rFonts w:cs="Calibri"/>
                  <w:color w:val="000000"/>
                  <w:sz w:val="20"/>
                  <w:szCs w:val="20"/>
                </w:rPr>
                <w:t>Der LN empfängt den MSCONS-Verbrauchsdatensatz.</w:t>
              </w:r>
            </w:ins>
          </w:p>
        </w:tc>
      </w:tr>
      <w:tr w:rsidR="00DE223D" w:rsidRPr="00A965D0" w:rsidTr="00D45FE1">
        <w:trPr>
          <w:cantSplit/>
          <w:trPrChange w:id="1525" w:author="verrechnungsstellen" w:date="2013-04-17T15:13:00Z">
            <w:trPr>
              <w:cantSplit/>
            </w:trPr>
          </w:trPrChange>
        </w:trPr>
        <w:tc>
          <w:tcPr>
            <w:tcW w:w="1610" w:type="dxa"/>
            <w:gridSpan w:val="2"/>
            <w:tcPrChange w:id="1526" w:author="verrechnungsstellen" w:date="2013-04-17T15:13:00Z">
              <w:tcPr>
                <w:tcW w:w="984"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WIES14</w:t>
            </w:r>
          </w:p>
        </w:tc>
        <w:tc>
          <w:tcPr>
            <w:tcW w:w="977" w:type="dxa"/>
            <w:gridSpan w:val="2"/>
            <w:tcPrChange w:id="1527" w:author="verrechnungsstellen" w:date="2013-04-17T15:13:00Z">
              <w:tcPr>
                <w:tcW w:w="991"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NB</w:t>
            </w:r>
          </w:p>
        </w:tc>
        <w:tc>
          <w:tcPr>
            <w:tcW w:w="1312" w:type="dxa"/>
            <w:gridSpan w:val="2"/>
            <w:tcPrChange w:id="1528" w:author="verrechnungsstellen" w:date="2013-04-17T15:13:00Z">
              <w:tcPr>
                <w:tcW w:w="1312" w:type="dxa"/>
                <w:gridSpan w:val="2"/>
              </w:tcPr>
            </w:tcPrChange>
          </w:tcPr>
          <w:p w:rsidR="00DE223D" w:rsidRPr="005949DA" w:rsidRDefault="00DE223D" w:rsidP="007558FC">
            <w:pPr>
              <w:rPr>
                <w:sz w:val="20"/>
                <w:szCs w:val="20"/>
              </w:rPr>
            </w:pPr>
          </w:p>
        </w:tc>
        <w:tc>
          <w:tcPr>
            <w:tcW w:w="2849" w:type="dxa"/>
            <w:gridSpan w:val="2"/>
            <w:tcPrChange w:id="1529" w:author="verrechnungsstellen" w:date="2013-04-17T15:13:00Z">
              <w:tcPr>
                <w:tcW w:w="2938"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Ggf. Anstoß Übertragung MSCONS Daten</w:t>
            </w:r>
          </w:p>
        </w:tc>
        <w:tc>
          <w:tcPr>
            <w:tcW w:w="2100" w:type="dxa"/>
            <w:gridSpan w:val="2"/>
            <w:tcPrChange w:id="1530" w:author="verrechnungsstellen" w:date="2013-04-17T15:13:00Z">
              <w:tcPr>
                <w:tcW w:w="2125" w:type="dxa"/>
                <w:gridSpan w:val="2"/>
              </w:tcPr>
            </w:tcPrChange>
          </w:tcPr>
          <w:p w:rsidR="00DE223D" w:rsidRPr="005949DA" w:rsidRDefault="00DE223D" w:rsidP="007558FC">
            <w:pPr>
              <w:rPr>
                <w:sz w:val="20"/>
                <w:szCs w:val="20"/>
              </w:rPr>
            </w:pPr>
          </w:p>
        </w:tc>
        <w:tc>
          <w:tcPr>
            <w:tcW w:w="5576" w:type="dxa"/>
            <w:tcPrChange w:id="1531" w:author="verrechnungsstellen" w:date="2013-04-17T15:13:00Z">
              <w:tcPr>
                <w:tcW w:w="6074" w:type="dxa"/>
              </w:tcPr>
            </w:tcPrChange>
          </w:tcPr>
          <w:p w:rsidR="00DE223D" w:rsidRPr="005949DA" w:rsidRDefault="007558FC" w:rsidP="003F7B8F">
            <w:pPr>
              <w:rPr>
                <w:rFonts w:cs="Calibri"/>
                <w:color w:val="000000"/>
                <w:sz w:val="20"/>
                <w:szCs w:val="20"/>
              </w:rPr>
            </w:pPr>
            <w:del w:id="1532" w:author="verrechnungsstellen" w:date="2013-04-17T15:13:00Z">
              <w:r w:rsidRPr="005949DA">
                <w:rPr>
                  <w:rFonts w:cs="Calibri"/>
                  <w:color w:val="000000"/>
                  <w:sz w:val="20"/>
                  <w:szCs w:val="20"/>
                </w:rPr>
                <w:delText>Für LPZ wird der interne Prozess zur folgenden Übertragung der Verbrauchsdaten (MSCONS) beim NB angestoßen.</w:delText>
              </w:r>
            </w:del>
            <w:ins w:id="1533" w:author="verrechnungsstellen" w:date="2013-04-17T15:13:00Z">
              <w:r w:rsidR="003F7B8F">
                <w:rPr>
                  <w:rFonts w:cs="Calibri"/>
                  <w:color w:val="000000"/>
                  <w:sz w:val="20"/>
                  <w:szCs w:val="20"/>
                </w:rPr>
                <w:t xml:space="preserve">Bei Endverbrauchern ohne Standardlastprofil kann das gemessene Lastprofil der letzten 12 Monate in einem MSCONS-Datensatz außerhalb des </w:t>
              </w:r>
              <w:proofErr w:type="spellStart"/>
              <w:r w:rsidR="003F7B8F">
                <w:rPr>
                  <w:rFonts w:cs="Calibri"/>
                  <w:color w:val="000000"/>
                  <w:sz w:val="20"/>
                  <w:szCs w:val="20"/>
                </w:rPr>
                <w:t>ENERGYlink</w:t>
              </w:r>
              <w:proofErr w:type="spellEnd"/>
              <w:r w:rsidR="003F7B8F">
                <w:rPr>
                  <w:rFonts w:cs="Calibri"/>
                  <w:color w:val="000000"/>
                  <w:sz w:val="20"/>
                  <w:szCs w:val="20"/>
                </w:rPr>
                <w:t xml:space="preserve"> an den neuen Lieferanten übertragen werden.</w:t>
              </w:r>
            </w:ins>
          </w:p>
        </w:tc>
      </w:tr>
      <w:tr w:rsidR="00DE223D" w:rsidRPr="00A965D0" w:rsidTr="00D45FE1">
        <w:trPr>
          <w:cantSplit/>
          <w:trPrChange w:id="1534" w:author="verrechnungsstellen" w:date="2013-04-17T15:13:00Z">
            <w:trPr>
              <w:cantSplit/>
            </w:trPr>
          </w:trPrChange>
        </w:trPr>
        <w:tc>
          <w:tcPr>
            <w:tcW w:w="1610" w:type="dxa"/>
            <w:gridSpan w:val="2"/>
            <w:tcPrChange w:id="1535" w:author="verrechnungsstellen" w:date="2013-04-17T15:13:00Z">
              <w:tcPr>
                <w:tcW w:w="984"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WIES15</w:t>
            </w:r>
          </w:p>
        </w:tc>
        <w:tc>
          <w:tcPr>
            <w:tcW w:w="977" w:type="dxa"/>
            <w:gridSpan w:val="2"/>
            <w:tcPrChange w:id="1536" w:author="verrechnungsstellen" w:date="2013-04-17T15:13:00Z">
              <w:tcPr>
                <w:tcW w:w="991"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NB</w:t>
            </w:r>
          </w:p>
        </w:tc>
        <w:tc>
          <w:tcPr>
            <w:tcW w:w="1312" w:type="dxa"/>
            <w:gridSpan w:val="2"/>
            <w:tcPrChange w:id="1537" w:author="verrechnungsstellen" w:date="2013-04-17T15:13:00Z">
              <w:tcPr>
                <w:tcW w:w="1312" w:type="dxa"/>
                <w:gridSpan w:val="2"/>
              </w:tcPr>
            </w:tcPrChange>
          </w:tcPr>
          <w:p w:rsidR="00DE223D" w:rsidRPr="005949DA" w:rsidRDefault="00DE223D" w:rsidP="007558FC">
            <w:pPr>
              <w:rPr>
                <w:sz w:val="20"/>
                <w:szCs w:val="20"/>
              </w:rPr>
            </w:pPr>
          </w:p>
        </w:tc>
        <w:tc>
          <w:tcPr>
            <w:tcW w:w="2849" w:type="dxa"/>
            <w:gridSpan w:val="2"/>
            <w:tcPrChange w:id="1538" w:author="verrechnungsstellen" w:date="2013-04-17T15:13:00Z">
              <w:tcPr>
                <w:tcW w:w="2938"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Wechselinformation erstellen</w:t>
            </w:r>
          </w:p>
        </w:tc>
        <w:tc>
          <w:tcPr>
            <w:tcW w:w="2100" w:type="dxa"/>
            <w:gridSpan w:val="2"/>
            <w:tcPrChange w:id="1539" w:author="verrechnungsstellen" w:date="2013-04-17T15:13:00Z">
              <w:tcPr>
                <w:tcW w:w="2125" w:type="dxa"/>
                <w:gridSpan w:val="2"/>
              </w:tcPr>
            </w:tcPrChange>
          </w:tcPr>
          <w:p w:rsidR="00DE223D" w:rsidRPr="005949DA" w:rsidRDefault="00DE223D" w:rsidP="007558FC">
            <w:pPr>
              <w:rPr>
                <w:sz w:val="20"/>
                <w:szCs w:val="20"/>
              </w:rPr>
            </w:pPr>
          </w:p>
        </w:tc>
        <w:tc>
          <w:tcPr>
            <w:tcW w:w="5576" w:type="dxa"/>
            <w:tcPrChange w:id="1540" w:author="verrechnungsstellen" w:date="2013-04-17T15:13:00Z">
              <w:tcPr>
                <w:tcW w:w="6074" w:type="dxa"/>
              </w:tcPr>
            </w:tcPrChange>
          </w:tcPr>
          <w:p w:rsidR="00DE223D" w:rsidRPr="005949DA" w:rsidRDefault="00DE223D" w:rsidP="007558FC">
            <w:pPr>
              <w:rPr>
                <w:rFonts w:cs="Calibri"/>
                <w:color w:val="000000"/>
                <w:sz w:val="20"/>
                <w:szCs w:val="20"/>
              </w:rPr>
            </w:pPr>
            <w:r w:rsidRPr="005949DA">
              <w:rPr>
                <w:rFonts w:cs="Calibri"/>
                <w:color w:val="000000"/>
                <w:sz w:val="20"/>
                <w:szCs w:val="20"/>
              </w:rPr>
              <w:t>Der Wechsel wird vom NB an LA mit folgenden Informationen kommuniziert:</w:t>
            </w:r>
          </w:p>
          <w:p w:rsidR="00DE223D" w:rsidRPr="005949DA" w:rsidRDefault="00DE223D" w:rsidP="007558FC">
            <w:pPr>
              <w:numPr>
                <w:ilvl w:val="0"/>
                <w:numId w:val="46"/>
              </w:numPr>
              <w:rPr>
                <w:rFonts w:cs="Calibri"/>
                <w:color w:val="000000"/>
                <w:sz w:val="20"/>
                <w:szCs w:val="20"/>
              </w:rPr>
            </w:pPr>
            <w:r w:rsidRPr="005949DA">
              <w:rPr>
                <w:rFonts w:cs="Calibri"/>
                <w:color w:val="000000"/>
                <w:sz w:val="20"/>
                <w:szCs w:val="20"/>
              </w:rPr>
              <w:t>Steuerungsdaten</w:t>
            </w:r>
          </w:p>
          <w:p w:rsidR="00DE223D" w:rsidRPr="005949DA" w:rsidRDefault="00DE223D" w:rsidP="007558FC">
            <w:pPr>
              <w:numPr>
                <w:ilvl w:val="0"/>
                <w:numId w:val="46"/>
              </w:numPr>
              <w:rPr>
                <w:rFonts w:cs="Calibri"/>
                <w:color w:val="000000"/>
                <w:sz w:val="20"/>
                <w:szCs w:val="20"/>
              </w:rPr>
            </w:pPr>
            <w:r w:rsidRPr="005949DA">
              <w:rPr>
                <w:rFonts w:cs="Calibri"/>
                <w:color w:val="000000"/>
                <w:sz w:val="20"/>
                <w:szCs w:val="20"/>
              </w:rPr>
              <w:t>Z</w:t>
            </w:r>
            <w:r>
              <w:rPr>
                <w:rFonts w:cs="Calibri"/>
                <w:color w:val="000000"/>
                <w:sz w:val="20"/>
                <w:szCs w:val="20"/>
              </w:rPr>
              <w:t>ählpunktb</w:t>
            </w:r>
            <w:r w:rsidRPr="005949DA">
              <w:rPr>
                <w:rFonts w:cs="Calibri"/>
                <w:color w:val="000000"/>
                <w:sz w:val="20"/>
                <w:szCs w:val="20"/>
              </w:rPr>
              <w:t>ezeichnung</w:t>
            </w:r>
          </w:p>
          <w:p w:rsidR="00DE223D" w:rsidRPr="005949DA" w:rsidRDefault="00DE223D" w:rsidP="007558FC">
            <w:pPr>
              <w:numPr>
                <w:ilvl w:val="0"/>
                <w:numId w:val="46"/>
              </w:numPr>
              <w:rPr>
                <w:rFonts w:cs="Calibri"/>
                <w:color w:val="000000"/>
                <w:sz w:val="20"/>
                <w:szCs w:val="20"/>
              </w:rPr>
            </w:pPr>
            <w:r w:rsidRPr="005949DA">
              <w:rPr>
                <w:rFonts w:cs="Calibri"/>
                <w:color w:val="000000"/>
                <w:sz w:val="20"/>
                <w:szCs w:val="20"/>
              </w:rPr>
              <w:t xml:space="preserve">Vorname </w:t>
            </w:r>
            <w:ins w:id="1541" w:author="verrechnungsstellen" w:date="2013-04-17T15:13:00Z">
              <w:r w:rsidR="00960894">
                <w:rPr>
                  <w:rFonts w:cs="Calibri"/>
                  <w:color w:val="000000"/>
                  <w:sz w:val="20"/>
                  <w:szCs w:val="20"/>
                </w:rPr>
                <w:t>(optional)</w:t>
              </w:r>
            </w:ins>
          </w:p>
          <w:p w:rsidR="00DE223D" w:rsidRPr="005949DA" w:rsidRDefault="00DE223D" w:rsidP="007558FC">
            <w:pPr>
              <w:numPr>
                <w:ilvl w:val="0"/>
                <w:numId w:val="46"/>
              </w:numPr>
              <w:rPr>
                <w:rFonts w:cs="Calibri"/>
                <w:color w:val="000000"/>
                <w:sz w:val="20"/>
                <w:szCs w:val="20"/>
              </w:rPr>
            </w:pPr>
            <w:r w:rsidRPr="005949DA">
              <w:rPr>
                <w:rFonts w:cs="Calibri"/>
                <w:color w:val="000000"/>
                <w:sz w:val="20"/>
                <w:szCs w:val="20"/>
              </w:rPr>
              <w:t>Nachname / Firmenbezeichnung</w:t>
            </w:r>
          </w:p>
          <w:p w:rsidR="00DE223D" w:rsidRPr="005949DA" w:rsidRDefault="00DE223D" w:rsidP="007558FC">
            <w:pPr>
              <w:numPr>
                <w:ilvl w:val="0"/>
                <w:numId w:val="46"/>
              </w:numPr>
              <w:rPr>
                <w:rFonts w:cs="Calibri"/>
                <w:color w:val="000000"/>
                <w:sz w:val="20"/>
                <w:szCs w:val="20"/>
              </w:rPr>
            </w:pPr>
            <w:r w:rsidRPr="005949DA">
              <w:rPr>
                <w:rFonts w:cs="Calibri"/>
                <w:color w:val="000000"/>
                <w:sz w:val="20"/>
                <w:szCs w:val="20"/>
              </w:rPr>
              <w:t>Wechseltermin</w:t>
            </w:r>
          </w:p>
          <w:p w:rsidR="00DE223D" w:rsidRPr="005949DA" w:rsidRDefault="00DE223D" w:rsidP="007558FC">
            <w:pPr>
              <w:numPr>
                <w:ilvl w:val="0"/>
                <w:numId w:val="46"/>
              </w:numPr>
              <w:rPr>
                <w:rFonts w:cs="Calibri"/>
                <w:color w:val="000000"/>
                <w:sz w:val="20"/>
                <w:szCs w:val="20"/>
              </w:rPr>
            </w:pPr>
            <w:r w:rsidRPr="005949DA">
              <w:rPr>
                <w:rFonts w:cs="Calibri"/>
                <w:color w:val="000000"/>
                <w:sz w:val="20"/>
                <w:szCs w:val="20"/>
              </w:rPr>
              <w:t>Lieferant neu (AT-Nummer)</w:t>
            </w:r>
            <w:ins w:id="1542" w:author="verrechnungsstellen" w:date="2013-04-17T15:13:00Z">
              <w:r w:rsidR="00960894">
                <w:rPr>
                  <w:rFonts w:cs="Calibri"/>
                  <w:color w:val="000000"/>
                  <w:sz w:val="20"/>
                  <w:szCs w:val="20"/>
                </w:rPr>
                <w:t xml:space="preserve"> (optional)</w:t>
              </w:r>
            </w:ins>
          </w:p>
        </w:tc>
      </w:tr>
      <w:tr w:rsidR="00DE223D" w:rsidRPr="00A965D0" w:rsidTr="00D45FE1">
        <w:trPr>
          <w:cantSplit/>
          <w:trPrChange w:id="1543" w:author="verrechnungsstellen" w:date="2013-04-17T15:13:00Z">
            <w:trPr>
              <w:cantSplit/>
            </w:trPr>
          </w:trPrChange>
        </w:trPr>
        <w:tc>
          <w:tcPr>
            <w:tcW w:w="1610" w:type="dxa"/>
            <w:gridSpan w:val="2"/>
            <w:tcPrChange w:id="1544" w:author="verrechnungsstellen" w:date="2013-04-17T15:13:00Z">
              <w:tcPr>
                <w:tcW w:w="984"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lastRenderedPageBreak/>
              <w:t>WIES16</w:t>
            </w:r>
          </w:p>
        </w:tc>
        <w:tc>
          <w:tcPr>
            <w:tcW w:w="977" w:type="dxa"/>
            <w:gridSpan w:val="2"/>
            <w:tcPrChange w:id="1545" w:author="verrechnungsstellen" w:date="2013-04-17T15:13:00Z">
              <w:tcPr>
                <w:tcW w:w="991"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NB</w:t>
            </w:r>
          </w:p>
        </w:tc>
        <w:tc>
          <w:tcPr>
            <w:tcW w:w="1312" w:type="dxa"/>
            <w:gridSpan w:val="2"/>
            <w:tcPrChange w:id="1546" w:author="verrechnungsstellen" w:date="2013-04-17T15:13:00Z">
              <w:tcPr>
                <w:tcW w:w="1312" w:type="dxa"/>
                <w:gridSpan w:val="2"/>
              </w:tcPr>
            </w:tcPrChange>
          </w:tcPr>
          <w:p w:rsidR="00DE223D" w:rsidRPr="005949DA" w:rsidRDefault="00DE223D" w:rsidP="009D2305">
            <w:pPr>
              <w:rPr>
                <w:sz w:val="20"/>
                <w:szCs w:val="20"/>
              </w:rPr>
            </w:pPr>
            <w:r w:rsidRPr="005949DA">
              <w:rPr>
                <w:sz w:val="20"/>
                <w:szCs w:val="20"/>
              </w:rPr>
              <w:t>LA</w:t>
            </w:r>
            <w:del w:id="1547" w:author="verrechnungsstellen" w:date="2013-04-17T15:13:00Z">
              <w:r w:rsidR="00210641">
                <w:rPr>
                  <w:sz w:val="20"/>
                  <w:szCs w:val="20"/>
                </w:rPr>
                <w:delText>, LN</w:delText>
              </w:r>
            </w:del>
          </w:p>
        </w:tc>
        <w:tc>
          <w:tcPr>
            <w:tcW w:w="2849" w:type="dxa"/>
            <w:gridSpan w:val="2"/>
            <w:tcPrChange w:id="1548" w:author="verrechnungsstellen" w:date="2013-04-17T15:13:00Z">
              <w:tcPr>
                <w:tcW w:w="2938"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Wechselinformation übertragen</w:t>
            </w:r>
          </w:p>
        </w:tc>
        <w:tc>
          <w:tcPr>
            <w:tcW w:w="2100" w:type="dxa"/>
            <w:gridSpan w:val="2"/>
            <w:tcPrChange w:id="1549" w:author="verrechnungsstellen" w:date="2013-04-17T15:13:00Z">
              <w:tcPr>
                <w:tcW w:w="2125" w:type="dxa"/>
                <w:gridSpan w:val="2"/>
              </w:tcPr>
            </w:tcPrChange>
          </w:tcPr>
          <w:p w:rsidR="00DE223D" w:rsidRPr="005949DA" w:rsidRDefault="00DE223D" w:rsidP="007558FC">
            <w:pPr>
              <w:rPr>
                <w:sz w:val="20"/>
                <w:szCs w:val="20"/>
              </w:rPr>
            </w:pPr>
          </w:p>
        </w:tc>
        <w:tc>
          <w:tcPr>
            <w:tcW w:w="5576" w:type="dxa"/>
            <w:tcPrChange w:id="1550" w:author="verrechnungsstellen" w:date="2013-04-17T15:13:00Z">
              <w:tcPr>
                <w:tcW w:w="6074" w:type="dxa"/>
              </w:tcPr>
            </w:tcPrChange>
          </w:tcPr>
          <w:p w:rsidR="00DE223D" w:rsidRPr="005949DA" w:rsidRDefault="00DE223D" w:rsidP="007558FC">
            <w:pPr>
              <w:rPr>
                <w:rFonts w:cs="Calibri"/>
                <w:color w:val="000000"/>
                <w:sz w:val="20"/>
                <w:szCs w:val="20"/>
              </w:rPr>
            </w:pPr>
            <w:r w:rsidRPr="005949DA">
              <w:rPr>
                <w:rFonts w:cs="Calibri"/>
                <w:color w:val="000000"/>
                <w:sz w:val="20"/>
                <w:szCs w:val="20"/>
              </w:rPr>
              <w:t>Der NB versendet die Wechselinformation an den LA</w:t>
            </w:r>
            <w:r>
              <w:rPr>
                <w:rFonts w:cs="Calibri"/>
                <w:color w:val="000000"/>
                <w:sz w:val="20"/>
                <w:szCs w:val="20"/>
              </w:rPr>
              <w:t xml:space="preserve"> und LN</w:t>
            </w:r>
            <w:r w:rsidRPr="005949DA">
              <w:rPr>
                <w:rFonts w:cs="Calibri"/>
                <w:color w:val="000000"/>
                <w:sz w:val="20"/>
                <w:szCs w:val="20"/>
              </w:rPr>
              <w:t>.</w:t>
            </w:r>
          </w:p>
        </w:tc>
      </w:tr>
      <w:tr w:rsidR="00DE223D" w:rsidRPr="00A965D0" w:rsidTr="00D45FE1">
        <w:trPr>
          <w:cantSplit/>
          <w:trPrChange w:id="1551" w:author="verrechnungsstellen" w:date="2013-04-17T15:13:00Z">
            <w:trPr>
              <w:cantSplit/>
            </w:trPr>
          </w:trPrChange>
        </w:trPr>
        <w:tc>
          <w:tcPr>
            <w:tcW w:w="1610" w:type="dxa"/>
            <w:gridSpan w:val="2"/>
            <w:tcPrChange w:id="1552" w:author="verrechnungsstellen" w:date="2013-04-17T15:13:00Z">
              <w:tcPr>
                <w:tcW w:w="984" w:type="dxa"/>
              </w:tcPr>
            </w:tcPrChange>
          </w:tcPr>
          <w:p w:rsidR="00DE223D" w:rsidRPr="005949DA" w:rsidRDefault="00DE223D" w:rsidP="007558FC">
            <w:pPr>
              <w:rPr>
                <w:rFonts w:cs="Calibri"/>
                <w:color w:val="000000"/>
                <w:sz w:val="20"/>
                <w:szCs w:val="20"/>
              </w:rPr>
            </w:pPr>
            <w:r w:rsidRPr="005949DA">
              <w:rPr>
                <w:rFonts w:cs="Calibri"/>
                <w:color w:val="000000"/>
                <w:sz w:val="20"/>
                <w:szCs w:val="20"/>
              </w:rPr>
              <w:t>WIES17</w:t>
            </w:r>
          </w:p>
        </w:tc>
        <w:tc>
          <w:tcPr>
            <w:tcW w:w="977" w:type="dxa"/>
            <w:gridSpan w:val="2"/>
            <w:tcPrChange w:id="1553" w:author="verrechnungsstellen" w:date="2013-04-17T15:13:00Z">
              <w:tcPr>
                <w:tcW w:w="991"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LA</w:t>
            </w:r>
          </w:p>
        </w:tc>
        <w:tc>
          <w:tcPr>
            <w:tcW w:w="1312" w:type="dxa"/>
            <w:gridSpan w:val="2"/>
            <w:tcPrChange w:id="1554" w:author="verrechnungsstellen" w:date="2013-04-17T15:13:00Z">
              <w:tcPr>
                <w:tcW w:w="1312" w:type="dxa"/>
                <w:gridSpan w:val="2"/>
              </w:tcPr>
            </w:tcPrChange>
          </w:tcPr>
          <w:p w:rsidR="00DE223D" w:rsidRPr="005949DA" w:rsidRDefault="00DE223D" w:rsidP="007558FC">
            <w:pPr>
              <w:rPr>
                <w:sz w:val="20"/>
                <w:szCs w:val="20"/>
              </w:rPr>
            </w:pPr>
          </w:p>
        </w:tc>
        <w:tc>
          <w:tcPr>
            <w:tcW w:w="2849" w:type="dxa"/>
            <w:gridSpan w:val="2"/>
            <w:tcPrChange w:id="1555" w:author="verrechnungsstellen" w:date="2013-04-17T15:13:00Z">
              <w:tcPr>
                <w:tcW w:w="2938"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Wechselinformation empfangen</w:t>
            </w:r>
          </w:p>
        </w:tc>
        <w:tc>
          <w:tcPr>
            <w:tcW w:w="2100" w:type="dxa"/>
            <w:gridSpan w:val="2"/>
            <w:tcPrChange w:id="1556" w:author="verrechnungsstellen" w:date="2013-04-17T15:13:00Z">
              <w:tcPr>
                <w:tcW w:w="2125" w:type="dxa"/>
                <w:gridSpan w:val="2"/>
              </w:tcPr>
            </w:tcPrChange>
          </w:tcPr>
          <w:p w:rsidR="00DE223D" w:rsidRPr="005949DA" w:rsidRDefault="00DE223D" w:rsidP="007558FC">
            <w:pPr>
              <w:rPr>
                <w:sz w:val="20"/>
                <w:szCs w:val="20"/>
              </w:rPr>
            </w:pPr>
          </w:p>
        </w:tc>
        <w:tc>
          <w:tcPr>
            <w:tcW w:w="5576" w:type="dxa"/>
            <w:tcPrChange w:id="1557" w:author="verrechnungsstellen" w:date="2013-04-17T15:13:00Z">
              <w:tcPr>
                <w:tcW w:w="6074"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Der LA empfängt die Wechselinformation.</w:t>
            </w:r>
          </w:p>
        </w:tc>
      </w:tr>
      <w:tr w:rsidR="00CB4015" w:rsidRPr="00A965D0" w:rsidTr="00610744">
        <w:trPr>
          <w:cantSplit/>
          <w:del w:id="1558" w:author="verrechnungsstellen" w:date="2013-04-17T15:13:00Z"/>
        </w:trPr>
        <w:tc>
          <w:tcPr>
            <w:tcW w:w="984" w:type="dxa"/>
          </w:tcPr>
          <w:p w:rsidR="00CB4015" w:rsidRPr="005949DA" w:rsidRDefault="00CB4015" w:rsidP="007558FC">
            <w:pPr>
              <w:rPr>
                <w:del w:id="1559" w:author="verrechnungsstellen" w:date="2013-04-17T15:13:00Z"/>
                <w:rFonts w:cs="Calibri"/>
                <w:color w:val="000000"/>
                <w:sz w:val="20"/>
                <w:szCs w:val="20"/>
              </w:rPr>
            </w:pPr>
            <w:del w:id="1560" w:author="verrechnungsstellen" w:date="2013-04-17T15:13:00Z">
              <w:r>
                <w:rPr>
                  <w:rFonts w:cs="Calibri"/>
                  <w:color w:val="000000"/>
                  <w:sz w:val="20"/>
                  <w:szCs w:val="20"/>
                </w:rPr>
                <w:delText>WIES68</w:delText>
              </w:r>
            </w:del>
          </w:p>
        </w:tc>
        <w:tc>
          <w:tcPr>
            <w:tcW w:w="991" w:type="dxa"/>
            <w:gridSpan w:val="2"/>
          </w:tcPr>
          <w:p w:rsidR="00CB4015" w:rsidRPr="005949DA" w:rsidRDefault="00CB4015" w:rsidP="007558FC">
            <w:pPr>
              <w:rPr>
                <w:del w:id="1561" w:author="verrechnungsstellen" w:date="2013-04-17T15:13:00Z"/>
                <w:rFonts w:cs="Calibri"/>
                <w:color w:val="000000"/>
                <w:sz w:val="20"/>
                <w:szCs w:val="20"/>
              </w:rPr>
            </w:pPr>
            <w:del w:id="1562" w:author="verrechnungsstellen" w:date="2013-04-17T15:13:00Z">
              <w:r>
                <w:rPr>
                  <w:rFonts w:cs="Calibri"/>
                  <w:color w:val="000000"/>
                  <w:sz w:val="20"/>
                  <w:szCs w:val="20"/>
                </w:rPr>
                <w:delText>LN</w:delText>
              </w:r>
            </w:del>
          </w:p>
        </w:tc>
        <w:tc>
          <w:tcPr>
            <w:tcW w:w="1312" w:type="dxa"/>
            <w:gridSpan w:val="2"/>
          </w:tcPr>
          <w:p w:rsidR="00CB4015" w:rsidRPr="005949DA" w:rsidRDefault="00CB4015" w:rsidP="007558FC">
            <w:pPr>
              <w:rPr>
                <w:del w:id="1563" w:author="verrechnungsstellen" w:date="2013-04-17T15:13:00Z"/>
                <w:sz w:val="20"/>
                <w:szCs w:val="20"/>
              </w:rPr>
            </w:pPr>
          </w:p>
        </w:tc>
        <w:tc>
          <w:tcPr>
            <w:tcW w:w="2938" w:type="dxa"/>
            <w:gridSpan w:val="2"/>
          </w:tcPr>
          <w:p w:rsidR="00CB4015" w:rsidRPr="005949DA" w:rsidRDefault="00CB4015" w:rsidP="00567F10">
            <w:pPr>
              <w:rPr>
                <w:del w:id="1564" w:author="verrechnungsstellen" w:date="2013-04-17T15:13:00Z"/>
                <w:rFonts w:cs="Calibri"/>
                <w:color w:val="000000"/>
                <w:sz w:val="20"/>
                <w:szCs w:val="20"/>
              </w:rPr>
            </w:pPr>
            <w:del w:id="1565" w:author="verrechnungsstellen" w:date="2013-04-17T15:13:00Z">
              <w:r w:rsidRPr="005949DA">
                <w:rPr>
                  <w:rFonts w:cs="Calibri"/>
                  <w:color w:val="000000"/>
                  <w:sz w:val="20"/>
                  <w:szCs w:val="20"/>
                </w:rPr>
                <w:delText>Wechselinformation empfangen</w:delText>
              </w:r>
            </w:del>
          </w:p>
        </w:tc>
        <w:tc>
          <w:tcPr>
            <w:tcW w:w="2125" w:type="dxa"/>
            <w:gridSpan w:val="2"/>
          </w:tcPr>
          <w:p w:rsidR="00CB4015" w:rsidRPr="005949DA" w:rsidRDefault="00CB4015" w:rsidP="00567F10">
            <w:pPr>
              <w:rPr>
                <w:del w:id="1566" w:author="verrechnungsstellen" w:date="2013-04-17T15:13:00Z"/>
                <w:sz w:val="20"/>
                <w:szCs w:val="20"/>
              </w:rPr>
            </w:pPr>
          </w:p>
        </w:tc>
        <w:tc>
          <w:tcPr>
            <w:tcW w:w="6074" w:type="dxa"/>
            <w:gridSpan w:val="2"/>
          </w:tcPr>
          <w:p w:rsidR="00CB4015" w:rsidRPr="005949DA" w:rsidRDefault="00CB4015" w:rsidP="00CB4015">
            <w:pPr>
              <w:rPr>
                <w:del w:id="1567" w:author="verrechnungsstellen" w:date="2013-04-17T15:13:00Z"/>
                <w:rFonts w:cs="Calibri"/>
                <w:color w:val="000000"/>
                <w:sz w:val="20"/>
                <w:szCs w:val="20"/>
              </w:rPr>
            </w:pPr>
            <w:del w:id="1568" w:author="verrechnungsstellen" w:date="2013-04-17T15:13:00Z">
              <w:r w:rsidRPr="005949DA">
                <w:rPr>
                  <w:rFonts w:cs="Calibri"/>
                  <w:color w:val="000000"/>
                  <w:sz w:val="20"/>
                  <w:szCs w:val="20"/>
                </w:rPr>
                <w:delText>Der L</w:delText>
              </w:r>
              <w:r>
                <w:rPr>
                  <w:rFonts w:cs="Calibri"/>
                  <w:color w:val="000000"/>
                  <w:sz w:val="20"/>
                  <w:szCs w:val="20"/>
                </w:rPr>
                <w:delText>N</w:delText>
              </w:r>
              <w:r w:rsidRPr="005949DA">
                <w:rPr>
                  <w:rFonts w:cs="Calibri"/>
                  <w:color w:val="000000"/>
                  <w:sz w:val="20"/>
                  <w:szCs w:val="20"/>
                </w:rPr>
                <w:delText xml:space="preserve"> empfängt die Wechselinformation.</w:delText>
              </w:r>
            </w:del>
          </w:p>
        </w:tc>
      </w:tr>
      <w:tr w:rsidR="00DE223D" w:rsidRPr="00A965D0" w:rsidTr="00D45FE1">
        <w:trPr>
          <w:cantSplit/>
          <w:trPrChange w:id="1569" w:author="verrechnungsstellen" w:date="2013-04-17T15:13:00Z">
            <w:trPr>
              <w:cantSplit/>
            </w:trPr>
          </w:trPrChange>
        </w:trPr>
        <w:tc>
          <w:tcPr>
            <w:tcW w:w="1610" w:type="dxa"/>
            <w:gridSpan w:val="2"/>
            <w:tcPrChange w:id="1570" w:author="verrechnungsstellen" w:date="2013-04-17T15:13:00Z">
              <w:tcPr>
                <w:tcW w:w="984"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WIES18</w:t>
            </w:r>
          </w:p>
        </w:tc>
        <w:tc>
          <w:tcPr>
            <w:tcW w:w="977" w:type="dxa"/>
            <w:gridSpan w:val="2"/>
            <w:tcPrChange w:id="1571" w:author="verrechnungsstellen" w:date="2013-04-17T15:13:00Z">
              <w:tcPr>
                <w:tcW w:w="991"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LA</w:t>
            </w:r>
          </w:p>
        </w:tc>
        <w:tc>
          <w:tcPr>
            <w:tcW w:w="1312" w:type="dxa"/>
            <w:gridSpan w:val="2"/>
            <w:tcPrChange w:id="1572" w:author="verrechnungsstellen" w:date="2013-04-17T15:13:00Z">
              <w:tcPr>
                <w:tcW w:w="1312" w:type="dxa"/>
                <w:gridSpan w:val="2"/>
              </w:tcPr>
            </w:tcPrChange>
          </w:tcPr>
          <w:p w:rsidR="00DE223D" w:rsidRPr="005949DA" w:rsidRDefault="00DE223D" w:rsidP="007558FC">
            <w:pPr>
              <w:rPr>
                <w:sz w:val="20"/>
                <w:szCs w:val="20"/>
              </w:rPr>
            </w:pPr>
          </w:p>
        </w:tc>
        <w:tc>
          <w:tcPr>
            <w:tcW w:w="2849" w:type="dxa"/>
            <w:gridSpan w:val="2"/>
            <w:tcPrChange w:id="1573" w:author="verrechnungsstellen" w:date="2013-04-17T15:13:00Z">
              <w:tcPr>
                <w:tcW w:w="2938"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 xml:space="preserve">Ggf. Prüfung der </w:t>
            </w:r>
            <w:proofErr w:type="spellStart"/>
            <w:r w:rsidRPr="005949DA">
              <w:rPr>
                <w:rFonts w:cs="Calibri"/>
                <w:color w:val="000000"/>
                <w:sz w:val="20"/>
                <w:szCs w:val="20"/>
              </w:rPr>
              <w:t>Wechsel</w:t>
            </w:r>
            <w:r w:rsidRPr="005949DA">
              <w:rPr>
                <w:rFonts w:cs="Calibri"/>
                <w:color w:val="000000"/>
                <w:sz w:val="20"/>
                <w:szCs w:val="20"/>
              </w:rPr>
              <w:softHyphen/>
              <w:t>infor</w:t>
            </w:r>
            <w:r w:rsidRPr="005949DA">
              <w:rPr>
                <w:rFonts w:cs="Calibri"/>
                <w:color w:val="000000"/>
                <w:sz w:val="20"/>
                <w:szCs w:val="20"/>
              </w:rPr>
              <w:softHyphen/>
              <w:t>mationen</w:t>
            </w:r>
            <w:proofErr w:type="spellEnd"/>
            <w:r w:rsidRPr="005949DA">
              <w:rPr>
                <w:rFonts w:cs="Calibri"/>
                <w:color w:val="000000"/>
                <w:sz w:val="20"/>
                <w:szCs w:val="20"/>
              </w:rPr>
              <w:t xml:space="preserve"> (inkl. Kündigung)</w:t>
            </w:r>
          </w:p>
        </w:tc>
        <w:tc>
          <w:tcPr>
            <w:tcW w:w="2100" w:type="dxa"/>
            <w:gridSpan w:val="2"/>
            <w:tcPrChange w:id="1574" w:author="verrechnungsstellen" w:date="2013-04-17T15:13:00Z">
              <w:tcPr>
                <w:tcW w:w="2125" w:type="dxa"/>
                <w:gridSpan w:val="2"/>
              </w:tcPr>
            </w:tcPrChange>
          </w:tcPr>
          <w:p w:rsidR="00DE223D" w:rsidRPr="005949DA" w:rsidRDefault="00DE223D" w:rsidP="007558FC">
            <w:pPr>
              <w:rPr>
                <w:sz w:val="20"/>
                <w:szCs w:val="20"/>
              </w:rPr>
            </w:pPr>
          </w:p>
        </w:tc>
        <w:tc>
          <w:tcPr>
            <w:tcW w:w="5576" w:type="dxa"/>
            <w:tcPrChange w:id="1575" w:author="verrechnungsstellen" w:date="2013-04-17T15:13:00Z">
              <w:tcPr>
                <w:tcW w:w="6074" w:type="dxa"/>
              </w:tcPr>
            </w:tcPrChange>
          </w:tcPr>
          <w:p w:rsidR="00CB4015" w:rsidRPr="005949DA" w:rsidRDefault="00CB4015" w:rsidP="007558FC">
            <w:pPr>
              <w:rPr>
                <w:del w:id="1576" w:author="verrechnungsstellen" w:date="2013-04-17T15:13:00Z"/>
                <w:rFonts w:cs="Calibri"/>
                <w:color w:val="000000"/>
                <w:sz w:val="20"/>
                <w:szCs w:val="20"/>
              </w:rPr>
            </w:pPr>
            <w:del w:id="1577" w:author="verrechnungsstellen" w:date="2013-04-17T15:13:00Z">
              <w:r w:rsidRPr="005949DA">
                <w:rPr>
                  <w:rFonts w:cs="Calibri"/>
                  <w:color w:val="000000"/>
                  <w:sz w:val="20"/>
                  <w:szCs w:val="20"/>
                </w:rPr>
                <w:delText>Prüfung der Kündigung, der Vollmacht, des Wechseltermins.</w:delText>
              </w:r>
            </w:del>
          </w:p>
          <w:p w:rsidR="00CB4015" w:rsidRPr="005949DA" w:rsidRDefault="00CB4015" w:rsidP="007558FC">
            <w:pPr>
              <w:rPr>
                <w:del w:id="1578" w:author="verrechnungsstellen" w:date="2013-04-17T15:13:00Z"/>
                <w:rFonts w:cs="Calibri"/>
                <w:color w:val="000000"/>
                <w:sz w:val="20"/>
                <w:szCs w:val="20"/>
              </w:rPr>
            </w:pPr>
            <w:del w:id="1579" w:author="verrechnungsstellen" w:date="2013-04-17T15:13:00Z">
              <w:r w:rsidRPr="005949DA">
                <w:rPr>
                  <w:rFonts w:cs="Calibri"/>
                  <w:color w:val="000000"/>
                  <w:sz w:val="20"/>
                  <w:szCs w:val="20"/>
                </w:rPr>
                <w:delText>Mögliche Einwände:</w:delText>
              </w:r>
            </w:del>
          </w:p>
          <w:p w:rsidR="00DE223D" w:rsidRPr="00D27FD7" w:rsidRDefault="00DE223D" w:rsidP="00D27FD7">
            <w:pPr>
              <w:pStyle w:val="Listenabsatz"/>
              <w:numPr>
                <w:ilvl w:val="0"/>
                <w:numId w:val="94"/>
              </w:numPr>
              <w:rPr>
                <w:rFonts w:cs="Calibri"/>
                <w:color w:val="000000"/>
                <w:sz w:val="20"/>
              </w:rPr>
            </w:pPr>
            <w:ins w:id="1580" w:author="verrechnungsstellen" w:date="2013-04-17T15:13:00Z">
              <w:r w:rsidRPr="005949DA">
                <w:rPr>
                  <w:rFonts w:cs="Calibri"/>
                  <w:color w:val="000000"/>
                  <w:sz w:val="20"/>
                </w:rPr>
                <w:t>Prüfung</w:t>
              </w:r>
              <w:r w:rsidR="00A7447F">
                <w:rPr>
                  <w:rFonts w:cs="Calibri"/>
                  <w:color w:val="000000"/>
                  <w:sz w:val="20"/>
                </w:rPr>
                <w:t>:</w:t>
              </w:r>
              <w:r w:rsidR="00117B92">
                <w:rPr>
                  <w:rFonts w:cs="Calibri"/>
                  <w:color w:val="000000"/>
                  <w:sz w:val="20"/>
                </w:rPr>
                <w:t xml:space="preserve"> </w:t>
              </w:r>
            </w:ins>
            <w:r w:rsidRPr="00D27FD7">
              <w:rPr>
                <w:rFonts w:cs="Calibri"/>
                <w:color w:val="000000"/>
                <w:sz w:val="20"/>
              </w:rPr>
              <w:t>Formalprüfung Kündigung</w:t>
            </w:r>
          </w:p>
          <w:p w:rsidR="00DE223D" w:rsidRPr="00D27FD7" w:rsidRDefault="00DE223D" w:rsidP="00D27FD7">
            <w:pPr>
              <w:pStyle w:val="Listenabsatz"/>
              <w:numPr>
                <w:ilvl w:val="0"/>
                <w:numId w:val="94"/>
              </w:numPr>
              <w:rPr>
                <w:rFonts w:cs="Calibri"/>
                <w:color w:val="000000"/>
                <w:sz w:val="20"/>
              </w:rPr>
            </w:pPr>
            <w:r w:rsidRPr="00D27FD7">
              <w:rPr>
                <w:rFonts w:cs="Calibri"/>
                <w:color w:val="000000"/>
                <w:sz w:val="20"/>
              </w:rPr>
              <w:t>Konflikt mit bestehender Bindung oder Kündigungsbedingungen?</w:t>
            </w:r>
          </w:p>
          <w:p w:rsidR="00DE223D" w:rsidRPr="00D27FD7" w:rsidRDefault="00DE223D" w:rsidP="00D27FD7">
            <w:pPr>
              <w:pStyle w:val="Listenabsatz"/>
              <w:numPr>
                <w:ilvl w:val="0"/>
                <w:numId w:val="94"/>
              </w:numPr>
              <w:rPr>
                <w:rFonts w:cs="Calibri"/>
                <w:color w:val="000000"/>
                <w:sz w:val="20"/>
              </w:rPr>
            </w:pPr>
            <w:r w:rsidRPr="00D27FD7">
              <w:rPr>
                <w:rFonts w:cs="Calibri"/>
                <w:color w:val="000000"/>
                <w:sz w:val="20"/>
              </w:rPr>
              <w:t xml:space="preserve">Falls Kündigung bereits durch Kunden eingelangt: Prüfung auf Übereinstimmung des Kündigungstermins </w:t>
            </w:r>
          </w:p>
          <w:p w:rsidR="00DE223D" w:rsidRPr="005949DA" w:rsidRDefault="00DE223D" w:rsidP="00210641">
            <w:pPr>
              <w:rPr>
                <w:rFonts w:cs="Calibri"/>
                <w:color w:val="000000"/>
                <w:sz w:val="20"/>
                <w:szCs w:val="20"/>
              </w:rPr>
            </w:pPr>
            <w:r w:rsidRPr="005949DA">
              <w:rPr>
                <w:rFonts w:cs="Calibri"/>
                <w:color w:val="000000"/>
                <w:sz w:val="20"/>
                <w:szCs w:val="20"/>
              </w:rPr>
              <w:t>Sollte ein Einwand ausgesprochen werden, so erfolgt das so schnell wie möglich, spätestens aber nach 96 Stunden.</w:t>
            </w:r>
          </w:p>
        </w:tc>
      </w:tr>
      <w:tr w:rsidR="00DE223D" w:rsidRPr="00A965D0" w:rsidTr="00D45FE1">
        <w:trPr>
          <w:cantSplit/>
          <w:trPrChange w:id="1581" w:author="verrechnungsstellen" w:date="2013-04-17T15:13:00Z">
            <w:trPr>
              <w:cantSplit/>
            </w:trPr>
          </w:trPrChange>
        </w:trPr>
        <w:tc>
          <w:tcPr>
            <w:tcW w:w="1610" w:type="dxa"/>
            <w:gridSpan w:val="2"/>
            <w:tcPrChange w:id="1582" w:author="verrechnungsstellen" w:date="2013-04-17T15:13:00Z">
              <w:tcPr>
                <w:tcW w:w="984" w:type="dxa"/>
              </w:tcPr>
            </w:tcPrChange>
          </w:tcPr>
          <w:p w:rsidR="00DE223D" w:rsidRPr="005949DA" w:rsidRDefault="00DE223D" w:rsidP="007558FC">
            <w:pPr>
              <w:rPr>
                <w:rFonts w:cs="Calibri"/>
                <w:color w:val="000000"/>
                <w:sz w:val="20"/>
                <w:szCs w:val="20"/>
              </w:rPr>
            </w:pPr>
            <w:r w:rsidRPr="005949DA">
              <w:rPr>
                <w:rFonts w:cs="Calibri"/>
                <w:color w:val="000000"/>
                <w:sz w:val="20"/>
                <w:szCs w:val="20"/>
              </w:rPr>
              <w:t>WIES19</w:t>
            </w:r>
          </w:p>
        </w:tc>
        <w:tc>
          <w:tcPr>
            <w:tcW w:w="977" w:type="dxa"/>
            <w:gridSpan w:val="2"/>
            <w:tcPrChange w:id="1583" w:author="verrechnungsstellen" w:date="2013-04-17T15:13:00Z">
              <w:tcPr>
                <w:tcW w:w="991"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LA</w:t>
            </w:r>
          </w:p>
        </w:tc>
        <w:tc>
          <w:tcPr>
            <w:tcW w:w="1312" w:type="dxa"/>
            <w:gridSpan w:val="2"/>
            <w:tcPrChange w:id="1584" w:author="verrechnungsstellen" w:date="2013-04-17T15:13:00Z">
              <w:tcPr>
                <w:tcW w:w="1312" w:type="dxa"/>
                <w:gridSpan w:val="2"/>
              </w:tcPr>
            </w:tcPrChange>
          </w:tcPr>
          <w:p w:rsidR="00DE223D" w:rsidRPr="005949DA" w:rsidRDefault="00DE223D" w:rsidP="007558FC">
            <w:pPr>
              <w:rPr>
                <w:sz w:val="20"/>
                <w:szCs w:val="20"/>
              </w:rPr>
            </w:pPr>
          </w:p>
        </w:tc>
        <w:tc>
          <w:tcPr>
            <w:tcW w:w="2849" w:type="dxa"/>
            <w:gridSpan w:val="2"/>
            <w:tcPrChange w:id="1585" w:author="verrechnungsstellen" w:date="2013-04-17T15:13:00Z">
              <w:tcPr>
                <w:tcW w:w="2938"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Meldung „kein Einwand</w:t>
            </w:r>
            <w:r>
              <w:rPr>
                <w:rFonts w:cs="Calibri"/>
                <w:color w:val="000000"/>
                <w:sz w:val="20"/>
                <w:szCs w:val="20"/>
              </w:rPr>
              <w:t xml:space="preserve"> erhoben</w:t>
            </w:r>
            <w:r w:rsidRPr="005949DA">
              <w:rPr>
                <w:rFonts w:cs="Calibri"/>
                <w:color w:val="000000"/>
                <w:sz w:val="20"/>
                <w:szCs w:val="20"/>
              </w:rPr>
              <w:t>“ erstellen</w:t>
            </w:r>
          </w:p>
        </w:tc>
        <w:tc>
          <w:tcPr>
            <w:tcW w:w="2100" w:type="dxa"/>
            <w:gridSpan w:val="2"/>
            <w:tcPrChange w:id="1586" w:author="verrechnungsstellen" w:date="2013-04-17T15:13:00Z">
              <w:tcPr>
                <w:tcW w:w="2125" w:type="dxa"/>
                <w:gridSpan w:val="2"/>
              </w:tcPr>
            </w:tcPrChange>
          </w:tcPr>
          <w:p w:rsidR="00DE223D" w:rsidRPr="005949DA" w:rsidRDefault="00DE223D" w:rsidP="007558FC">
            <w:pPr>
              <w:rPr>
                <w:sz w:val="20"/>
                <w:szCs w:val="20"/>
              </w:rPr>
            </w:pPr>
          </w:p>
        </w:tc>
        <w:tc>
          <w:tcPr>
            <w:tcW w:w="5576" w:type="dxa"/>
            <w:tcPrChange w:id="1587" w:author="verrechnungsstellen" w:date="2013-04-17T15:13:00Z">
              <w:tcPr>
                <w:tcW w:w="6074"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Bestätigung, dass kein Einwand vorliegt wird durch den LA erstellt:</w:t>
            </w:r>
          </w:p>
          <w:p w:rsidR="00DE223D" w:rsidRPr="005949DA" w:rsidRDefault="00DE223D" w:rsidP="00210641">
            <w:pPr>
              <w:numPr>
                <w:ilvl w:val="0"/>
                <w:numId w:val="70"/>
              </w:numPr>
              <w:rPr>
                <w:rFonts w:cs="Calibri"/>
                <w:color w:val="000000"/>
                <w:sz w:val="20"/>
                <w:szCs w:val="20"/>
              </w:rPr>
            </w:pPr>
            <w:r w:rsidRPr="005949DA">
              <w:rPr>
                <w:rFonts w:cs="Calibri"/>
                <w:color w:val="000000"/>
                <w:sz w:val="20"/>
                <w:szCs w:val="20"/>
              </w:rPr>
              <w:t xml:space="preserve">„Kein Einwand </w:t>
            </w:r>
            <w:r>
              <w:rPr>
                <w:rFonts w:cs="Calibri"/>
                <w:color w:val="000000"/>
                <w:sz w:val="20"/>
                <w:szCs w:val="20"/>
              </w:rPr>
              <w:t>erhoben</w:t>
            </w:r>
            <w:r w:rsidRPr="005949DA">
              <w:rPr>
                <w:rFonts w:cs="Calibri"/>
                <w:color w:val="000000"/>
                <w:sz w:val="20"/>
                <w:szCs w:val="20"/>
              </w:rPr>
              <w:t>“</w:t>
            </w:r>
          </w:p>
        </w:tc>
      </w:tr>
      <w:tr w:rsidR="00DE223D" w:rsidRPr="00A965D0" w:rsidTr="00D45FE1">
        <w:trPr>
          <w:cantSplit/>
          <w:trPrChange w:id="1588" w:author="verrechnungsstellen" w:date="2013-04-17T15:13:00Z">
            <w:trPr>
              <w:cantSplit/>
            </w:trPr>
          </w:trPrChange>
        </w:trPr>
        <w:tc>
          <w:tcPr>
            <w:tcW w:w="1610" w:type="dxa"/>
            <w:gridSpan w:val="2"/>
            <w:tcPrChange w:id="1589" w:author="verrechnungsstellen" w:date="2013-04-17T15:13:00Z">
              <w:tcPr>
                <w:tcW w:w="984"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WIES20</w:t>
            </w:r>
          </w:p>
        </w:tc>
        <w:tc>
          <w:tcPr>
            <w:tcW w:w="977" w:type="dxa"/>
            <w:gridSpan w:val="2"/>
            <w:tcPrChange w:id="1590" w:author="verrechnungsstellen" w:date="2013-04-17T15:13:00Z">
              <w:tcPr>
                <w:tcW w:w="991"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LA</w:t>
            </w:r>
          </w:p>
        </w:tc>
        <w:tc>
          <w:tcPr>
            <w:tcW w:w="1312" w:type="dxa"/>
            <w:gridSpan w:val="2"/>
            <w:tcPrChange w:id="1591" w:author="verrechnungsstellen" w:date="2013-04-17T15:13:00Z">
              <w:tcPr>
                <w:tcW w:w="1312" w:type="dxa"/>
                <w:gridSpan w:val="2"/>
              </w:tcPr>
            </w:tcPrChange>
          </w:tcPr>
          <w:p w:rsidR="00DE223D" w:rsidRPr="005949DA" w:rsidRDefault="00CB4015" w:rsidP="007558FC">
            <w:pPr>
              <w:rPr>
                <w:sz w:val="20"/>
                <w:szCs w:val="20"/>
              </w:rPr>
            </w:pPr>
            <w:del w:id="1592" w:author="verrechnungsstellen" w:date="2013-04-17T15:13:00Z">
              <w:r w:rsidRPr="005949DA">
                <w:rPr>
                  <w:sz w:val="20"/>
                  <w:szCs w:val="20"/>
                </w:rPr>
                <w:delText xml:space="preserve">NB, </w:delText>
              </w:r>
            </w:del>
            <w:r w:rsidR="00DE223D" w:rsidRPr="005949DA">
              <w:rPr>
                <w:sz w:val="20"/>
                <w:szCs w:val="20"/>
              </w:rPr>
              <w:t>LN</w:t>
            </w:r>
          </w:p>
        </w:tc>
        <w:tc>
          <w:tcPr>
            <w:tcW w:w="2849" w:type="dxa"/>
            <w:gridSpan w:val="2"/>
            <w:tcPrChange w:id="1593" w:author="verrechnungsstellen" w:date="2013-04-17T15:13:00Z">
              <w:tcPr>
                <w:tcW w:w="2938" w:type="dxa"/>
                <w:gridSpan w:val="2"/>
              </w:tcPr>
            </w:tcPrChange>
          </w:tcPr>
          <w:p w:rsidR="00DE223D" w:rsidRPr="005949DA" w:rsidRDefault="00DE223D" w:rsidP="007558FC">
            <w:pPr>
              <w:rPr>
                <w:rFonts w:cs="Calibri"/>
                <w:color w:val="000000"/>
                <w:sz w:val="20"/>
                <w:szCs w:val="20"/>
              </w:rPr>
            </w:pPr>
            <w:r w:rsidRPr="005949DA">
              <w:rPr>
                <w:rFonts w:cs="Calibri"/>
                <w:color w:val="000000"/>
                <w:sz w:val="20"/>
                <w:szCs w:val="20"/>
              </w:rPr>
              <w:t>Meldung „kein Einwand</w:t>
            </w:r>
            <w:r>
              <w:rPr>
                <w:rFonts w:cs="Calibri"/>
                <w:color w:val="000000"/>
                <w:sz w:val="20"/>
                <w:szCs w:val="20"/>
              </w:rPr>
              <w:t xml:space="preserve"> erhoben</w:t>
            </w:r>
            <w:r w:rsidRPr="005949DA">
              <w:rPr>
                <w:rFonts w:cs="Calibri"/>
                <w:color w:val="000000"/>
                <w:sz w:val="20"/>
                <w:szCs w:val="20"/>
              </w:rPr>
              <w:t>“ übertragen</w:t>
            </w:r>
          </w:p>
        </w:tc>
        <w:tc>
          <w:tcPr>
            <w:tcW w:w="2100" w:type="dxa"/>
            <w:gridSpan w:val="2"/>
            <w:tcPrChange w:id="1594" w:author="verrechnungsstellen" w:date="2013-04-17T15:13:00Z">
              <w:tcPr>
                <w:tcW w:w="2125" w:type="dxa"/>
                <w:gridSpan w:val="2"/>
              </w:tcPr>
            </w:tcPrChange>
          </w:tcPr>
          <w:p w:rsidR="00DE223D" w:rsidRPr="005949DA" w:rsidRDefault="00DE223D" w:rsidP="007558FC">
            <w:pPr>
              <w:rPr>
                <w:sz w:val="20"/>
                <w:szCs w:val="20"/>
              </w:rPr>
            </w:pPr>
            <w:r w:rsidRPr="005949DA">
              <w:rPr>
                <w:sz w:val="20"/>
                <w:szCs w:val="20"/>
              </w:rPr>
              <w:t>Bis 96 Stunden nach Einlangen der Wechselinformation</w:t>
            </w:r>
          </w:p>
        </w:tc>
        <w:tc>
          <w:tcPr>
            <w:tcW w:w="5576" w:type="dxa"/>
            <w:tcPrChange w:id="1595" w:author="verrechnungsstellen" w:date="2013-04-17T15:13:00Z">
              <w:tcPr>
                <w:tcW w:w="6074" w:type="dxa"/>
              </w:tcPr>
            </w:tcPrChange>
          </w:tcPr>
          <w:p w:rsidR="00DE223D" w:rsidRPr="005949DA" w:rsidRDefault="00DE223D" w:rsidP="00A7447F">
            <w:pPr>
              <w:rPr>
                <w:rFonts w:cs="Calibri"/>
                <w:color w:val="000000"/>
                <w:sz w:val="20"/>
                <w:szCs w:val="20"/>
              </w:rPr>
            </w:pPr>
            <w:r w:rsidRPr="005949DA">
              <w:rPr>
                <w:rFonts w:cs="Calibri"/>
                <w:color w:val="000000"/>
                <w:sz w:val="20"/>
                <w:szCs w:val="20"/>
              </w:rPr>
              <w:t xml:space="preserve">Die Bestätigung, dass kein Einwand vorliegt, wird an LN </w:t>
            </w:r>
            <w:del w:id="1596" w:author="verrechnungsstellen" w:date="2013-04-17T15:13:00Z">
              <w:r w:rsidR="00CB4015" w:rsidRPr="005949DA">
                <w:rPr>
                  <w:rFonts w:cs="Calibri"/>
                  <w:color w:val="000000"/>
                  <w:sz w:val="20"/>
                  <w:szCs w:val="20"/>
                </w:rPr>
                <w:delText xml:space="preserve">und NB </w:delText>
              </w:r>
            </w:del>
            <w:r w:rsidRPr="005949DA">
              <w:rPr>
                <w:rFonts w:cs="Calibri"/>
                <w:color w:val="000000"/>
                <w:sz w:val="20"/>
                <w:szCs w:val="20"/>
              </w:rPr>
              <w:t>übertragen.</w:t>
            </w:r>
          </w:p>
        </w:tc>
      </w:tr>
      <w:tr w:rsidR="00A7447F" w:rsidRPr="00A965D0" w:rsidTr="00D45FE1">
        <w:trPr>
          <w:cantSplit/>
          <w:ins w:id="1597" w:author="verrechnungsstellen" w:date="2013-04-17T15:13:00Z"/>
        </w:trPr>
        <w:tc>
          <w:tcPr>
            <w:tcW w:w="1610" w:type="dxa"/>
            <w:gridSpan w:val="2"/>
          </w:tcPr>
          <w:p w:rsidR="00A7447F" w:rsidRPr="005949DA" w:rsidRDefault="00A7447F" w:rsidP="007558FC">
            <w:pPr>
              <w:rPr>
                <w:ins w:id="1598" w:author="verrechnungsstellen" w:date="2013-04-17T15:13:00Z"/>
                <w:rFonts w:cs="Calibri"/>
                <w:color w:val="000000"/>
                <w:sz w:val="20"/>
                <w:szCs w:val="20"/>
              </w:rPr>
            </w:pPr>
            <w:ins w:id="1599" w:author="verrechnungsstellen" w:date="2013-04-17T15:13:00Z">
              <w:r>
                <w:rPr>
                  <w:rFonts w:cs="Calibri"/>
                  <w:color w:val="000000"/>
                  <w:sz w:val="20"/>
                  <w:szCs w:val="20"/>
                </w:rPr>
                <w:t>WIES49</w:t>
              </w:r>
            </w:ins>
          </w:p>
        </w:tc>
        <w:tc>
          <w:tcPr>
            <w:tcW w:w="977" w:type="dxa"/>
            <w:gridSpan w:val="2"/>
          </w:tcPr>
          <w:p w:rsidR="00A7447F" w:rsidRPr="005949DA" w:rsidRDefault="00A7447F" w:rsidP="007558FC">
            <w:pPr>
              <w:rPr>
                <w:ins w:id="1600" w:author="verrechnungsstellen" w:date="2013-04-17T15:13:00Z"/>
                <w:rFonts w:cs="Calibri"/>
                <w:color w:val="000000"/>
                <w:sz w:val="20"/>
                <w:szCs w:val="20"/>
              </w:rPr>
            </w:pPr>
            <w:ins w:id="1601" w:author="verrechnungsstellen" w:date="2013-04-17T15:13:00Z">
              <w:r w:rsidRPr="005949DA">
                <w:rPr>
                  <w:rFonts w:cs="Calibri"/>
                  <w:color w:val="000000"/>
                  <w:sz w:val="20"/>
                  <w:szCs w:val="20"/>
                </w:rPr>
                <w:t>LA</w:t>
              </w:r>
            </w:ins>
          </w:p>
        </w:tc>
        <w:tc>
          <w:tcPr>
            <w:tcW w:w="1312" w:type="dxa"/>
            <w:gridSpan w:val="2"/>
          </w:tcPr>
          <w:p w:rsidR="00A7447F" w:rsidRPr="005949DA" w:rsidRDefault="00A7447F" w:rsidP="00A7447F">
            <w:pPr>
              <w:rPr>
                <w:ins w:id="1602" w:author="verrechnungsstellen" w:date="2013-04-17T15:13:00Z"/>
                <w:sz w:val="20"/>
                <w:szCs w:val="20"/>
              </w:rPr>
            </w:pPr>
            <w:ins w:id="1603" w:author="verrechnungsstellen" w:date="2013-04-17T15:13:00Z">
              <w:r w:rsidRPr="005949DA">
                <w:rPr>
                  <w:sz w:val="20"/>
                  <w:szCs w:val="20"/>
                </w:rPr>
                <w:t>NB</w:t>
              </w:r>
            </w:ins>
          </w:p>
        </w:tc>
        <w:tc>
          <w:tcPr>
            <w:tcW w:w="2849" w:type="dxa"/>
            <w:gridSpan w:val="2"/>
          </w:tcPr>
          <w:p w:rsidR="00A7447F" w:rsidRPr="005949DA" w:rsidRDefault="00A7447F" w:rsidP="007558FC">
            <w:pPr>
              <w:rPr>
                <w:ins w:id="1604" w:author="verrechnungsstellen" w:date="2013-04-17T15:13:00Z"/>
                <w:rFonts w:cs="Calibri"/>
                <w:color w:val="000000"/>
                <w:sz w:val="20"/>
                <w:szCs w:val="20"/>
              </w:rPr>
            </w:pPr>
            <w:ins w:id="1605" w:author="verrechnungsstellen" w:date="2013-04-17T15:13:00Z">
              <w:r w:rsidRPr="005949DA">
                <w:rPr>
                  <w:rFonts w:cs="Calibri"/>
                  <w:color w:val="000000"/>
                  <w:sz w:val="20"/>
                  <w:szCs w:val="20"/>
                </w:rPr>
                <w:t>Meldung „kein Einwand</w:t>
              </w:r>
              <w:r>
                <w:rPr>
                  <w:rFonts w:cs="Calibri"/>
                  <w:color w:val="000000"/>
                  <w:sz w:val="20"/>
                  <w:szCs w:val="20"/>
                </w:rPr>
                <w:t xml:space="preserve"> erhoben</w:t>
              </w:r>
              <w:r w:rsidRPr="005949DA">
                <w:rPr>
                  <w:rFonts w:cs="Calibri"/>
                  <w:color w:val="000000"/>
                  <w:sz w:val="20"/>
                  <w:szCs w:val="20"/>
                </w:rPr>
                <w:t>“ übertragen</w:t>
              </w:r>
            </w:ins>
          </w:p>
        </w:tc>
        <w:tc>
          <w:tcPr>
            <w:tcW w:w="2100" w:type="dxa"/>
            <w:gridSpan w:val="2"/>
          </w:tcPr>
          <w:p w:rsidR="00A7447F" w:rsidRPr="005949DA" w:rsidRDefault="00A7447F" w:rsidP="007558FC">
            <w:pPr>
              <w:rPr>
                <w:ins w:id="1606" w:author="verrechnungsstellen" w:date="2013-04-17T15:13:00Z"/>
                <w:sz w:val="20"/>
                <w:szCs w:val="20"/>
              </w:rPr>
            </w:pPr>
            <w:ins w:id="1607" w:author="verrechnungsstellen" w:date="2013-04-17T15:13:00Z">
              <w:r w:rsidRPr="005949DA">
                <w:rPr>
                  <w:sz w:val="20"/>
                  <w:szCs w:val="20"/>
                </w:rPr>
                <w:t>Bis 96 Stunden nach Einlangen der Wechselinformation</w:t>
              </w:r>
            </w:ins>
          </w:p>
        </w:tc>
        <w:tc>
          <w:tcPr>
            <w:tcW w:w="5576" w:type="dxa"/>
          </w:tcPr>
          <w:p w:rsidR="00A7447F" w:rsidRPr="005949DA" w:rsidRDefault="00A7447F" w:rsidP="00A7447F">
            <w:pPr>
              <w:rPr>
                <w:ins w:id="1608" w:author="verrechnungsstellen" w:date="2013-04-17T15:13:00Z"/>
                <w:rFonts w:cs="Calibri"/>
                <w:color w:val="000000"/>
                <w:sz w:val="20"/>
                <w:szCs w:val="20"/>
              </w:rPr>
            </w:pPr>
            <w:ins w:id="1609" w:author="verrechnungsstellen" w:date="2013-04-17T15:13:00Z">
              <w:r w:rsidRPr="005949DA">
                <w:rPr>
                  <w:rFonts w:cs="Calibri"/>
                  <w:color w:val="000000"/>
                  <w:sz w:val="20"/>
                  <w:szCs w:val="20"/>
                </w:rPr>
                <w:t>Die Bestätigung, dass kein Einwand vorliegt, wird an NB übertragen.</w:t>
              </w:r>
            </w:ins>
          </w:p>
        </w:tc>
      </w:tr>
      <w:tr w:rsidR="00A7447F" w:rsidRPr="00A965D0" w:rsidTr="00D45FE1">
        <w:trPr>
          <w:cantSplit/>
          <w:trPrChange w:id="1610" w:author="verrechnungsstellen" w:date="2013-04-17T15:13:00Z">
            <w:trPr>
              <w:cantSplit/>
            </w:trPr>
          </w:trPrChange>
        </w:trPr>
        <w:tc>
          <w:tcPr>
            <w:tcW w:w="1610" w:type="dxa"/>
            <w:gridSpan w:val="2"/>
            <w:tcPrChange w:id="1611" w:author="verrechnungsstellen" w:date="2013-04-17T15:13:00Z">
              <w:tcPr>
                <w:tcW w:w="984" w:type="dxa"/>
              </w:tcPr>
            </w:tcPrChange>
          </w:tcPr>
          <w:p w:rsidR="00A7447F" w:rsidRPr="005949DA" w:rsidRDefault="00A7447F" w:rsidP="007558FC">
            <w:pPr>
              <w:rPr>
                <w:rFonts w:cs="Calibri"/>
                <w:color w:val="000000"/>
                <w:sz w:val="20"/>
                <w:szCs w:val="20"/>
              </w:rPr>
            </w:pPr>
            <w:r w:rsidRPr="005949DA">
              <w:rPr>
                <w:rFonts w:cs="Calibri"/>
                <w:color w:val="000000"/>
                <w:sz w:val="20"/>
                <w:szCs w:val="20"/>
              </w:rPr>
              <w:t>WIES21</w:t>
            </w:r>
          </w:p>
        </w:tc>
        <w:tc>
          <w:tcPr>
            <w:tcW w:w="977" w:type="dxa"/>
            <w:gridSpan w:val="2"/>
            <w:tcPrChange w:id="1612" w:author="verrechnungsstellen" w:date="2013-04-17T15:13:00Z">
              <w:tcPr>
                <w:tcW w:w="991" w:type="dxa"/>
                <w:gridSpan w:val="2"/>
              </w:tcPr>
            </w:tcPrChange>
          </w:tcPr>
          <w:p w:rsidR="00A7447F" w:rsidRPr="005949DA" w:rsidRDefault="00A7447F" w:rsidP="007558FC">
            <w:pPr>
              <w:rPr>
                <w:rFonts w:cs="Calibri"/>
                <w:color w:val="000000"/>
                <w:sz w:val="20"/>
                <w:szCs w:val="20"/>
              </w:rPr>
            </w:pPr>
            <w:r w:rsidRPr="005949DA">
              <w:rPr>
                <w:rFonts w:cs="Calibri"/>
                <w:color w:val="000000"/>
                <w:sz w:val="20"/>
                <w:szCs w:val="20"/>
              </w:rPr>
              <w:t>NB</w:t>
            </w:r>
          </w:p>
        </w:tc>
        <w:tc>
          <w:tcPr>
            <w:tcW w:w="1312" w:type="dxa"/>
            <w:gridSpan w:val="2"/>
            <w:tcPrChange w:id="1613" w:author="verrechnungsstellen" w:date="2013-04-17T15:13:00Z">
              <w:tcPr>
                <w:tcW w:w="1312" w:type="dxa"/>
                <w:gridSpan w:val="2"/>
              </w:tcPr>
            </w:tcPrChange>
          </w:tcPr>
          <w:p w:rsidR="00A7447F" w:rsidRPr="005949DA" w:rsidRDefault="00A7447F" w:rsidP="007558FC">
            <w:pPr>
              <w:rPr>
                <w:sz w:val="20"/>
                <w:szCs w:val="20"/>
              </w:rPr>
            </w:pPr>
          </w:p>
        </w:tc>
        <w:tc>
          <w:tcPr>
            <w:tcW w:w="2849" w:type="dxa"/>
            <w:gridSpan w:val="2"/>
            <w:tcPrChange w:id="1614" w:author="verrechnungsstellen" w:date="2013-04-17T15:13:00Z">
              <w:tcPr>
                <w:tcW w:w="2938" w:type="dxa"/>
                <w:gridSpan w:val="2"/>
              </w:tcPr>
            </w:tcPrChange>
          </w:tcPr>
          <w:p w:rsidR="00A7447F" w:rsidRPr="005949DA" w:rsidRDefault="00A7447F" w:rsidP="007558FC">
            <w:pPr>
              <w:rPr>
                <w:rFonts w:cs="Calibri"/>
                <w:color w:val="000000"/>
                <w:sz w:val="20"/>
                <w:szCs w:val="20"/>
              </w:rPr>
            </w:pPr>
            <w:r w:rsidRPr="005949DA">
              <w:rPr>
                <w:rFonts w:cs="Calibri"/>
                <w:color w:val="000000"/>
                <w:sz w:val="20"/>
                <w:szCs w:val="20"/>
              </w:rPr>
              <w:t>Meldung „kein Einwand</w:t>
            </w:r>
            <w:r>
              <w:rPr>
                <w:rFonts w:cs="Calibri"/>
                <w:color w:val="000000"/>
                <w:sz w:val="20"/>
                <w:szCs w:val="20"/>
              </w:rPr>
              <w:t xml:space="preserve"> erhoben</w:t>
            </w:r>
            <w:r w:rsidRPr="005949DA">
              <w:rPr>
                <w:rFonts w:cs="Calibri"/>
                <w:color w:val="000000"/>
                <w:sz w:val="20"/>
                <w:szCs w:val="20"/>
              </w:rPr>
              <w:t>“ empfangen</w:t>
            </w:r>
          </w:p>
        </w:tc>
        <w:tc>
          <w:tcPr>
            <w:tcW w:w="2100" w:type="dxa"/>
            <w:gridSpan w:val="2"/>
            <w:tcPrChange w:id="1615" w:author="verrechnungsstellen" w:date="2013-04-17T15:13:00Z">
              <w:tcPr>
                <w:tcW w:w="2125" w:type="dxa"/>
                <w:gridSpan w:val="2"/>
              </w:tcPr>
            </w:tcPrChange>
          </w:tcPr>
          <w:p w:rsidR="00A7447F" w:rsidRPr="005949DA" w:rsidRDefault="00A7447F" w:rsidP="007558FC">
            <w:pPr>
              <w:rPr>
                <w:sz w:val="20"/>
                <w:szCs w:val="20"/>
              </w:rPr>
            </w:pPr>
          </w:p>
        </w:tc>
        <w:tc>
          <w:tcPr>
            <w:tcW w:w="5576" w:type="dxa"/>
            <w:tcPrChange w:id="1616" w:author="verrechnungsstellen" w:date="2013-04-17T15:13:00Z">
              <w:tcPr>
                <w:tcW w:w="6074" w:type="dxa"/>
                <w:gridSpan w:val="2"/>
              </w:tcPr>
            </w:tcPrChange>
          </w:tcPr>
          <w:p w:rsidR="00A7447F" w:rsidRPr="005949DA" w:rsidRDefault="00A7447F" w:rsidP="007558FC">
            <w:pPr>
              <w:rPr>
                <w:rFonts w:cs="Calibri"/>
                <w:color w:val="000000"/>
                <w:sz w:val="20"/>
                <w:szCs w:val="20"/>
              </w:rPr>
            </w:pPr>
            <w:r w:rsidRPr="005949DA">
              <w:rPr>
                <w:rFonts w:cs="Calibri"/>
                <w:color w:val="000000"/>
                <w:sz w:val="20"/>
                <w:szCs w:val="20"/>
              </w:rPr>
              <w:t>Der NB empfängt die Meldung, dass kein Einwand seitens des LA vorliegt.</w:t>
            </w:r>
          </w:p>
        </w:tc>
      </w:tr>
      <w:tr w:rsidR="00A7447F" w:rsidRPr="00A965D0" w:rsidTr="00D45FE1">
        <w:trPr>
          <w:cantSplit/>
          <w:trPrChange w:id="1617" w:author="verrechnungsstellen" w:date="2013-04-17T15:13:00Z">
            <w:trPr>
              <w:cantSplit/>
            </w:trPr>
          </w:trPrChange>
        </w:trPr>
        <w:tc>
          <w:tcPr>
            <w:tcW w:w="1610" w:type="dxa"/>
            <w:gridSpan w:val="2"/>
            <w:tcPrChange w:id="1618" w:author="verrechnungsstellen" w:date="2013-04-17T15:13:00Z">
              <w:tcPr>
                <w:tcW w:w="984" w:type="dxa"/>
              </w:tcPr>
            </w:tcPrChange>
          </w:tcPr>
          <w:p w:rsidR="00A7447F" w:rsidRPr="005949DA" w:rsidRDefault="00A7447F" w:rsidP="007558FC">
            <w:pPr>
              <w:rPr>
                <w:rFonts w:cs="Calibri"/>
                <w:color w:val="000000"/>
                <w:sz w:val="20"/>
                <w:szCs w:val="20"/>
              </w:rPr>
            </w:pPr>
            <w:r w:rsidRPr="005949DA">
              <w:rPr>
                <w:rFonts w:cs="Calibri"/>
                <w:color w:val="000000"/>
                <w:sz w:val="20"/>
                <w:szCs w:val="20"/>
              </w:rPr>
              <w:lastRenderedPageBreak/>
              <w:t>WIES22</w:t>
            </w:r>
          </w:p>
        </w:tc>
        <w:tc>
          <w:tcPr>
            <w:tcW w:w="977" w:type="dxa"/>
            <w:gridSpan w:val="2"/>
            <w:tcPrChange w:id="1619" w:author="verrechnungsstellen" w:date="2013-04-17T15:13:00Z">
              <w:tcPr>
                <w:tcW w:w="991" w:type="dxa"/>
                <w:gridSpan w:val="2"/>
              </w:tcPr>
            </w:tcPrChange>
          </w:tcPr>
          <w:p w:rsidR="00A7447F" w:rsidRPr="005949DA" w:rsidRDefault="00A7447F" w:rsidP="007558FC">
            <w:pPr>
              <w:rPr>
                <w:rFonts w:cs="Calibri"/>
                <w:color w:val="000000"/>
                <w:sz w:val="20"/>
                <w:szCs w:val="20"/>
              </w:rPr>
            </w:pPr>
            <w:r w:rsidRPr="005949DA">
              <w:rPr>
                <w:rFonts w:cs="Calibri"/>
                <w:color w:val="000000"/>
                <w:sz w:val="20"/>
                <w:szCs w:val="20"/>
              </w:rPr>
              <w:t>LN</w:t>
            </w:r>
          </w:p>
        </w:tc>
        <w:tc>
          <w:tcPr>
            <w:tcW w:w="1312" w:type="dxa"/>
            <w:gridSpan w:val="2"/>
            <w:tcPrChange w:id="1620" w:author="verrechnungsstellen" w:date="2013-04-17T15:13:00Z">
              <w:tcPr>
                <w:tcW w:w="1312" w:type="dxa"/>
                <w:gridSpan w:val="2"/>
              </w:tcPr>
            </w:tcPrChange>
          </w:tcPr>
          <w:p w:rsidR="00A7447F" w:rsidRPr="005949DA" w:rsidRDefault="00A7447F" w:rsidP="007558FC">
            <w:pPr>
              <w:rPr>
                <w:sz w:val="20"/>
                <w:szCs w:val="20"/>
              </w:rPr>
            </w:pPr>
          </w:p>
        </w:tc>
        <w:tc>
          <w:tcPr>
            <w:tcW w:w="2849" w:type="dxa"/>
            <w:gridSpan w:val="2"/>
            <w:tcPrChange w:id="1621" w:author="verrechnungsstellen" w:date="2013-04-17T15:13:00Z">
              <w:tcPr>
                <w:tcW w:w="2938" w:type="dxa"/>
                <w:gridSpan w:val="2"/>
              </w:tcPr>
            </w:tcPrChange>
          </w:tcPr>
          <w:p w:rsidR="00A7447F" w:rsidRPr="005949DA" w:rsidRDefault="00A7447F" w:rsidP="007558FC">
            <w:pPr>
              <w:rPr>
                <w:rFonts w:cs="Calibri"/>
                <w:color w:val="000000"/>
                <w:sz w:val="20"/>
                <w:szCs w:val="20"/>
              </w:rPr>
            </w:pPr>
            <w:r w:rsidRPr="005949DA">
              <w:rPr>
                <w:rFonts w:cs="Calibri"/>
                <w:color w:val="000000"/>
                <w:sz w:val="20"/>
                <w:szCs w:val="20"/>
              </w:rPr>
              <w:t>Meldung „kein Einwand</w:t>
            </w:r>
            <w:r>
              <w:rPr>
                <w:rFonts w:cs="Calibri"/>
                <w:color w:val="000000"/>
                <w:sz w:val="20"/>
                <w:szCs w:val="20"/>
              </w:rPr>
              <w:t xml:space="preserve"> erhoben</w:t>
            </w:r>
            <w:r w:rsidRPr="005949DA">
              <w:rPr>
                <w:rFonts w:cs="Calibri"/>
                <w:color w:val="000000"/>
                <w:sz w:val="20"/>
                <w:szCs w:val="20"/>
              </w:rPr>
              <w:t>“ empfangen</w:t>
            </w:r>
          </w:p>
        </w:tc>
        <w:tc>
          <w:tcPr>
            <w:tcW w:w="2100" w:type="dxa"/>
            <w:gridSpan w:val="2"/>
            <w:tcPrChange w:id="1622" w:author="verrechnungsstellen" w:date="2013-04-17T15:13:00Z">
              <w:tcPr>
                <w:tcW w:w="2125" w:type="dxa"/>
                <w:gridSpan w:val="2"/>
              </w:tcPr>
            </w:tcPrChange>
          </w:tcPr>
          <w:p w:rsidR="00A7447F" w:rsidRPr="005949DA" w:rsidRDefault="00A7447F" w:rsidP="007558FC">
            <w:pPr>
              <w:rPr>
                <w:sz w:val="20"/>
                <w:szCs w:val="20"/>
              </w:rPr>
            </w:pPr>
          </w:p>
        </w:tc>
        <w:tc>
          <w:tcPr>
            <w:tcW w:w="5576" w:type="dxa"/>
            <w:tcPrChange w:id="1623" w:author="verrechnungsstellen" w:date="2013-04-17T15:13:00Z">
              <w:tcPr>
                <w:tcW w:w="6074" w:type="dxa"/>
                <w:gridSpan w:val="2"/>
              </w:tcPr>
            </w:tcPrChange>
          </w:tcPr>
          <w:p w:rsidR="00A7447F" w:rsidRPr="005949DA" w:rsidRDefault="00A7447F" w:rsidP="007558FC">
            <w:pPr>
              <w:rPr>
                <w:rFonts w:cs="Calibri"/>
                <w:color w:val="000000"/>
                <w:sz w:val="20"/>
                <w:szCs w:val="20"/>
              </w:rPr>
            </w:pPr>
            <w:r w:rsidRPr="005949DA">
              <w:rPr>
                <w:rFonts w:cs="Calibri"/>
                <w:color w:val="000000"/>
                <w:sz w:val="20"/>
                <w:szCs w:val="20"/>
              </w:rPr>
              <w:t>Der LN empfängt die Meldung, dass kein Einwand seitens des LA vorliegt.</w:t>
            </w:r>
          </w:p>
        </w:tc>
      </w:tr>
      <w:tr w:rsidR="00A7447F" w:rsidRPr="00A965D0" w:rsidTr="00D45FE1">
        <w:trPr>
          <w:cantSplit/>
          <w:trPrChange w:id="1624" w:author="verrechnungsstellen" w:date="2013-04-17T15:13:00Z">
            <w:trPr>
              <w:cantSplit/>
            </w:trPr>
          </w:trPrChange>
        </w:trPr>
        <w:tc>
          <w:tcPr>
            <w:tcW w:w="1610" w:type="dxa"/>
            <w:gridSpan w:val="2"/>
            <w:tcPrChange w:id="1625" w:author="verrechnungsstellen" w:date="2013-04-17T15:13:00Z">
              <w:tcPr>
                <w:tcW w:w="984" w:type="dxa"/>
              </w:tcPr>
            </w:tcPrChange>
          </w:tcPr>
          <w:p w:rsidR="00A7447F" w:rsidRPr="005949DA" w:rsidRDefault="00A7447F" w:rsidP="007558FC">
            <w:pPr>
              <w:rPr>
                <w:rFonts w:cs="Calibri"/>
                <w:color w:val="000000"/>
                <w:sz w:val="20"/>
                <w:szCs w:val="20"/>
              </w:rPr>
            </w:pPr>
            <w:r w:rsidRPr="005949DA">
              <w:rPr>
                <w:rFonts w:cs="Calibri"/>
                <w:color w:val="000000"/>
                <w:sz w:val="20"/>
                <w:szCs w:val="20"/>
              </w:rPr>
              <w:t>WIES23</w:t>
            </w:r>
          </w:p>
        </w:tc>
        <w:tc>
          <w:tcPr>
            <w:tcW w:w="977" w:type="dxa"/>
            <w:gridSpan w:val="2"/>
            <w:tcPrChange w:id="1626" w:author="verrechnungsstellen" w:date="2013-04-17T15:13:00Z">
              <w:tcPr>
                <w:tcW w:w="991" w:type="dxa"/>
                <w:gridSpan w:val="2"/>
              </w:tcPr>
            </w:tcPrChange>
          </w:tcPr>
          <w:p w:rsidR="00A7447F" w:rsidRPr="005949DA" w:rsidRDefault="00A7447F" w:rsidP="007558FC">
            <w:pPr>
              <w:rPr>
                <w:rFonts w:cs="Calibri"/>
                <w:color w:val="000000"/>
                <w:sz w:val="20"/>
                <w:szCs w:val="20"/>
              </w:rPr>
            </w:pPr>
            <w:r w:rsidRPr="005949DA">
              <w:rPr>
                <w:rFonts w:cs="Calibri"/>
                <w:color w:val="000000"/>
                <w:sz w:val="20"/>
                <w:szCs w:val="20"/>
              </w:rPr>
              <w:t>LA</w:t>
            </w:r>
          </w:p>
        </w:tc>
        <w:tc>
          <w:tcPr>
            <w:tcW w:w="1312" w:type="dxa"/>
            <w:gridSpan w:val="2"/>
            <w:tcPrChange w:id="1627" w:author="verrechnungsstellen" w:date="2013-04-17T15:13:00Z">
              <w:tcPr>
                <w:tcW w:w="1312" w:type="dxa"/>
                <w:gridSpan w:val="2"/>
              </w:tcPr>
            </w:tcPrChange>
          </w:tcPr>
          <w:p w:rsidR="00A7447F" w:rsidRPr="005949DA" w:rsidRDefault="00A7447F" w:rsidP="007558FC">
            <w:pPr>
              <w:rPr>
                <w:sz w:val="20"/>
                <w:szCs w:val="20"/>
              </w:rPr>
            </w:pPr>
          </w:p>
        </w:tc>
        <w:tc>
          <w:tcPr>
            <w:tcW w:w="2849" w:type="dxa"/>
            <w:gridSpan w:val="2"/>
            <w:tcPrChange w:id="1628" w:author="verrechnungsstellen" w:date="2013-04-17T15:13:00Z">
              <w:tcPr>
                <w:tcW w:w="2938" w:type="dxa"/>
                <w:gridSpan w:val="2"/>
              </w:tcPr>
            </w:tcPrChange>
          </w:tcPr>
          <w:p w:rsidR="00A7447F" w:rsidRPr="005949DA" w:rsidRDefault="00A7447F" w:rsidP="007558FC">
            <w:pPr>
              <w:rPr>
                <w:rFonts w:cs="Calibri"/>
                <w:color w:val="000000"/>
                <w:sz w:val="20"/>
                <w:szCs w:val="20"/>
              </w:rPr>
            </w:pPr>
            <w:r w:rsidRPr="005949DA">
              <w:rPr>
                <w:rFonts w:cs="Calibri"/>
                <w:color w:val="000000"/>
                <w:sz w:val="20"/>
                <w:szCs w:val="20"/>
              </w:rPr>
              <w:t>Einwand-Datensatz erstellen</w:t>
            </w:r>
          </w:p>
        </w:tc>
        <w:tc>
          <w:tcPr>
            <w:tcW w:w="2100" w:type="dxa"/>
            <w:gridSpan w:val="2"/>
            <w:tcPrChange w:id="1629" w:author="verrechnungsstellen" w:date="2013-04-17T15:13:00Z">
              <w:tcPr>
                <w:tcW w:w="2125" w:type="dxa"/>
                <w:gridSpan w:val="2"/>
              </w:tcPr>
            </w:tcPrChange>
          </w:tcPr>
          <w:p w:rsidR="00A7447F" w:rsidRPr="005949DA" w:rsidRDefault="00A7447F" w:rsidP="007558FC">
            <w:pPr>
              <w:rPr>
                <w:sz w:val="20"/>
                <w:szCs w:val="20"/>
              </w:rPr>
            </w:pPr>
          </w:p>
        </w:tc>
        <w:tc>
          <w:tcPr>
            <w:tcW w:w="5576" w:type="dxa"/>
            <w:tcPrChange w:id="1630" w:author="verrechnungsstellen" w:date="2013-04-17T15:13:00Z">
              <w:tcPr>
                <w:tcW w:w="6074" w:type="dxa"/>
                <w:gridSpan w:val="2"/>
              </w:tcPr>
            </w:tcPrChange>
          </w:tcPr>
          <w:p w:rsidR="00A7447F" w:rsidRPr="005949DA" w:rsidRDefault="00A7447F" w:rsidP="007558FC">
            <w:pPr>
              <w:rPr>
                <w:rFonts w:cs="Calibri"/>
                <w:color w:val="000000"/>
                <w:sz w:val="20"/>
                <w:szCs w:val="20"/>
              </w:rPr>
            </w:pPr>
            <w:r w:rsidRPr="005949DA">
              <w:rPr>
                <w:rFonts w:cs="Calibri"/>
                <w:color w:val="000000"/>
                <w:sz w:val="20"/>
                <w:szCs w:val="20"/>
              </w:rPr>
              <w:t xml:space="preserve">Im Falle eines Einwandes (siehe WIES18) wird dieser mit den Daten des </w:t>
            </w:r>
            <w:proofErr w:type="spellStart"/>
            <w:r w:rsidRPr="005949DA">
              <w:rPr>
                <w:rFonts w:cs="Calibri"/>
                <w:color w:val="000000"/>
                <w:sz w:val="20"/>
                <w:szCs w:val="20"/>
              </w:rPr>
              <w:t>Wechsel</w:t>
            </w:r>
            <w:r w:rsidRPr="005949DA">
              <w:rPr>
                <w:rFonts w:cs="Calibri"/>
                <w:color w:val="000000"/>
                <w:sz w:val="20"/>
                <w:szCs w:val="20"/>
              </w:rPr>
              <w:softHyphen/>
              <w:t>daten</w:t>
            </w:r>
            <w:r w:rsidRPr="005949DA">
              <w:rPr>
                <w:rFonts w:cs="Calibri"/>
                <w:color w:val="000000"/>
                <w:sz w:val="20"/>
                <w:szCs w:val="20"/>
              </w:rPr>
              <w:softHyphen/>
              <w:t>satzes</w:t>
            </w:r>
            <w:proofErr w:type="spellEnd"/>
            <w:r w:rsidRPr="005949DA">
              <w:rPr>
                <w:rFonts w:cs="Calibri"/>
                <w:color w:val="000000"/>
                <w:sz w:val="20"/>
                <w:szCs w:val="20"/>
              </w:rPr>
              <w:t xml:space="preserve"> zur weiteren Prüfung  an NB (nur zur Information) und LN übertragen.  Datensatz enthält:</w:t>
            </w:r>
          </w:p>
          <w:p w:rsidR="00A7447F" w:rsidRPr="005949DA" w:rsidRDefault="00A7447F" w:rsidP="007558FC">
            <w:pPr>
              <w:numPr>
                <w:ilvl w:val="0"/>
                <w:numId w:val="65"/>
              </w:numPr>
              <w:ind w:left="357" w:hanging="357"/>
              <w:rPr>
                <w:rFonts w:cs="Calibri"/>
                <w:color w:val="000000"/>
                <w:sz w:val="20"/>
                <w:szCs w:val="20"/>
              </w:rPr>
            </w:pPr>
            <w:r w:rsidRPr="005949DA">
              <w:rPr>
                <w:rFonts w:cs="Calibri"/>
                <w:color w:val="000000"/>
                <w:sz w:val="20"/>
                <w:szCs w:val="20"/>
              </w:rPr>
              <w:t>Steuerungsdaten</w:t>
            </w:r>
          </w:p>
          <w:p w:rsidR="00A7447F" w:rsidRPr="005949DA" w:rsidRDefault="00A7447F" w:rsidP="007558FC">
            <w:pPr>
              <w:numPr>
                <w:ilvl w:val="0"/>
                <w:numId w:val="65"/>
              </w:numPr>
              <w:ind w:left="357" w:hanging="357"/>
              <w:rPr>
                <w:rFonts w:cs="Calibri"/>
                <w:color w:val="000000"/>
                <w:sz w:val="20"/>
                <w:szCs w:val="20"/>
              </w:rPr>
            </w:pPr>
            <w:r w:rsidRPr="005949DA">
              <w:rPr>
                <w:rFonts w:cs="Calibri"/>
                <w:color w:val="000000"/>
                <w:sz w:val="20"/>
                <w:szCs w:val="20"/>
              </w:rPr>
              <w:t>„Bindung bis JJJJMMTT“</w:t>
            </w:r>
          </w:p>
          <w:p w:rsidR="00A7447F" w:rsidRPr="005949DA" w:rsidRDefault="00A7447F" w:rsidP="007558FC">
            <w:pPr>
              <w:numPr>
                <w:ilvl w:val="0"/>
                <w:numId w:val="65"/>
              </w:numPr>
              <w:ind w:left="357" w:hanging="357"/>
              <w:rPr>
                <w:rFonts w:cs="Calibri"/>
                <w:color w:val="000000"/>
                <w:sz w:val="20"/>
                <w:szCs w:val="20"/>
              </w:rPr>
            </w:pPr>
            <w:r w:rsidRPr="005949DA">
              <w:rPr>
                <w:rFonts w:cs="Calibri"/>
                <w:color w:val="000000"/>
                <w:sz w:val="20"/>
                <w:szCs w:val="20"/>
              </w:rPr>
              <w:t>„Keine Kündigung eingelangt“</w:t>
            </w:r>
          </w:p>
          <w:p w:rsidR="00A7447F" w:rsidRPr="005949DA" w:rsidRDefault="00A7447F" w:rsidP="007558FC">
            <w:pPr>
              <w:numPr>
                <w:ilvl w:val="0"/>
                <w:numId w:val="65"/>
              </w:numPr>
              <w:ind w:left="357" w:hanging="357"/>
              <w:rPr>
                <w:rFonts w:cs="Calibri"/>
                <w:color w:val="000000"/>
                <w:sz w:val="20"/>
                <w:szCs w:val="20"/>
              </w:rPr>
            </w:pPr>
            <w:r w:rsidRPr="005949DA">
              <w:rPr>
                <w:rFonts w:cs="Calibri"/>
                <w:color w:val="000000"/>
                <w:sz w:val="20"/>
                <w:szCs w:val="20"/>
              </w:rPr>
              <w:t>„Kündigung nicht eindeutig zuordenbar“</w:t>
            </w:r>
          </w:p>
          <w:p w:rsidR="00A7447F" w:rsidRPr="005949DA" w:rsidRDefault="00A7447F" w:rsidP="007558FC">
            <w:pPr>
              <w:numPr>
                <w:ilvl w:val="0"/>
                <w:numId w:val="65"/>
              </w:numPr>
              <w:ind w:left="357" w:hanging="357"/>
              <w:rPr>
                <w:rFonts w:cs="Calibri"/>
                <w:color w:val="000000"/>
                <w:sz w:val="20"/>
                <w:szCs w:val="20"/>
              </w:rPr>
            </w:pPr>
            <w:r w:rsidRPr="005949DA">
              <w:rPr>
                <w:rFonts w:cs="Calibri"/>
                <w:color w:val="000000"/>
                <w:sz w:val="20"/>
                <w:szCs w:val="20"/>
              </w:rPr>
              <w:t>„Kündigung abgelehnt“</w:t>
            </w:r>
          </w:p>
          <w:p w:rsidR="00A7447F" w:rsidRPr="005949DA" w:rsidRDefault="00A7447F" w:rsidP="007558FC">
            <w:pPr>
              <w:numPr>
                <w:ilvl w:val="0"/>
                <w:numId w:val="65"/>
              </w:numPr>
              <w:ind w:left="357" w:hanging="357"/>
              <w:rPr>
                <w:rFonts w:cs="Calibri"/>
                <w:color w:val="000000"/>
                <w:sz w:val="20"/>
                <w:szCs w:val="20"/>
              </w:rPr>
            </w:pPr>
            <w:r w:rsidRPr="005949DA">
              <w:rPr>
                <w:rFonts w:cs="Calibri"/>
                <w:color w:val="000000"/>
                <w:sz w:val="20"/>
                <w:szCs w:val="20"/>
              </w:rPr>
              <w:t>„Kündigung nicht rechtsgültig“</w:t>
            </w:r>
          </w:p>
        </w:tc>
      </w:tr>
      <w:tr w:rsidR="00A7447F" w:rsidRPr="00A965D0" w:rsidTr="00D45FE1">
        <w:trPr>
          <w:cantSplit/>
          <w:trPrChange w:id="1631" w:author="verrechnungsstellen" w:date="2013-04-17T15:13:00Z">
            <w:trPr>
              <w:cantSplit/>
            </w:trPr>
          </w:trPrChange>
        </w:trPr>
        <w:tc>
          <w:tcPr>
            <w:tcW w:w="1610" w:type="dxa"/>
            <w:gridSpan w:val="2"/>
            <w:tcPrChange w:id="1632" w:author="verrechnungsstellen" w:date="2013-04-17T15:13:00Z">
              <w:tcPr>
                <w:tcW w:w="984" w:type="dxa"/>
                <w:gridSpan w:val="2"/>
              </w:tcPr>
            </w:tcPrChange>
          </w:tcPr>
          <w:p w:rsidR="00A7447F" w:rsidRPr="005949DA" w:rsidRDefault="00A7447F" w:rsidP="007558FC">
            <w:pPr>
              <w:rPr>
                <w:rFonts w:cs="Calibri"/>
                <w:color w:val="000000"/>
                <w:sz w:val="20"/>
                <w:szCs w:val="20"/>
              </w:rPr>
            </w:pPr>
            <w:r w:rsidRPr="005949DA">
              <w:rPr>
                <w:rFonts w:cs="Calibri"/>
                <w:color w:val="000000"/>
                <w:sz w:val="20"/>
                <w:szCs w:val="20"/>
              </w:rPr>
              <w:t>WIES24</w:t>
            </w:r>
          </w:p>
        </w:tc>
        <w:tc>
          <w:tcPr>
            <w:tcW w:w="977" w:type="dxa"/>
            <w:gridSpan w:val="2"/>
            <w:tcPrChange w:id="1633" w:author="verrechnungsstellen" w:date="2013-04-17T15:13:00Z">
              <w:tcPr>
                <w:tcW w:w="991" w:type="dxa"/>
                <w:gridSpan w:val="2"/>
              </w:tcPr>
            </w:tcPrChange>
          </w:tcPr>
          <w:p w:rsidR="00A7447F" w:rsidRPr="005949DA" w:rsidRDefault="00A7447F" w:rsidP="007558FC">
            <w:pPr>
              <w:rPr>
                <w:rFonts w:cs="Calibri"/>
                <w:color w:val="000000"/>
                <w:sz w:val="20"/>
                <w:szCs w:val="20"/>
              </w:rPr>
            </w:pPr>
            <w:r w:rsidRPr="005949DA">
              <w:rPr>
                <w:rFonts w:cs="Calibri"/>
                <w:color w:val="000000"/>
                <w:sz w:val="20"/>
                <w:szCs w:val="20"/>
              </w:rPr>
              <w:t>LA</w:t>
            </w:r>
          </w:p>
        </w:tc>
        <w:tc>
          <w:tcPr>
            <w:tcW w:w="1312" w:type="dxa"/>
            <w:gridSpan w:val="2"/>
            <w:tcPrChange w:id="1634" w:author="verrechnungsstellen" w:date="2013-04-17T15:13:00Z">
              <w:tcPr>
                <w:tcW w:w="1312" w:type="dxa"/>
                <w:gridSpan w:val="2"/>
              </w:tcPr>
            </w:tcPrChange>
          </w:tcPr>
          <w:p w:rsidR="00A7447F" w:rsidRPr="005949DA" w:rsidRDefault="00CB4015" w:rsidP="007558FC">
            <w:pPr>
              <w:rPr>
                <w:sz w:val="20"/>
                <w:szCs w:val="20"/>
              </w:rPr>
            </w:pPr>
            <w:del w:id="1635" w:author="verrechnungsstellen" w:date="2013-04-17T15:13:00Z">
              <w:r w:rsidRPr="005949DA">
                <w:rPr>
                  <w:sz w:val="20"/>
                  <w:szCs w:val="20"/>
                </w:rPr>
                <w:delText xml:space="preserve">NB, </w:delText>
              </w:r>
            </w:del>
            <w:r w:rsidR="00A7447F" w:rsidRPr="005949DA">
              <w:rPr>
                <w:sz w:val="20"/>
                <w:szCs w:val="20"/>
              </w:rPr>
              <w:t>LN</w:t>
            </w:r>
          </w:p>
        </w:tc>
        <w:tc>
          <w:tcPr>
            <w:tcW w:w="2849" w:type="dxa"/>
            <w:gridSpan w:val="2"/>
            <w:tcPrChange w:id="1636" w:author="verrechnungsstellen" w:date="2013-04-17T15:13:00Z">
              <w:tcPr>
                <w:tcW w:w="2938" w:type="dxa"/>
                <w:gridSpan w:val="2"/>
              </w:tcPr>
            </w:tcPrChange>
          </w:tcPr>
          <w:p w:rsidR="00A7447F" w:rsidRPr="005949DA" w:rsidRDefault="00A7447F" w:rsidP="007558FC">
            <w:pPr>
              <w:rPr>
                <w:rFonts w:cs="Calibri"/>
                <w:color w:val="000000"/>
                <w:sz w:val="20"/>
                <w:szCs w:val="20"/>
              </w:rPr>
            </w:pPr>
            <w:r w:rsidRPr="005949DA">
              <w:rPr>
                <w:rFonts w:cs="Calibri"/>
                <w:color w:val="000000"/>
                <w:sz w:val="20"/>
                <w:szCs w:val="20"/>
              </w:rPr>
              <w:t>Einwand-Datensatz übertragen</w:t>
            </w:r>
          </w:p>
        </w:tc>
        <w:tc>
          <w:tcPr>
            <w:tcW w:w="2100" w:type="dxa"/>
            <w:gridSpan w:val="2"/>
            <w:tcPrChange w:id="1637" w:author="verrechnungsstellen" w:date="2013-04-17T15:13:00Z">
              <w:tcPr>
                <w:tcW w:w="2125" w:type="dxa"/>
                <w:gridSpan w:val="2"/>
              </w:tcPr>
            </w:tcPrChange>
          </w:tcPr>
          <w:p w:rsidR="00A7447F" w:rsidRPr="005949DA" w:rsidRDefault="00A7447F" w:rsidP="00567F10">
            <w:pPr>
              <w:rPr>
                <w:sz w:val="20"/>
                <w:szCs w:val="20"/>
              </w:rPr>
            </w:pPr>
            <w:r w:rsidRPr="005949DA">
              <w:rPr>
                <w:sz w:val="20"/>
                <w:szCs w:val="20"/>
              </w:rPr>
              <w:t>Bis 96 Stunden nach Einlangen der Wechselinformation</w:t>
            </w:r>
          </w:p>
        </w:tc>
        <w:tc>
          <w:tcPr>
            <w:tcW w:w="5576" w:type="dxa"/>
            <w:tcPrChange w:id="1638" w:author="verrechnungsstellen" w:date="2013-04-17T15:13:00Z">
              <w:tcPr>
                <w:tcW w:w="6074" w:type="dxa"/>
              </w:tcPr>
            </w:tcPrChange>
          </w:tcPr>
          <w:p w:rsidR="00A7447F" w:rsidRPr="005949DA" w:rsidRDefault="00A7447F" w:rsidP="00A7447F">
            <w:pPr>
              <w:rPr>
                <w:rFonts w:cs="Calibri"/>
                <w:color w:val="000000"/>
                <w:sz w:val="20"/>
                <w:szCs w:val="20"/>
              </w:rPr>
            </w:pPr>
            <w:r w:rsidRPr="005949DA">
              <w:rPr>
                <w:rFonts w:cs="Calibri"/>
                <w:color w:val="000000"/>
                <w:sz w:val="20"/>
                <w:szCs w:val="20"/>
              </w:rPr>
              <w:t>Der LA überträgt Einwand-Datensatz mit standardisierten Daten</w:t>
            </w:r>
            <w:r>
              <w:rPr>
                <w:rFonts w:cs="Calibri"/>
                <w:color w:val="000000"/>
                <w:sz w:val="20"/>
                <w:szCs w:val="20"/>
              </w:rPr>
              <w:t xml:space="preserve"> an LN</w:t>
            </w:r>
            <w:del w:id="1639" w:author="verrechnungsstellen" w:date="2013-04-17T15:13:00Z">
              <w:r w:rsidR="00567F10">
                <w:rPr>
                  <w:rFonts w:cs="Calibri"/>
                  <w:color w:val="000000"/>
                  <w:sz w:val="20"/>
                  <w:szCs w:val="20"/>
                </w:rPr>
                <w:delText xml:space="preserve"> und NB</w:delText>
              </w:r>
            </w:del>
            <w:r w:rsidRPr="005949DA">
              <w:rPr>
                <w:rFonts w:cs="Calibri"/>
                <w:color w:val="000000"/>
                <w:sz w:val="20"/>
                <w:szCs w:val="20"/>
              </w:rPr>
              <w:t>.</w:t>
            </w:r>
          </w:p>
        </w:tc>
      </w:tr>
      <w:tr w:rsidR="00835B26" w:rsidRPr="00A965D0" w:rsidTr="00D45FE1">
        <w:trPr>
          <w:cantSplit/>
          <w:ins w:id="1640" w:author="verrechnungsstellen" w:date="2013-04-17T15:13:00Z"/>
        </w:trPr>
        <w:tc>
          <w:tcPr>
            <w:tcW w:w="1610" w:type="dxa"/>
            <w:gridSpan w:val="2"/>
          </w:tcPr>
          <w:p w:rsidR="00835B26" w:rsidRPr="005949DA" w:rsidRDefault="00835B26" w:rsidP="007558FC">
            <w:pPr>
              <w:rPr>
                <w:ins w:id="1641" w:author="verrechnungsstellen" w:date="2013-04-17T15:13:00Z"/>
                <w:rFonts w:cs="Calibri"/>
                <w:color w:val="000000"/>
                <w:sz w:val="20"/>
                <w:szCs w:val="20"/>
              </w:rPr>
            </w:pPr>
            <w:ins w:id="1642" w:author="verrechnungsstellen" w:date="2013-04-17T15:13:00Z">
              <w:r w:rsidRPr="005949DA">
                <w:rPr>
                  <w:rFonts w:cs="Calibri"/>
                  <w:color w:val="000000"/>
                  <w:sz w:val="20"/>
                  <w:szCs w:val="20"/>
                </w:rPr>
                <w:t>WIES</w:t>
              </w:r>
              <w:r>
                <w:rPr>
                  <w:rFonts w:cs="Calibri"/>
                  <w:color w:val="000000"/>
                  <w:sz w:val="20"/>
                  <w:szCs w:val="20"/>
                </w:rPr>
                <w:t>50</w:t>
              </w:r>
            </w:ins>
          </w:p>
        </w:tc>
        <w:tc>
          <w:tcPr>
            <w:tcW w:w="977" w:type="dxa"/>
            <w:gridSpan w:val="2"/>
          </w:tcPr>
          <w:p w:rsidR="00835B26" w:rsidRPr="005949DA" w:rsidRDefault="00835B26" w:rsidP="007558FC">
            <w:pPr>
              <w:rPr>
                <w:ins w:id="1643" w:author="verrechnungsstellen" w:date="2013-04-17T15:13:00Z"/>
                <w:rFonts w:cs="Calibri"/>
                <w:color w:val="000000"/>
                <w:sz w:val="20"/>
                <w:szCs w:val="20"/>
              </w:rPr>
            </w:pPr>
            <w:ins w:id="1644" w:author="verrechnungsstellen" w:date="2013-04-17T15:13:00Z">
              <w:r w:rsidRPr="005949DA">
                <w:rPr>
                  <w:rFonts w:cs="Calibri"/>
                  <w:color w:val="000000"/>
                  <w:sz w:val="20"/>
                  <w:szCs w:val="20"/>
                </w:rPr>
                <w:t>LA</w:t>
              </w:r>
            </w:ins>
          </w:p>
        </w:tc>
        <w:tc>
          <w:tcPr>
            <w:tcW w:w="1312" w:type="dxa"/>
            <w:gridSpan w:val="2"/>
          </w:tcPr>
          <w:p w:rsidR="00835B26" w:rsidRPr="005949DA" w:rsidDel="00835B26" w:rsidRDefault="00835B26" w:rsidP="007558FC">
            <w:pPr>
              <w:rPr>
                <w:ins w:id="1645" w:author="verrechnungsstellen" w:date="2013-04-17T15:13:00Z"/>
                <w:sz w:val="20"/>
                <w:szCs w:val="20"/>
              </w:rPr>
            </w:pPr>
            <w:ins w:id="1646" w:author="verrechnungsstellen" w:date="2013-04-17T15:13:00Z">
              <w:r>
                <w:rPr>
                  <w:sz w:val="20"/>
                  <w:szCs w:val="20"/>
                </w:rPr>
                <w:t>NB</w:t>
              </w:r>
            </w:ins>
          </w:p>
        </w:tc>
        <w:tc>
          <w:tcPr>
            <w:tcW w:w="2849" w:type="dxa"/>
            <w:gridSpan w:val="2"/>
          </w:tcPr>
          <w:p w:rsidR="00835B26" w:rsidRPr="005949DA" w:rsidRDefault="00835B26" w:rsidP="007558FC">
            <w:pPr>
              <w:rPr>
                <w:ins w:id="1647" w:author="verrechnungsstellen" w:date="2013-04-17T15:13:00Z"/>
                <w:rFonts w:cs="Calibri"/>
                <w:color w:val="000000"/>
                <w:sz w:val="20"/>
                <w:szCs w:val="20"/>
              </w:rPr>
            </w:pPr>
            <w:ins w:id="1648" w:author="verrechnungsstellen" w:date="2013-04-17T15:13:00Z">
              <w:r w:rsidRPr="005949DA">
                <w:rPr>
                  <w:rFonts w:cs="Calibri"/>
                  <w:color w:val="000000"/>
                  <w:sz w:val="20"/>
                  <w:szCs w:val="20"/>
                </w:rPr>
                <w:t>Einwand-Datensatz übertragen</w:t>
              </w:r>
            </w:ins>
          </w:p>
        </w:tc>
        <w:tc>
          <w:tcPr>
            <w:tcW w:w="2100" w:type="dxa"/>
            <w:gridSpan w:val="2"/>
          </w:tcPr>
          <w:p w:rsidR="00835B26" w:rsidRPr="005949DA" w:rsidRDefault="00835B26" w:rsidP="00567F10">
            <w:pPr>
              <w:rPr>
                <w:ins w:id="1649" w:author="verrechnungsstellen" w:date="2013-04-17T15:13:00Z"/>
                <w:sz w:val="20"/>
                <w:szCs w:val="20"/>
              </w:rPr>
            </w:pPr>
            <w:ins w:id="1650" w:author="verrechnungsstellen" w:date="2013-04-17T15:13:00Z">
              <w:r w:rsidRPr="005949DA">
                <w:rPr>
                  <w:sz w:val="20"/>
                  <w:szCs w:val="20"/>
                </w:rPr>
                <w:t>Bis 96 Stunden nach Einlangen der Wechselinformation</w:t>
              </w:r>
            </w:ins>
          </w:p>
        </w:tc>
        <w:tc>
          <w:tcPr>
            <w:tcW w:w="5576" w:type="dxa"/>
          </w:tcPr>
          <w:p w:rsidR="00835B26" w:rsidRPr="005949DA" w:rsidRDefault="00835B26" w:rsidP="00A7447F">
            <w:pPr>
              <w:rPr>
                <w:ins w:id="1651" w:author="verrechnungsstellen" w:date="2013-04-17T15:13:00Z"/>
                <w:rFonts w:cs="Calibri"/>
                <w:color w:val="000000"/>
                <w:sz w:val="20"/>
                <w:szCs w:val="20"/>
              </w:rPr>
            </w:pPr>
            <w:ins w:id="1652" w:author="verrechnungsstellen" w:date="2013-04-17T15:13:00Z">
              <w:r w:rsidRPr="005949DA">
                <w:rPr>
                  <w:rFonts w:cs="Calibri"/>
                  <w:color w:val="000000"/>
                  <w:sz w:val="20"/>
                  <w:szCs w:val="20"/>
                </w:rPr>
                <w:t>Der LA überträgt Einwand-Datensatz mit standardisierten Daten</w:t>
              </w:r>
              <w:r>
                <w:rPr>
                  <w:rFonts w:cs="Calibri"/>
                  <w:color w:val="000000"/>
                  <w:sz w:val="20"/>
                  <w:szCs w:val="20"/>
                </w:rPr>
                <w:t xml:space="preserve"> an NB</w:t>
              </w:r>
              <w:r w:rsidRPr="005949DA">
                <w:rPr>
                  <w:rFonts w:cs="Calibri"/>
                  <w:color w:val="000000"/>
                  <w:sz w:val="20"/>
                  <w:szCs w:val="20"/>
                </w:rPr>
                <w:t>.</w:t>
              </w:r>
            </w:ins>
          </w:p>
        </w:tc>
      </w:tr>
      <w:tr w:rsidR="00835B26" w:rsidRPr="00A965D0" w:rsidTr="00D45FE1">
        <w:trPr>
          <w:cantSplit/>
          <w:trPrChange w:id="1653" w:author="verrechnungsstellen" w:date="2013-04-17T15:13:00Z">
            <w:trPr>
              <w:cantSplit/>
            </w:trPr>
          </w:trPrChange>
        </w:trPr>
        <w:tc>
          <w:tcPr>
            <w:tcW w:w="1610" w:type="dxa"/>
            <w:gridSpan w:val="2"/>
            <w:tcPrChange w:id="1654" w:author="verrechnungsstellen" w:date="2013-04-17T15:13:00Z">
              <w:tcPr>
                <w:tcW w:w="984" w:type="dxa"/>
              </w:tcPr>
            </w:tcPrChange>
          </w:tcPr>
          <w:p w:rsidR="00835B26" w:rsidRPr="005949DA" w:rsidRDefault="00835B26" w:rsidP="007558FC">
            <w:pPr>
              <w:rPr>
                <w:rFonts w:cs="Calibri"/>
                <w:color w:val="000000"/>
                <w:sz w:val="20"/>
                <w:szCs w:val="20"/>
              </w:rPr>
            </w:pPr>
            <w:r w:rsidRPr="005949DA">
              <w:rPr>
                <w:rFonts w:cs="Calibri"/>
                <w:color w:val="000000"/>
                <w:sz w:val="20"/>
                <w:szCs w:val="20"/>
              </w:rPr>
              <w:t>WIES25</w:t>
            </w:r>
          </w:p>
        </w:tc>
        <w:tc>
          <w:tcPr>
            <w:tcW w:w="977" w:type="dxa"/>
            <w:gridSpan w:val="2"/>
            <w:tcPrChange w:id="1655" w:author="verrechnungsstellen" w:date="2013-04-17T15:13:00Z">
              <w:tcPr>
                <w:tcW w:w="991" w:type="dxa"/>
                <w:gridSpan w:val="2"/>
              </w:tcPr>
            </w:tcPrChange>
          </w:tcPr>
          <w:p w:rsidR="00835B26" w:rsidRPr="005949DA" w:rsidRDefault="00835B26" w:rsidP="007558FC">
            <w:pPr>
              <w:rPr>
                <w:rFonts w:cs="Calibri"/>
                <w:color w:val="000000"/>
                <w:sz w:val="20"/>
                <w:szCs w:val="20"/>
              </w:rPr>
            </w:pPr>
            <w:r w:rsidRPr="005949DA">
              <w:rPr>
                <w:rFonts w:cs="Calibri"/>
                <w:color w:val="000000"/>
                <w:sz w:val="20"/>
                <w:szCs w:val="20"/>
              </w:rPr>
              <w:t>NB</w:t>
            </w:r>
          </w:p>
        </w:tc>
        <w:tc>
          <w:tcPr>
            <w:tcW w:w="1312" w:type="dxa"/>
            <w:gridSpan w:val="2"/>
            <w:tcPrChange w:id="1656" w:author="verrechnungsstellen" w:date="2013-04-17T15:13:00Z">
              <w:tcPr>
                <w:tcW w:w="1312" w:type="dxa"/>
                <w:gridSpan w:val="2"/>
              </w:tcPr>
            </w:tcPrChange>
          </w:tcPr>
          <w:p w:rsidR="00835B26" w:rsidRPr="005949DA" w:rsidRDefault="00835B26" w:rsidP="007558FC">
            <w:pPr>
              <w:rPr>
                <w:sz w:val="20"/>
                <w:szCs w:val="20"/>
              </w:rPr>
            </w:pPr>
          </w:p>
        </w:tc>
        <w:tc>
          <w:tcPr>
            <w:tcW w:w="2849" w:type="dxa"/>
            <w:gridSpan w:val="2"/>
            <w:tcPrChange w:id="1657" w:author="verrechnungsstellen" w:date="2013-04-17T15:13:00Z">
              <w:tcPr>
                <w:tcW w:w="2938" w:type="dxa"/>
                <w:gridSpan w:val="2"/>
              </w:tcPr>
            </w:tcPrChange>
          </w:tcPr>
          <w:p w:rsidR="00835B26" w:rsidRPr="005949DA" w:rsidRDefault="00835B26" w:rsidP="007558FC">
            <w:pPr>
              <w:rPr>
                <w:rFonts w:cs="Calibri"/>
                <w:color w:val="000000"/>
                <w:sz w:val="20"/>
                <w:szCs w:val="20"/>
              </w:rPr>
            </w:pPr>
            <w:r w:rsidRPr="005949DA">
              <w:rPr>
                <w:rFonts w:cs="Calibri"/>
                <w:color w:val="000000"/>
                <w:sz w:val="20"/>
                <w:szCs w:val="20"/>
              </w:rPr>
              <w:t>Einwand-Datensatz empfangen</w:t>
            </w:r>
          </w:p>
        </w:tc>
        <w:tc>
          <w:tcPr>
            <w:tcW w:w="2100" w:type="dxa"/>
            <w:gridSpan w:val="2"/>
            <w:tcPrChange w:id="1658" w:author="verrechnungsstellen" w:date="2013-04-17T15:13:00Z">
              <w:tcPr>
                <w:tcW w:w="2125" w:type="dxa"/>
                <w:gridSpan w:val="2"/>
              </w:tcPr>
            </w:tcPrChange>
          </w:tcPr>
          <w:p w:rsidR="00835B26" w:rsidRPr="005949DA" w:rsidRDefault="00835B26" w:rsidP="007558FC">
            <w:pPr>
              <w:rPr>
                <w:sz w:val="20"/>
                <w:szCs w:val="20"/>
              </w:rPr>
            </w:pPr>
          </w:p>
        </w:tc>
        <w:tc>
          <w:tcPr>
            <w:tcW w:w="5576" w:type="dxa"/>
            <w:tcPrChange w:id="1659" w:author="verrechnungsstellen" w:date="2013-04-17T15:13:00Z">
              <w:tcPr>
                <w:tcW w:w="6074" w:type="dxa"/>
                <w:gridSpan w:val="2"/>
              </w:tcPr>
            </w:tcPrChange>
          </w:tcPr>
          <w:p w:rsidR="00835B26" w:rsidRPr="005949DA" w:rsidRDefault="00835B26" w:rsidP="007558FC">
            <w:pPr>
              <w:rPr>
                <w:rFonts w:cs="Calibri"/>
                <w:color w:val="000000"/>
                <w:sz w:val="20"/>
                <w:szCs w:val="20"/>
              </w:rPr>
            </w:pPr>
            <w:r w:rsidRPr="005949DA">
              <w:rPr>
                <w:rFonts w:cs="Calibri"/>
                <w:color w:val="000000"/>
                <w:sz w:val="20"/>
                <w:szCs w:val="20"/>
              </w:rPr>
              <w:t>Der NB empfängt über die WP den Datensatz.</w:t>
            </w:r>
          </w:p>
        </w:tc>
      </w:tr>
      <w:tr w:rsidR="00835B26" w:rsidRPr="00A965D0" w:rsidTr="00D45FE1">
        <w:trPr>
          <w:cantSplit/>
          <w:trPrChange w:id="1660" w:author="verrechnungsstellen" w:date="2013-04-17T15:13:00Z">
            <w:trPr>
              <w:cantSplit/>
            </w:trPr>
          </w:trPrChange>
        </w:trPr>
        <w:tc>
          <w:tcPr>
            <w:tcW w:w="1610" w:type="dxa"/>
            <w:gridSpan w:val="2"/>
            <w:tcPrChange w:id="1661" w:author="verrechnungsstellen" w:date="2013-04-17T15:13:00Z">
              <w:tcPr>
                <w:tcW w:w="984" w:type="dxa"/>
              </w:tcPr>
            </w:tcPrChange>
          </w:tcPr>
          <w:p w:rsidR="00835B26" w:rsidRPr="005949DA" w:rsidRDefault="00835B26" w:rsidP="007558FC">
            <w:pPr>
              <w:rPr>
                <w:rFonts w:cs="Calibri"/>
                <w:color w:val="000000"/>
                <w:sz w:val="20"/>
                <w:szCs w:val="20"/>
              </w:rPr>
            </w:pPr>
            <w:r w:rsidRPr="005949DA">
              <w:rPr>
                <w:rFonts w:cs="Calibri"/>
                <w:color w:val="000000"/>
                <w:sz w:val="20"/>
                <w:szCs w:val="20"/>
              </w:rPr>
              <w:t>WIES26</w:t>
            </w:r>
          </w:p>
        </w:tc>
        <w:tc>
          <w:tcPr>
            <w:tcW w:w="977" w:type="dxa"/>
            <w:gridSpan w:val="2"/>
            <w:tcPrChange w:id="1662" w:author="verrechnungsstellen" w:date="2013-04-17T15:13:00Z">
              <w:tcPr>
                <w:tcW w:w="991" w:type="dxa"/>
                <w:gridSpan w:val="2"/>
              </w:tcPr>
            </w:tcPrChange>
          </w:tcPr>
          <w:p w:rsidR="00835B26" w:rsidRPr="005949DA" w:rsidRDefault="00835B26" w:rsidP="007558FC">
            <w:pPr>
              <w:rPr>
                <w:rFonts w:cs="Calibri"/>
                <w:color w:val="000000"/>
                <w:sz w:val="20"/>
                <w:szCs w:val="20"/>
              </w:rPr>
            </w:pPr>
            <w:r w:rsidRPr="005949DA">
              <w:rPr>
                <w:rFonts w:cs="Calibri"/>
                <w:color w:val="000000"/>
                <w:sz w:val="20"/>
                <w:szCs w:val="20"/>
              </w:rPr>
              <w:t>LN</w:t>
            </w:r>
          </w:p>
        </w:tc>
        <w:tc>
          <w:tcPr>
            <w:tcW w:w="1312" w:type="dxa"/>
            <w:gridSpan w:val="2"/>
            <w:tcPrChange w:id="1663" w:author="verrechnungsstellen" w:date="2013-04-17T15:13:00Z">
              <w:tcPr>
                <w:tcW w:w="1312" w:type="dxa"/>
                <w:gridSpan w:val="2"/>
              </w:tcPr>
            </w:tcPrChange>
          </w:tcPr>
          <w:p w:rsidR="00835B26" w:rsidRPr="005949DA" w:rsidRDefault="00835B26" w:rsidP="007558FC">
            <w:pPr>
              <w:rPr>
                <w:sz w:val="20"/>
                <w:szCs w:val="20"/>
              </w:rPr>
            </w:pPr>
          </w:p>
        </w:tc>
        <w:tc>
          <w:tcPr>
            <w:tcW w:w="2849" w:type="dxa"/>
            <w:gridSpan w:val="2"/>
            <w:tcPrChange w:id="1664" w:author="verrechnungsstellen" w:date="2013-04-17T15:13:00Z">
              <w:tcPr>
                <w:tcW w:w="2938" w:type="dxa"/>
                <w:gridSpan w:val="2"/>
              </w:tcPr>
            </w:tcPrChange>
          </w:tcPr>
          <w:p w:rsidR="00835B26" w:rsidRPr="005949DA" w:rsidRDefault="00835B26" w:rsidP="007558FC">
            <w:pPr>
              <w:rPr>
                <w:rFonts w:cs="Calibri"/>
                <w:color w:val="000000"/>
                <w:sz w:val="20"/>
                <w:szCs w:val="20"/>
              </w:rPr>
            </w:pPr>
            <w:r w:rsidRPr="005949DA">
              <w:rPr>
                <w:rFonts w:cs="Calibri"/>
                <w:color w:val="000000"/>
                <w:sz w:val="20"/>
                <w:szCs w:val="20"/>
              </w:rPr>
              <w:t>Einwand-Datensatz empfangen</w:t>
            </w:r>
          </w:p>
        </w:tc>
        <w:tc>
          <w:tcPr>
            <w:tcW w:w="2100" w:type="dxa"/>
            <w:gridSpan w:val="2"/>
            <w:tcPrChange w:id="1665" w:author="verrechnungsstellen" w:date="2013-04-17T15:13:00Z">
              <w:tcPr>
                <w:tcW w:w="2125" w:type="dxa"/>
                <w:gridSpan w:val="2"/>
              </w:tcPr>
            </w:tcPrChange>
          </w:tcPr>
          <w:p w:rsidR="00835B26" w:rsidRPr="005949DA" w:rsidRDefault="00835B26" w:rsidP="007558FC">
            <w:pPr>
              <w:rPr>
                <w:sz w:val="20"/>
                <w:szCs w:val="20"/>
              </w:rPr>
            </w:pPr>
          </w:p>
        </w:tc>
        <w:tc>
          <w:tcPr>
            <w:tcW w:w="5576" w:type="dxa"/>
            <w:tcPrChange w:id="1666" w:author="verrechnungsstellen" w:date="2013-04-17T15:13:00Z">
              <w:tcPr>
                <w:tcW w:w="6074" w:type="dxa"/>
                <w:gridSpan w:val="2"/>
              </w:tcPr>
            </w:tcPrChange>
          </w:tcPr>
          <w:p w:rsidR="00835B26" w:rsidRPr="005949DA" w:rsidRDefault="00835B26" w:rsidP="007558FC">
            <w:pPr>
              <w:rPr>
                <w:rFonts w:cs="Calibri"/>
                <w:color w:val="000000"/>
                <w:sz w:val="20"/>
                <w:szCs w:val="20"/>
              </w:rPr>
            </w:pPr>
            <w:r w:rsidRPr="005949DA">
              <w:rPr>
                <w:rFonts w:cs="Calibri"/>
                <w:color w:val="000000"/>
                <w:sz w:val="20"/>
                <w:szCs w:val="20"/>
              </w:rPr>
              <w:t>Der LN empfängt über die WP den Datensatz.</w:t>
            </w:r>
          </w:p>
        </w:tc>
      </w:tr>
      <w:tr w:rsidR="00835B26" w:rsidRPr="00A965D0" w:rsidTr="00D45FE1">
        <w:trPr>
          <w:cantSplit/>
          <w:trPrChange w:id="1667" w:author="verrechnungsstellen" w:date="2013-04-17T15:13:00Z">
            <w:trPr>
              <w:cantSplit/>
            </w:trPr>
          </w:trPrChange>
        </w:trPr>
        <w:tc>
          <w:tcPr>
            <w:tcW w:w="1610" w:type="dxa"/>
            <w:gridSpan w:val="2"/>
            <w:tcPrChange w:id="1668" w:author="verrechnungsstellen" w:date="2013-04-17T15:13:00Z">
              <w:tcPr>
                <w:tcW w:w="984" w:type="dxa"/>
                <w:gridSpan w:val="2"/>
              </w:tcPr>
            </w:tcPrChange>
          </w:tcPr>
          <w:p w:rsidR="00835B26" w:rsidRPr="005949DA" w:rsidRDefault="00835B26" w:rsidP="007558FC">
            <w:pPr>
              <w:rPr>
                <w:rFonts w:cs="Calibri"/>
                <w:color w:val="000000"/>
                <w:sz w:val="20"/>
                <w:szCs w:val="20"/>
              </w:rPr>
            </w:pPr>
            <w:moveToRangeStart w:id="1669" w:author="verrechnungsstellen" w:date="2013-04-17T15:13:00Z" w:name="move353974931"/>
            <w:moveTo w:id="1670" w:author="verrechnungsstellen" w:date="2013-04-17T15:13:00Z">
              <w:r w:rsidRPr="005949DA">
                <w:rPr>
                  <w:rFonts w:cs="Calibri"/>
                  <w:color w:val="000000"/>
                  <w:sz w:val="20"/>
                  <w:szCs w:val="20"/>
                </w:rPr>
                <w:lastRenderedPageBreak/>
                <w:t>WIES27</w:t>
              </w:r>
            </w:moveTo>
            <w:moveToRangeEnd w:id="1669"/>
            <w:del w:id="1671" w:author="verrechnungsstellen" w:date="2013-04-17T15:13:00Z">
              <w:r w:rsidR="00F80A4F">
                <w:rPr>
                  <w:rFonts w:cs="Calibri"/>
                  <w:color w:val="000000"/>
                  <w:sz w:val="20"/>
                  <w:szCs w:val="20"/>
                </w:rPr>
                <w:delText>WIES67</w:delText>
              </w:r>
            </w:del>
          </w:p>
        </w:tc>
        <w:tc>
          <w:tcPr>
            <w:tcW w:w="977" w:type="dxa"/>
            <w:gridSpan w:val="2"/>
            <w:tcPrChange w:id="1672" w:author="verrechnungsstellen" w:date="2013-04-17T15:13:00Z">
              <w:tcPr>
                <w:tcW w:w="991" w:type="dxa"/>
                <w:gridSpan w:val="2"/>
              </w:tcPr>
            </w:tcPrChange>
          </w:tcPr>
          <w:p w:rsidR="00835B26" w:rsidRPr="005949DA" w:rsidRDefault="00F80A4F" w:rsidP="007558FC">
            <w:pPr>
              <w:rPr>
                <w:rFonts w:cs="Calibri"/>
                <w:color w:val="000000"/>
                <w:sz w:val="20"/>
                <w:szCs w:val="20"/>
              </w:rPr>
            </w:pPr>
            <w:del w:id="1673" w:author="verrechnungsstellen" w:date="2013-04-17T15:13:00Z">
              <w:r>
                <w:rPr>
                  <w:rFonts w:cs="Calibri"/>
                  <w:color w:val="000000"/>
                  <w:sz w:val="20"/>
                  <w:szCs w:val="20"/>
                </w:rPr>
                <w:delText>NB</w:delText>
              </w:r>
            </w:del>
            <w:ins w:id="1674" w:author="verrechnungsstellen" w:date="2013-04-17T15:13:00Z">
              <w:r w:rsidR="00835B26" w:rsidRPr="005949DA">
                <w:rPr>
                  <w:rFonts w:cs="Calibri"/>
                  <w:color w:val="000000"/>
                  <w:sz w:val="20"/>
                  <w:szCs w:val="20"/>
                </w:rPr>
                <w:t>LN</w:t>
              </w:r>
            </w:ins>
          </w:p>
        </w:tc>
        <w:tc>
          <w:tcPr>
            <w:tcW w:w="1312" w:type="dxa"/>
            <w:gridSpan w:val="2"/>
            <w:tcPrChange w:id="1675" w:author="verrechnungsstellen" w:date="2013-04-17T15:13:00Z">
              <w:tcPr>
                <w:tcW w:w="1312" w:type="dxa"/>
                <w:gridSpan w:val="2"/>
              </w:tcPr>
            </w:tcPrChange>
          </w:tcPr>
          <w:p w:rsidR="00835B26" w:rsidRPr="005949DA" w:rsidRDefault="00835B26" w:rsidP="007558FC">
            <w:pPr>
              <w:rPr>
                <w:sz w:val="20"/>
                <w:szCs w:val="20"/>
              </w:rPr>
            </w:pPr>
          </w:p>
        </w:tc>
        <w:tc>
          <w:tcPr>
            <w:tcW w:w="2849" w:type="dxa"/>
            <w:gridSpan w:val="2"/>
            <w:tcPrChange w:id="1676" w:author="verrechnungsstellen" w:date="2013-04-17T15:13:00Z">
              <w:tcPr>
                <w:tcW w:w="2938" w:type="dxa"/>
                <w:gridSpan w:val="2"/>
              </w:tcPr>
            </w:tcPrChange>
          </w:tcPr>
          <w:p w:rsidR="00835B26" w:rsidRPr="005949DA" w:rsidRDefault="00F80A4F" w:rsidP="007558FC">
            <w:pPr>
              <w:rPr>
                <w:rFonts w:cs="Calibri"/>
                <w:color w:val="000000"/>
                <w:sz w:val="20"/>
                <w:szCs w:val="20"/>
              </w:rPr>
            </w:pPr>
            <w:del w:id="1677" w:author="verrechnungsstellen" w:date="2013-04-17T15:13:00Z">
              <w:r w:rsidRPr="00F80A4F">
                <w:rPr>
                  <w:rFonts w:cs="Calibri"/>
                  <w:color w:val="000000"/>
                  <w:sz w:val="20"/>
                  <w:szCs w:val="20"/>
                </w:rPr>
                <w:delText>Warten auf Abbruchsmeldung innerhalb 48 Stunden</w:delText>
              </w:r>
            </w:del>
            <w:ins w:id="1678" w:author="verrechnungsstellen" w:date="2013-04-17T15:13:00Z">
              <w:r w:rsidR="00835B26" w:rsidRPr="005949DA">
                <w:rPr>
                  <w:rFonts w:cs="Calibri"/>
                  <w:color w:val="000000"/>
                  <w:sz w:val="20"/>
                  <w:szCs w:val="20"/>
                </w:rPr>
                <w:t>Prüfung weiteres Vorgehen</w:t>
              </w:r>
            </w:ins>
          </w:p>
        </w:tc>
        <w:tc>
          <w:tcPr>
            <w:tcW w:w="2100" w:type="dxa"/>
            <w:gridSpan w:val="2"/>
            <w:tcPrChange w:id="1679" w:author="verrechnungsstellen" w:date="2013-04-17T15:13:00Z">
              <w:tcPr>
                <w:tcW w:w="2125" w:type="dxa"/>
                <w:gridSpan w:val="2"/>
              </w:tcPr>
            </w:tcPrChange>
          </w:tcPr>
          <w:p w:rsidR="00835B26" w:rsidRPr="005949DA" w:rsidRDefault="00F80A4F" w:rsidP="007558FC">
            <w:pPr>
              <w:rPr>
                <w:sz w:val="20"/>
                <w:szCs w:val="20"/>
              </w:rPr>
            </w:pPr>
            <w:del w:id="1680" w:author="verrechnungsstellen" w:date="2013-04-17T15:13:00Z">
              <w:r>
                <w:rPr>
                  <w:sz w:val="20"/>
                  <w:szCs w:val="20"/>
                </w:rPr>
                <w:delText>Bis 48 Stunden nach dem Empfang des Einwanddatensatzes</w:delText>
              </w:r>
            </w:del>
          </w:p>
        </w:tc>
        <w:tc>
          <w:tcPr>
            <w:tcW w:w="5576" w:type="dxa"/>
            <w:tcPrChange w:id="1681" w:author="verrechnungsstellen" w:date="2013-04-17T15:13:00Z">
              <w:tcPr>
                <w:tcW w:w="6074" w:type="dxa"/>
              </w:tcPr>
            </w:tcPrChange>
          </w:tcPr>
          <w:p w:rsidR="00835B26" w:rsidRPr="005949DA" w:rsidRDefault="00835B26" w:rsidP="007558FC">
            <w:pPr>
              <w:rPr>
                <w:rFonts w:cs="Calibri"/>
                <w:color w:val="000000"/>
                <w:sz w:val="20"/>
                <w:szCs w:val="20"/>
              </w:rPr>
            </w:pPr>
            <w:ins w:id="1682" w:author="verrechnungsstellen" w:date="2013-04-17T15:13:00Z">
              <w:r w:rsidRPr="005949DA">
                <w:rPr>
                  <w:rFonts w:cs="Calibri"/>
                  <w:color w:val="000000"/>
                  <w:sz w:val="20"/>
                  <w:szCs w:val="20"/>
                </w:rPr>
                <w:t xml:space="preserve">Der LN überprüft den Einwand und entscheidet, ob der Wechsel dennoch durchgeführt werden soll. Er kann auch einen neuen Wechseltermin festlegen, der in weiterer Folge NB und LA mitgeteilt wird. </w:t>
              </w:r>
              <w:r>
                <w:rPr>
                  <w:rFonts w:cs="Calibri"/>
                  <w:color w:val="000000"/>
                  <w:sz w:val="20"/>
                  <w:szCs w:val="20"/>
                </w:rPr>
                <w:t xml:space="preserve">Bei geändertem Wechseltermin wird abgebrochen und der Wechsel erneut mit dem aktualisierten Wechseltermin angestoßen. </w:t>
              </w:r>
              <w:r w:rsidRPr="005949DA">
                <w:rPr>
                  <w:rFonts w:cs="Calibri"/>
                  <w:color w:val="000000"/>
                  <w:sz w:val="20"/>
                  <w:szCs w:val="20"/>
                </w:rPr>
                <w:t>Eine Beharrung wird so schnell wie möglich, spätestens aber nach zwei Arbeitstagen mitgeteilt.</w:t>
              </w:r>
            </w:ins>
          </w:p>
        </w:tc>
      </w:tr>
      <w:tr w:rsidR="00835B26" w:rsidRPr="00A965D0" w:rsidTr="00D45FE1">
        <w:trPr>
          <w:cantSplit/>
          <w:trPrChange w:id="1683" w:author="verrechnungsstellen" w:date="2013-04-17T15:13:00Z">
            <w:trPr>
              <w:cantSplit/>
            </w:trPr>
          </w:trPrChange>
        </w:trPr>
        <w:tc>
          <w:tcPr>
            <w:tcW w:w="1610" w:type="dxa"/>
            <w:gridSpan w:val="2"/>
            <w:tcPrChange w:id="1684" w:author="verrechnungsstellen" w:date="2013-04-17T15:13:00Z">
              <w:tcPr>
                <w:tcW w:w="984" w:type="dxa"/>
                <w:gridSpan w:val="2"/>
              </w:tcPr>
            </w:tcPrChange>
          </w:tcPr>
          <w:p w:rsidR="00835B26" w:rsidRPr="005949DA" w:rsidRDefault="00835B26" w:rsidP="007558FC">
            <w:pPr>
              <w:rPr>
                <w:rFonts w:cs="Calibri"/>
                <w:color w:val="000000"/>
                <w:sz w:val="20"/>
                <w:szCs w:val="20"/>
              </w:rPr>
            </w:pPr>
            <w:ins w:id="1685" w:author="verrechnungsstellen" w:date="2013-04-17T15:13:00Z">
              <w:r w:rsidRPr="005949DA">
                <w:rPr>
                  <w:rFonts w:cs="Calibri"/>
                  <w:color w:val="000000"/>
                  <w:sz w:val="20"/>
                  <w:szCs w:val="20"/>
                </w:rPr>
                <w:t>WIES45</w:t>
              </w:r>
            </w:ins>
            <w:moveFromRangeStart w:id="1686" w:author="verrechnungsstellen" w:date="2013-04-17T15:13:00Z" w:name="move353974931"/>
            <w:moveFrom w:id="1687" w:author="verrechnungsstellen" w:date="2013-04-17T15:13:00Z">
              <w:r w:rsidRPr="005949DA">
                <w:rPr>
                  <w:rFonts w:cs="Calibri"/>
                  <w:color w:val="000000"/>
                  <w:sz w:val="20"/>
                  <w:szCs w:val="20"/>
                </w:rPr>
                <w:t>WIES27</w:t>
              </w:r>
            </w:moveFrom>
            <w:moveFromRangeEnd w:id="1686"/>
          </w:p>
        </w:tc>
        <w:tc>
          <w:tcPr>
            <w:tcW w:w="977" w:type="dxa"/>
            <w:gridSpan w:val="2"/>
            <w:tcPrChange w:id="1688" w:author="verrechnungsstellen" w:date="2013-04-17T15:13:00Z">
              <w:tcPr>
                <w:tcW w:w="991" w:type="dxa"/>
                <w:gridSpan w:val="2"/>
              </w:tcPr>
            </w:tcPrChange>
          </w:tcPr>
          <w:p w:rsidR="00835B26" w:rsidRPr="005949DA" w:rsidRDefault="00CB4015" w:rsidP="007558FC">
            <w:pPr>
              <w:rPr>
                <w:rFonts w:cs="Calibri"/>
                <w:color w:val="000000"/>
                <w:sz w:val="20"/>
                <w:szCs w:val="20"/>
              </w:rPr>
            </w:pPr>
            <w:del w:id="1689" w:author="verrechnungsstellen" w:date="2013-04-17T15:13:00Z">
              <w:r w:rsidRPr="005949DA">
                <w:rPr>
                  <w:rFonts w:cs="Calibri"/>
                  <w:color w:val="000000"/>
                  <w:sz w:val="20"/>
                  <w:szCs w:val="20"/>
                </w:rPr>
                <w:delText>LN</w:delText>
              </w:r>
            </w:del>
            <w:ins w:id="1690" w:author="verrechnungsstellen" w:date="2013-04-17T15:13:00Z">
              <w:r w:rsidR="00835B26" w:rsidRPr="005949DA">
                <w:rPr>
                  <w:rFonts w:cs="Calibri"/>
                  <w:color w:val="000000"/>
                  <w:sz w:val="20"/>
                  <w:szCs w:val="20"/>
                </w:rPr>
                <w:t>NB</w:t>
              </w:r>
            </w:ins>
          </w:p>
        </w:tc>
        <w:tc>
          <w:tcPr>
            <w:tcW w:w="1312" w:type="dxa"/>
            <w:gridSpan w:val="2"/>
            <w:tcPrChange w:id="1691" w:author="verrechnungsstellen" w:date="2013-04-17T15:13:00Z">
              <w:tcPr>
                <w:tcW w:w="1312" w:type="dxa"/>
                <w:gridSpan w:val="2"/>
              </w:tcPr>
            </w:tcPrChange>
          </w:tcPr>
          <w:p w:rsidR="00835B26" w:rsidRPr="005949DA" w:rsidRDefault="00835B26" w:rsidP="007558FC">
            <w:pPr>
              <w:rPr>
                <w:sz w:val="20"/>
                <w:szCs w:val="20"/>
              </w:rPr>
            </w:pPr>
          </w:p>
        </w:tc>
        <w:tc>
          <w:tcPr>
            <w:tcW w:w="2849" w:type="dxa"/>
            <w:gridSpan w:val="2"/>
            <w:tcPrChange w:id="1692" w:author="verrechnungsstellen" w:date="2013-04-17T15:13:00Z">
              <w:tcPr>
                <w:tcW w:w="2938" w:type="dxa"/>
                <w:gridSpan w:val="2"/>
              </w:tcPr>
            </w:tcPrChange>
          </w:tcPr>
          <w:p w:rsidR="00835B26" w:rsidRPr="005949DA" w:rsidRDefault="00CB4015" w:rsidP="007558FC">
            <w:pPr>
              <w:rPr>
                <w:rFonts w:cs="Calibri"/>
                <w:color w:val="000000"/>
                <w:sz w:val="20"/>
                <w:szCs w:val="20"/>
              </w:rPr>
            </w:pPr>
            <w:del w:id="1693" w:author="verrechnungsstellen" w:date="2013-04-17T15:13:00Z">
              <w:r w:rsidRPr="005949DA">
                <w:rPr>
                  <w:rFonts w:cs="Calibri"/>
                  <w:color w:val="000000"/>
                  <w:sz w:val="20"/>
                  <w:szCs w:val="20"/>
                </w:rPr>
                <w:delText>Prüfung weiteres Vorgehen</w:delText>
              </w:r>
            </w:del>
            <w:ins w:id="1694" w:author="verrechnungsstellen" w:date="2013-04-17T15:13:00Z">
              <w:r w:rsidR="00835B26" w:rsidRPr="00F80A4F">
                <w:rPr>
                  <w:rFonts w:cs="Calibri"/>
                  <w:color w:val="000000"/>
                  <w:sz w:val="20"/>
                  <w:szCs w:val="20"/>
                </w:rPr>
                <w:t>Abbruchsmeldung für LA u. LN erstellen</w:t>
              </w:r>
            </w:ins>
          </w:p>
        </w:tc>
        <w:tc>
          <w:tcPr>
            <w:tcW w:w="2100" w:type="dxa"/>
            <w:gridSpan w:val="2"/>
            <w:tcPrChange w:id="1695" w:author="verrechnungsstellen" w:date="2013-04-17T15:13:00Z">
              <w:tcPr>
                <w:tcW w:w="2125" w:type="dxa"/>
                <w:gridSpan w:val="2"/>
              </w:tcPr>
            </w:tcPrChange>
          </w:tcPr>
          <w:p w:rsidR="00835B26" w:rsidRPr="005949DA" w:rsidRDefault="00835B26" w:rsidP="007558FC">
            <w:pPr>
              <w:rPr>
                <w:sz w:val="20"/>
                <w:szCs w:val="20"/>
              </w:rPr>
            </w:pPr>
          </w:p>
        </w:tc>
        <w:tc>
          <w:tcPr>
            <w:tcW w:w="5576" w:type="dxa"/>
            <w:tcPrChange w:id="1696" w:author="verrechnungsstellen" w:date="2013-04-17T15:13:00Z">
              <w:tcPr>
                <w:tcW w:w="6074" w:type="dxa"/>
              </w:tcPr>
            </w:tcPrChange>
          </w:tcPr>
          <w:p w:rsidR="00835B26" w:rsidRPr="005949DA" w:rsidRDefault="00835B26" w:rsidP="007558FC">
            <w:pPr>
              <w:rPr>
                <w:rFonts w:cs="Calibri"/>
                <w:color w:val="000000"/>
                <w:sz w:val="20"/>
                <w:szCs w:val="20"/>
              </w:rPr>
            </w:pPr>
            <w:ins w:id="1697" w:author="verrechnungsstellen" w:date="2013-04-17T15:13:00Z">
              <w:r w:rsidRPr="005949DA">
                <w:rPr>
                  <w:rFonts w:cs="Calibri"/>
                  <w:color w:val="000000"/>
                  <w:sz w:val="20"/>
                  <w:szCs w:val="20"/>
                </w:rPr>
                <w:t>Der NB verfasst für den Fall eines Nichtvorliegens einer Wechselbeharrung</w:t>
              </w:r>
              <w:r w:rsidR="00F17108">
                <w:rPr>
                  <w:rFonts w:cs="Calibri"/>
                  <w:color w:val="000000"/>
                  <w:sz w:val="20"/>
                  <w:szCs w:val="20"/>
                </w:rPr>
                <w:t xml:space="preserve"> [WIES34]</w:t>
              </w:r>
              <w:r w:rsidRPr="005949DA">
                <w:rPr>
                  <w:rFonts w:cs="Calibri"/>
                  <w:color w:val="000000"/>
                  <w:sz w:val="20"/>
                  <w:szCs w:val="20"/>
                </w:rPr>
                <w:t xml:space="preserve"> </w:t>
              </w:r>
              <w:r w:rsidR="00C14C5F">
                <w:rPr>
                  <w:rFonts w:cs="Calibri"/>
                  <w:color w:val="000000"/>
                  <w:sz w:val="20"/>
                  <w:szCs w:val="20"/>
                </w:rPr>
                <w:t xml:space="preserve">oder nach Empfang der Abbruchsmeldung [WIES30] </w:t>
              </w:r>
              <w:r w:rsidRPr="005949DA">
                <w:rPr>
                  <w:rFonts w:cs="Calibri"/>
                  <w:color w:val="000000"/>
                  <w:sz w:val="20"/>
                  <w:szCs w:val="20"/>
                </w:rPr>
                <w:t>binnen 48 Stunden eine Abbruchmeldung zur Übersendung an LA und LN.</w:t>
              </w:r>
            </w:ins>
            <w:moveToRangeStart w:id="1698" w:author="verrechnungsstellen" w:date="2013-04-17T15:13:00Z" w:name="move353974932"/>
            <w:moveTo w:id="1699" w:author="verrechnungsstellen" w:date="2013-04-17T15:13:00Z">
              <w:r w:rsidRPr="005949DA">
                <w:rPr>
                  <w:rFonts w:cs="Calibri"/>
                  <w:color w:val="000000"/>
                  <w:sz w:val="20"/>
                  <w:szCs w:val="20"/>
                </w:rPr>
                <w:t xml:space="preserve">  Diese enthält </w:t>
              </w:r>
            </w:moveTo>
          </w:p>
          <w:p w:rsidR="00835B26" w:rsidRPr="005949DA" w:rsidRDefault="00835B26" w:rsidP="007558FC">
            <w:pPr>
              <w:numPr>
                <w:ilvl w:val="0"/>
                <w:numId w:val="69"/>
              </w:numPr>
              <w:rPr>
                <w:rFonts w:cs="Calibri"/>
                <w:color w:val="000000"/>
                <w:sz w:val="20"/>
                <w:szCs w:val="20"/>
              </w:rPr>
            </w:pPr>
            <w:moveTo w:id="1700" w:author="verrechnungsstellen" w:date="2013-04-17T15:13:00Z">
              <w:r w:rsidRPr="005949DA">
                <w:rPr>
                  <w:rFonts w:cs="Calibri"/>
                  <w:color w:val="000000"/>
                  <w:sz w:val="20"/>
                  <w:szCs w:val="20"/>
                </w:rPr>
                <w:t xml:space="preserve">Steuerungsdaten </w:t>
              </w:r>
            </w:moveTo>
          </w:p>
          <w:p w:rsidR="00835B26" w:rsidRPr="005949DA" w:rsidRDefault="00835B26" w:rsidP="007558FC">
            <w:pPr>
              <w:numPr>
                <w:ilvl w:val="0"/>
                <w:numId w:val="69"/>
              </w:numPr>
              <w:rPr>
                <w:rFonts w:cs="Calibri"/>
                <w:color w:val="000000"/>
                <w:sz w:val="20"/>
                <w:szCs w:val="20"/>
              </w:rPr>
              <w:pPrChange w:id="1701" w:author="verrechnungsstellen" w:date="2013-04-17T15:13:00Z">
                <w:pPr/>
              </w:pPrChange>
            </w:pPr>
            <w:moveTo w:id="1702" w:author="verrechnungsstellen" w:date="2013-04-17T15:13:00Z">
              <w:r w:rsidRPr="005949DA">
                <w:rPr>
                  <w:rFonts w:cs="Calibri"/>
                  <w:color w:val="000000"/>
                  <w:sz w:val="20"/>
                  <w:szCs w:val="20"/>
                </w:rPr>
                <w:t xml:space="preserve">„Wechsel abgebrochen“ </w:t>
              </w:r>
            </w:moveTo>
            <w:moveToRangeEnd w:id="1698"/>
            <w:del w:id="1703" w:author="verrechnungsstellen" w:date="2013-04-17T15:13:00Z">
              <w:r w:rsidR="00CB4015" w:rsidRPr="005949DA">
                <w:rPr>
                  <w:rFonts w:cs="Calibri"/>
                  <w:color w:val="000000"/>
                  <w:sz w:val="20"/>
                  <w:szCs w:val="20"/>
                </w:rPr>
                <w:delText>Der LN überprüft den Einwand und entscheidet, ob der Wechsel dennoch durchgeführt werden soll. Er kann auch einen neuen Wechseltermin festlegen, der in weiterer Folge NB und LA mitgeteilt wird. Eine Beharrung wird so schnell wie möglich, spätestens aber nach zwei Arbeitstagen mitgeteilt.</w:delText>
              </w:r>
            </w:del>
          </w:p>
        </w:tc>
      </w:tr>
      <w:tr w:rsidR="00835B26" w:rsidRPr="00A965D0" w:rsidTr="00D45FE1">
        <w:trPr>
          <w:cantSplit/>
          <w:trPrChange w:id="1704" w:author="verrechnungsstellen" w:date="2013-04-17T15:13:00Z">
            <w:trPr>
              <w:cantSplit/>
            </w:trPr>
          </w:trPrChange>
        </w:trPr>
        <w:tc>
          <w:tcPr>
            <w:tcW w:w="1610" w:type="dxa"/>
            <w:gridSpan w:val="2"/>
            <w:tcPrChange w:id="1705" w:author="verrechnungsstellen" w:date="2013-04-17T15:13:00Z">
              <w:tcPr>
                <w:tcW w:w="984" w:type="dxa"/>
                <w:gridSpan w:val="2"/>
              </w:tcPr>
            </w:tcPrChange>
          </w:tcPr>
          <w:p w:rsidR="00835B26" w:rsidRPr="005949DA" w:rsidRDefault="00CB4015" w:rsidP="007558FC">
            <w:pPr>
              <w:rPr>
                <w:rFonts w:cs="Calibri"/>
                <w:color w:val="000000"/>
                <w:sz w:val="20"/>
                <w:szCs w:val="20"/>
              </w:rPr>
            </w:pPr>
            <w:del w:id="1706" w:author="verrechnungsstellen" w:date="2013-04-17T15:13:00Z">
              <w:r w:rsidRPr="005949DA">
                <w:rPr>
                  <w:rFonts w:cs="Calibri"/>
                  <w:color w:val="000000"/>
                  <w:sz w:val="20"/>
                  <w:szCs w:val="20"/>
                </w:rPr>
                <w:delText>WIES45</w:delText>
              </w:r>
            </w:del>
            <w:ins w:id="1707" w:author="verrechnungsstellen" w:date="2013-04-17T15:13:00Z">
              <w:r w:rsidR="00835B26" w:rsidRPr="005949DA">
                <w:rPr>
                  <w:rFonts w:cs="Calibri"/>
                  <w:color w:val="000000"/>
                  <w:sz w:val="20"/>
                  <w:szCs w:val="20"/>
                </w:rPr>
                <w:t>WIES46</w:t>
              </w:r>
            </w:ins>
          </w:p>
        </w:tc>
        <w:tc>
          <w:tcPr>
            <w:tcW w:w="977" w:type="dxa"/>
            <w:gridSpan w:val="2"/>
            <w:tcPrChange w:id="1708" w:author="verrechnungsstellen" w:date="2013-04-17T15:13:00Z">
              <w:tcPr>
                <w:tcW w:w="991" w:type="dxa"/>
                <w:gridSpan w:val="2"/>
              </w:tcPr>
            </w:tcPrChange>
          </w:tcPr>
          <w:p w:rsidR="00835B26" w:rsidRPr="005949DA" w:rsidRDefault="00835B26" w:rsidP="007558FC">
            <w:pPr>
              <w:rPr>
                <w:rFonts w:cs="Calibri"/>
                <w:color w:val="000000"/>
                <w:sz w:val="20"/>
                <w:szCs w:val="20"/>
              </w:rPr>
            </w:pPr>
            <w:r w:rsidRPr="005949DA">
              <w:rPr>
                <w:rFonts w:cs="Calibri"/>
                <w:color w:val="000000"/>
                <w:sz w:val="20"/>
                <w:szCs w:val="20"/>
              </w:rPr>
              <w:t>NB</w:t>
            </w:r>
          </w:p>
        </w:tc>
        <w:tc>
          <w:tcPr>
            <w:tcW w:w="1312" w:type="dxa"/>
            <w:gridSpan w:val="2"/>
            <w:tcPrChange w:id="1709" w:author="verrechnungsstellen" w:date="2013-04-17T15:13:00Z">
              <w:tcPr>
                <w:tcW w:w="1312" w:type="dxa"/>
                <w:gridSpan w:val="2"/>
              </w:tcPr>
            </w:tcPrChange>
          </w:tcPr>
          <w:p w:rsidR="00835B26" w:rsidRPr="005949DA" w:rsidRDefault="00835B26" w:rsidP="007558FC">
            <w:pPr>
              <w:rPr>
                <w:sz w:val="20"/>
                <w:szCs w:val="20"/>
              </w:rPr>
            </w:pPr>
            <w:ins w:id="1710" w:author="verrechnungsstellen" w:date="2013-04-17T15:13:00Z">
              <w:r w:rsidRPr="005949DA">
                <w:rPr>
                  <w:sz w:val="20"/>
                  <w:szCs w:val="20"/>
                </w:rPr>
                <w:t>LA</w:t>
              </w:r>
            </w:ins>
          </w:p>
        </w:tc>
        <w:tc>
          <w:tcPr>
            <w:tcW w:w="2849" w:type="dxa"/>
            <w:gridSpan w:val="2"/>
            <w:tcPrChange w:id="1711" w:author="verrechnungsstellen" w:date="2013-04-17T15:13:00Z">
              <w:tcPr>
                <w:tcW w:w="2938" w:type="dxa"/>
                <w:gridSpan w:val="2"/>
              </w:tcPr>
            </w:tcPrChange>
          </w:tcPr>
          <w:p w:rsidR="00835B26" w:rsidRPr="005949DA" w:rsidRDefault="00F80A4F" w:rsidP="00AC1BD3">
            <w:pPr>
              <w:rPr>
                <w:rFonts w:cs="Calibri"/>
                <w:color w:val="000000"/>
                <w:sz w:val="20"/>
                <w:szCs w:val="20"/>
              </w:rPr>
            </w:pPr>
            <w:del w:id="1712" w:author="verrechnungsstellen" w:date="2013-04-17T15:13:00Z">
              <w:r w:rsidRPr="00F80A4F">
                <w:rPr>
                  <w:rFonts w:cs="Calibri"/>
                  <w:color w:val="000000"/>
                  <w:sz w:val="20"/>
                  <w:szCs w:val="20"/>
                </w:rPr>
                <w:delText>Abbruchsmeldung für LA u. LN erstellen</w:delText>
              </w:r>
            </w:del>
            <w:ins w:id="1713" w:author="verrechnungsstellen" w:date="2013-04-17T15:13:00Z">
              <w:r w:rsidR="00835B26" w:rsidRPr="005949DA">
                <w:rPr>
                  <w:rFonts w:cs="Calibri"/>
                  <w:color w:val="000000"/>
                  <w:sz w:val="20"/>
                  <w:szCs w:val="20"/>
                </w:rPr>
                <w:t>Abbruchmeldung übertragen</w:t>
              </w:r>
            </w:ins>
          </w:p>
        </w:tc>
        <w:tc>
          <w:tcPr>
            <w:tcW w:w="2100" w:type="dxa"/>
            <w:gridSpan w:val="2"/>
            <w:tcPrChange w:id="1714" w:author="verrechnungsstellen" w:date="2013-04-17T15:13:00Z">
              <w:tcPr>
                <w:tcW w:w="2125" w:type="dxa"/>
                <w:gridSpan w:val="2"/>
              </w:tcPr>
            </w:tcPrChange>
          </w:tcPr>
          <w:p w:rsidR="00835B26" w:rsidRPr="005949DA" w:rsidRDefault="00835B26" w:rsidP="007558FC">
            <w:pPr>
              <w:rPr>
                <w:sz w:val="20"/>
                <w:szCs w:val="20"/>
              </w:rPr>
            </w:pPr>
            <w:ins w:id="1715" w:author="verrechnungsstellen" w:date="2013-04-17T15:13:00Z">
              <w:r>
                <w:rPr>
                  <w:sz w:val="20"/>
                  <w:szCs w:val="20"/>
                </w:rPr>
                <w:t>Innerhalb 24 Stunden nach Empfang der Abbruchsmeldung</w:t>
              </w:r>
            </w:ins>
          </w:p>
        </w:tc>
        <w:tc>
          <w:tcPr>
            <w:tcW w:w="5576" w:type="dxa"/>
            <w:tcPrChange w:id="1716" w:author="verrechnungsstellen" w:date="2013-04-17T15:13:00Z">
              <w:tcPr>
                <w:tcW w:w="6074" w:type="dxa"/>
              </w:tcPr>
            </w:tcPrChange>
          </w:tcPr>
          <w:p w:rsidR="00835B26" w:rsidRPr="005949DA" w:rsidRDefault="00835B26" w:rsidP="007558FC">
            <w:pPr>
              <w:rPr>
                <w:rFonts w:cs="Calibri"/>
                <w:color w:val="000000"/>
                <w:sz w:val="20"/>
                <w:szCs w:val="20"/>
              </w:rPr>
            </w:pPr>
            <w:r w:rsidRPr="005949DA">
              <w:rPr>
                <w:rFonts w:cs="Calibri"/>
                <w:color w:val="000000"/>
                <w:sz w:val="20"/>
                <w:szCs w:val="20"/>
              </w:rPr>
              <w:t xml:space="preserve">Der NB </w:t>
            </w:r>
            <w:del w:id="1717" w:author="verrechnungsstellen" w:date="2013-04-17T15:13:00Z">
              <w:r w:rsidR="00CB4015" w:rsidRPr="005949DA">
                <w:rPr>
                  <w:rFonts w:cs="Calibri"/>
                  <w:color w:val="000000"/>
                  <w:sz w:val="20"/>
                  <w:szCs w:val="20"/>
                </w:rPr>
                <w:delText>verfasst für den Fall eines Nichtvorliegens einer Wechselbeharrung binnen 48 Stunden eine</w:delText>
              </w:r>
            </w:del>
            <w:ins w:id="1718" w:author="verrechnungsstellen" w:date="2013-04-17T15:13:00Z">
              <w:r w:rsidRPr="005949DA">
                <w:rPr>
                  <w:rFonts w:cs="Calibri"/>
                  <w:color w:val="000000"/>
                  <w:sz w:val="20"/>
                  <w:szCs w:val="20"/>
                </w:rPr>
                <w:t>übersendet die</w:t>
              </w:r>
            </w:ins>
            <w:r w:rsidRPr="005949DA">
              <w:rPr>
                <w:rFonts w:cs="Calibri"/>
                <w:color w:val="000000"/>
                <w:sz w:val="20"/>
                <w:szCs w:val="20"/>
              </w:rPr>
              <w:t xml:space="preserve"> Abbruchmeldung </w:t>
            </w:r>
            <w:del w:id="1719" w:author="verrechnungsstellen" w:date="2013-04-17T15:13:00Z">
              <w:r w:rsidR="00CB4015" w:rsidRPr="005949DA">
                <w:rPr>
                  <w:rFonts w:cs="Calibri"/>
                  <w:color w:val="000000"/>
                  <w:sz w:val="20"/>
                  <w:szCs w:val="20"/>
                </w:rPr>
                <w:delText xml:space="preserve">zur Übersendung </w:delText>
              </w:r>
            </w:del>
            <w:r w:rsidRPr="005949DA">
              <w:rPr>
                <w:rFonts w:cs="Calibri"/>
                <w:color w:val="000000"/>
                <w:sz w:val="20"/>
                <w:szCs w:val="20"/>
              </w:rPr>
              <w:t>an LA</w:t>
            </w:r>
            <w:del w:id="1720" w:author="verrechnungsstellen" w:date="2013-04-17T15:13:00Z">
              <w:r w:rsidR="00CB4015" w:rsidRPr="005949DA">
                <w:rPr>
                  <w:rFonts w:cs="Calibri"/>
                  <w:color w:val="000000"/>
                  <w:sz w:val="20"/>
                  <w:szCs w:val="20"/>
                </w:rPr>
                <w:delText xml:space="preserve"> und LN.</w:delText>
              </w:r>
            </w:del>
            <w:ins w:id="1721" w:author="verrechnungsstellen" w:date="2013-04-17T15:13:00Z">
              <w:r w:rsidRPr="005949DA">
                <w:rPr>
                  <w:rFonts w:cs="Calibri"/>
                  <w:color w:val="000000"/>
                  <w:sz w:val="20"/>
                  <w:szCs w:val="20"/>
                </w:rPr>
                <w:t>.</w:t>
              </w:r>
            </w:ins>
            <w:moveFromRangeStart w:id="1722" w:author="verrechnungsstellen" w:date="2013-04-17T15:13:00Z" w:name="move353974932"/>
            <w:moveFrom w:id="1723" w:author="verrechnungsstellen" w:date="2013-04-17T15:13:00Z">
              <w:r w:rsidRPr="005949DA">
                <w:rPr>
                  <w:rFonts w:cs="Calibri"/>
                  <w:color w:val="000000"/>
                  <w:sz w:val="20"/>
                  <w:szCs w:val="20"/>
                </w:rPr>
                <w:t xml:space="preserve">  Diese enthält </w:t>
              </w:r>
            </w:moveFrom>
          </w:p>
          <w:p w:rsidR="00835B26" w:rsidRPr="005949DA" w:rsidRDefault="00835B26" w:rsidP="007558FC">
            <w:pPr>
              <w:numPr>
                <w:ilvl w:val="0"/>
                <w:numId w:val="69"/>
              </w:numPr>
              <w:rPr>
                <w:rFonts w:cs="Calibri"/>
                <w:color w:val="000000"/>
                <w:sz w:val="20"/>
                <w:szCs w:val="20"/>
              </w:rPr>
            </w:pPr>
            <w:moveFrom w:id="1724" w:author="verrechnungsstellen" w:date="2013-04-17T15:13:00Z">
              <w:r w:rsidRPr="005949DA">
                <w:rPr>
                  <w:rFonts w:cs="Calibri"/>
                  <w:color w:val="000000"/>
                  <w:sz w:val="20"/>
                  <w:szCs w:val="20"/>
                </w:rPr>
                <w:t xml:space="preserve">Steuerungsdaten </w:t>
              </w:r>
            </w:moveFrom>
          </w:p>
          <w:p w:rsidR="00835B26" w:rsidRPr="005949DA" w:rsidRDefault="00835B26" w:rsidP="00C14C5F">
            <w:pPr>
              <w:rPr>
                <w:rFonts w:cs="Calibri"/>
                <w:color w:val="000000"/>
                <w:sz w:val="20"/>
                <w:szCs w:val="20"/>
              </w:rPr>
              <w:pPrChange w:id="1725" w:author="verrechnungsstellen" w:date="2013-04-17T15:13:00Z">
                <w:pPr>
                  <w:numPr>
                    <w:numId w:val="69"/>
                  </w:numPr>
                  <w:ind w:left="720" w:hanging="360"/>
                </w:pPr>
              </w:pPrChange>
            </w:pPr>
            <w:moveFrom w:id="1726" w:author="verrechnungsstellen" w:date="2013-04-17T15:13:00Z">
              <w:r w:rsidRPr="005949DA">
                <w:rPr>
                  <w:rFonts w:cs="Calibri"/>
                  <w:color w:val="000000"/>
                  <w:sz w:val="20"/>
                  <w:szCs w:val="20"/>
                </w:rPr>
                <w:t xml:space="preserve">„Wechsel abgebrochen“ </w:t>
              </w:r>
            </w:moveFrom>
            <w:moveFromRangeEnd w:id="1722"/>
          </w:p>
        </w:tc>
      </w:tr>
      <w:tr w:rsidR="00C14C5F" w:rsidRPr="00A965D0" w:rsidTr="00D45FE1">
        <w:trPr>
          <w:cantSplit/>
          <w:trPrChange w:id="1727" w:author="verrechnungsstellen" w:date="2013-04-17T15:13:00Z">
            <w:trPr>
              <w:cantSplit/>
            </w:trPr>
          </w:trPrChange>
        </w:trPr>
        <w:tc>
          <w:tcPr>
            <w:tcW w:w="1610" w:type="dxa"/>
            <w:gridSpan w:val="2"/>
            <w:tcPrChange w:id="1728" w:author="verrechnungsstellen" w:date="2013-04-17T15:13:00Z">
              <w:tcPr>
                <w:tcW w:w="984" w:type="dxa"/>
                <w:gridSpan w:val="2"/>
              </w:tcPr>
            </w:tcPrChange>
          </w:tcPr>
          <w:p w:rsidR="00C14C5F" w:rsidRPr="005949DA" w:rsidRDefault="00CB4015" w:rsidP="00C14C5F">
            <w:pPr>
              <w:rPr>
                <w:rFonts w:cs="Calibri"/>
                <w:color w:val="000000"/>
                <w:sz w:val="20"/>
                <w:szCs w:val="20"/>
              </w:rPr>
            </w:pPr>
            <w:del w:id="1729" w:author="verrechnungsstellen" w:date="2013-04-17T15:13:00Z">
              <w:r w:rsidRPr="005949DA">
                <w:rPr>
                  <w:rFonts w:cs="Calibri"/>
                  <w:color w:val="000000"/>
                  <w:sz w:val="20"/>
                  <w:szCs w:val="20"/>
                </w:rPr>
                <w:delText>WIES46</w:delText>
              </w:r>
            </w:del>
            <w:ins w:id="1730" w:author="verrechnungsstellen" w:date="2013-04-17T15:13:00Z">
              <w:r w:rsidR="00C14C5F" w:rsidRPr="005949DA">
                <w:rPr>
                  <w:rFonts w:cs="Calibri"/>
                  <w:color w:val="000000"/>
                  <w:sz w:val="20"/>
                  <w:szCs w:val="20"/>
                </w:rPr>
                <w:t>WIES</w:t>
              </w:r>
              <w:r w:rsidR="00C14C5F">
                <w:rPr>
                  <w:rFonts w:cs="Calibri"/>
                  <w:color w:val="000000"/>
                  <w:sz w:val="20"/>
                  <w:szCs w:val="20"/>
                </w:rPr>
                <w:t>51</w:t>
              </w:r>
            </w:ins>
          </w:p>
        </w:tc>
        <w:tc>
          <w:tcPr>
            <w:tcW w:w="977" w:type="dxa"/>
            <w:gridSpan w:val="2"/>
            <w:tcPrChange w:id="1731" w:author="verrechnungsstellen" w:date="2013-04-17T15:13:00Z">
              <w:tcPr>
                <w:tcW w:w="991"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NB</w:t>
            </w:r>
          </w:p>
        </w:tc>
        <w:tc>
          <w:tcPr>
            <w:tcW w:w="1312" w:type="dxa"/>
            <w:gridSpan w:val="2"/>
            <w:tcPrChange w:id="1732" w:author="verrechnungsstellen" w:date="2013-04-17T15:13:00Z">
              <w:tcPr>
                <w:tcW w:w="1312" w:type="dxa"/>
                <w:gridSpan w:val="2"/>
              </w:tcPr>
            </w:tcPrChange>
          </w:tcPr>
          <w:p w:rsidR="00C14C5F" w:rsidRPr="005949DA" w:rsidRDefault="00C14C5F" w:rsidP="00C14C5F">
            <w:pPr>
              <w:rPr>
                <w:sz w:val="20"/>
                <w:szCs w:val="20"/>
              </w:rPr>
            </w:pPr>
            <w:r w:rsidRPr="005949DA">
              <w:rPr>
                <w:sz w:val="20"/>
                <w:szCs w:val="20"/>
              </w:rPr>
              <w:t>LN</w:t>
            </w:r>
            <w:del w:id="1733" w:author="verrechnungsstellen" w:date="2013-04-17T15:13:00Z">
              <w:r w:rsidR="00CB4015" w:rsidRPr="005949DA">
                <w:rPr>
                  <w:sz w:val="20"/>
                  <w:szCs w:val="20"/>
                </w:rPr>
                <w:delText>, LA</w:delText>
              </w:r>
            </w:del>
          </w:p>
        </w:tc>
        <w:tc>
          <w:tcPr>
            <w:tcW w:w="2849" w:type="dxa"/>
            <w:gridSpan w:val="2"/>
            <w:tcPrChange w:id="1734" w:author="verrechnungsstellen" w:date="2013-04-17T15:13:00Z">
              <w:tcPr>
                <w:tcW w:w="2938" w:type="dxa"/>
                <w:gridSpan w:val="2"/>
              </w:tcPr>
            </w:tcPrChange>
          </w:tcPr>
          <w:p w:rsidR="00C14C5F" w:rsidRPr="005949DA" w:rsidRDefault="00C14C5F" w:rsidP="00AC1BD3">
            <w:pPr>
              <w:rPr>
                <w:rFonts w:cs="Calibri"/>
                <w:color w:val="000000"/>
                <w:sz w:val="20"/>
                <w:szCs w:val="20"/>
              </w:rPr>
            </w:pPr>
            <w:r w:rsidRPr="005949DA">
              <w:rPr>
                <w:rFonts w:cs="Calibri"/>
                <w:color w:val="000000"/>
                <w:sz w:val="20"/>
                <w:szCs w:val="20"/>
              </w:rPr>
              <w:t>Abbruchmeldung übertragen</w:t>
            </w:r>
          </w:p>
        </w:tc>
        <w:tc>
          <w:tcPr>
            <w:tcW w:w="2100" w:type="dxa"/>
            <w:gridSpan w:val="2"/>
            <w:tcPrChange w:id="1735" w:author="verrechnungsstellen" w:date="2013-04-17T15:13:00Z">
              <w:tcPr>
                <w:tcW w:w="2125" w:type="dxa"/>
                <w:gridSpan w:val="2"/>
              </w:tcPr>
            </w:tcPrChange>
          </w:tcPr>
          <w:p w:rsidR="00C14C5F" w:rsidRDefault="00C14C5F" w:rsidP="007558FC">
            <w:pPr>
              <w:rPr>
                <w:sz w:val="20"/>
                <w:szCs w:val="20"/>
              </w:rPr>
            </w:pPr>
            <w:r>
              <w:rPr>
                <w:sz w:val="20"/>
                <w:szCs w:val="20"/>
              </w:rPr>
              <w:t>Innerhalb 24 Stunden nach Empfang der Abbruchsmeldung</w:t>
            </w:r>
          </w:p>
        </w:tc>
        <w:tc>
          <w:tcPr>
            <w:tcW w:w="5576" w:type="dxa"/>
            <w:tcPrChange w:id="1736" w:author="verrechnungsstellen" w:date="2013-04-17T15:13:00Z">
              <w:tcPr>
                <w:tcW w:w="6074" w:type="dxa"/>
              </w:tcPr>
            </w:tcPrChange>
          </w:tcPr>
          <w:p w:rsidR="00C14C5F" w:rsidRPr="005949DA" w:rsidRDefault="00C14C5F" w:rsidP="00C14C5F">
            <w:pPr>
              <w:rPr>
                <w:rFonts w:cs="Calibri"/>
                <w:color w:val="000000"/>
                <w:sz w:val="20"/>
                <w:szCs w:val="20"/>
              </w:rPr>
            </w:pPr>
            <w:r w:rsidRPr="005949DA">
              <w:rPr>
                <w:rFonts w:cs="Calibri"/>
                <w:color w:val="000000"/>
                <w:sz w:val="20"/>
                <w:szCs w:val="20"/>
              </w:rPr>
              <w:t xml:space="preserve">Der NB übersendet die Abbruchmeldung an </w:t>
            </w:r>
            <w:del w:id="1737" w:author="verrechnungsstellen" w:date="2013-04-17T15:13:00Z">
              <w:r w:rsidR="00CB4015" w:rsidRPr="005949DA">
                <w:rPr>
                  <w:rFonts w:cs="Calibri"/>
                  <w:color w:val="000000"/>
                  <w:sz w:val="20"/>
                  <w:szCs w:val="20"/>
                </w:rPr>
                <w:delText xml:space="preserve">LA und </w:delText>
              </w:r>
            </w:del>
            <w:r w:rsidRPr="005949DA">
              <w:rPr>
                <w:rFonts w:cs="Calibri"/>
                <w:color w:val="000000"/>
                <w:sz w:val="20"/>
                <w:szCs w:val="20"/>
              </w:rPr>
              <w:t>LN.</w:t>
            </w:r>
          </w:p>
        </w:tc>
      </w:tr>
      <w:tr w:rsidR="00C14C5F" w:rsidRPr="00A965D0" w:rsidTr="00D45FE1">
        <w:trPr>
          <w:cantSplit/>
          <w:trPrChange w:id="1738" w:author="verrechnungsstellen" w:date="2013-04-17T15:13:00Z">
            <w:trPr>
              <w:cantSplit/>
            </w:trPr>
          </w:trPrChange>
        </w:trPr>
        <w:tc>
          <w:tcPr>
            <w:tcW w:w="1610" w:type="dxa"/>
            <w:gridSpan w:val="2"/>
            <w:tcPrChange w:id="1739" w:author="verrechnungsstellen" w:date="2013-04-17T15:13:00Z">
              <w:tcPr>
                <w:tcW w:w="984"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lastRenderedPageBreak/>
              <w:t>WIES47</w:t>
            </w:r>
          </w:p>
        </w:tc>
        <w:tc>
          <w:tcPr>
            <w:tcW w:w="977" w:type="dxa"/>
            <w:gridSpan w:val="2"/>
            <w:tcPrChange w:id="1740" w:author="verrechnungsstellen" w:date="2013-04-17T15:13:00Z">
              <w:tcPr>
                <w:tcW w:w="991"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LN</w:t>
            </w:r>
          </w:p>
        </w:tc>
        <w:tc>
          <w:tcPr>
            <w:tcW w:w="1312" w:type="dxa"/>
            <w:gridSpan w:val="2"/>
            <w:tcPrChange w:id="1741" w:author="verrechnungsstellen" w:date="2013-04-17T15:13:00Z">
              <w:tcPr>
                <w:tcW w:w="1312" w:type="dxa"/>
                <w:gridSpan w:val="2"/>
              </w:tcPr>
            </w:tcPrChange>
          </w:tcPr>
          <w:p w:rsidR="00C14C5F" w:rsidRPr="005949DA" w:rsidRDefault="00C14C5F" w:rsidP="007558FC">
            <w:pPr>
              <w:rPr>
                <w:sz w:val="20"/>
                <w:szCs w:val="20"/>
              </w:rPr>
            </w:pPr>
          </w:p>
        </w:tc>
        <w:tc>
          <w:tcPr>
            <w:tcW w:w="2849" w:type="dxa"/>
            <w:gridSpan w:val="2"/>
            <w:tcPrChange w:id="1742" w:author="verrechnungsstellen" w:date="2013-04-17T15:13:00Z">
              <w:tcPr>
                <w:tcW w:w="2938"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Abbruchmeldung empfangen</w:t>
            </w:r>
          </w:p>
        </w:tc>
        <w:tc>
          <w:tcPr>
            <w:tcW w:w="2100" w:type="dxa"/>
            <w:gridSpan w:val="2"/>
            <w:tcPrChange w:id="1743" w:author="verrechnungsstellen" w:date="2013-04-17T15:13:00Z">
              <w:tcPr>
                <w:tcW w:w="2125" w:type="dxa"/>
                <w:gridSpan w:val="2"/>
              </w:tcPr>
            </w:tcPrChange>
          </w:tcPr>
          <w:p w:rsidR="00C14C5F" w:rsidRPr="005949DA" w:rsidRDefault="00C14C5F" w:rsidP="007558FC">
            <w:pPr>
              <w:rPr>
                <w:sz w:val="20"/>
                <w:szCs w:val="20"/>
              </w:rPr>
            </w:pPr>
          </w:p>
        </w:tc>
        <w:tc>
          <w:tcPr>
            <w:tcW w:w="5576" w:type="dxa"/>
            <w:tcPrChange w:id="1744" w:author="verrechnungsstellen" w:date="2013-04-17T15:13:00Z">
              <w:tcPr>
                <w:tcW w:w="6074" w:type="dxa"/>
              </w:tcPr>
            </w:tcPrChange>
          </w:tcPr>
          <w:p w:rsidR="00C14C5F" w:rsidRPr="005949DA" w:rsidRDefault="00C14C5F" w:rsidP="007558FC">
            <w:pPr>
              <w:rPr>
                <w:rFonts w:cs="Calibri"/>
                <w:color w:val="000000"/>
                <w:sz w:val="20"/>
                <w:szCs w:val="20"/>
              </w:rPr>
            </w:pPr>
            <w:r w:rsidRPr="005949DA">
              <w:rPr>
                <w:rFonts w:cs="Calibri"/>
                <w:color w:val="000000"/>
                <w:sz w:val="20"/>
                <w:szCs w:val="20"/>
              </w:rPr>
              <w:t>Der LN empfängt die Abbruchmeldung vom NB.</w:t>
            </w:r>
            <w:ins w:id="1745" w:author="verrechnungsstellen" w:date="2013-04-17T15:13:00Z">
              <w:r w:rsidR="003450AA">
                <w:rPr>
                  <w:rFonts w:cs="Calibri"/>
                  <w:color w:val="000000"/>
                  <w:sz w:val="20"/>
                  <w:szCs w:val="20"/>
                </w:rPr>
                <w:t xml:space="preserve"> Der LN hat den Endverbraucher umgehend über den Grund des Abbruchs zu informieren.</w:t>
              </w:r>
            </w:ins>
          </w:p>
        </w:tc>
      </w:tr>
      <w:tr w:rsidR="00C14C5F" w:rsidRPr="00A965D0" w:rsidTr="00D45FE1">
        <w:trPr>
          <w:cantSplit/>
          <w:trPrChange w:id="1746" w:author="verrechnungsstellen" w:date="2013-04-17T15:13:00Z">
            <w:trPr>
              <w:cantSplit/>
            </w:trPr>
          </w:trPrChange>
        </w:trPr>
        <w:tc>
          <w:tcPr>
            <w:tcW w:w="1610" w:type="dxa"/>
            <w:gridSpan w:val="2"/>
            <w:tcPrChange w:id="1747" w:author="verrechnungsstellen" w:date="2013-04-17T15:13:00Z">
              <w:tcPr>
                <w:tcW w:w="984" w:type="dxa"/>
              </w:tcPr>
            </w:tcPrChange>
          </w:tcPr>
          <w:p w:rsidR="00C14C5F" w:rsidRPr="005949DA" w:rsidRDefault="00C14C5F" w:rsidP="007558FC">
            <w:pPr>
              <w:rPr>
                <w:rFonts w:cs="Calibri"/>
                <w:color w:val="000000"/>
                <w:sz w:val="20"/>
                <w:szCs w:val="20"/>
              </w:rPr>
            </w:pPr>
            <w:r w:rsidRPr="005949DA">
              <w:rPr>
                <w:rFonts w:cs="Calibri"/>
                <w:color w:val="000000"/>
                <w:sz w:val="20"/>
                <w:szCs w:val="20"/>
              </w:rPr>
              <w:t>WIES48</w:t>
            </w:r>
          </w:p>
        </w:tc>
        <w:tc>
          <w:tcPr>
            <w:tcW w:w="977" w:type="dxa"/>
            <w:gridSpan w:val="2"/>
            <w:tcPrChange w:id="1748" w:author="verrechnungsstellen" w:date="2013-04-17T15:13:00Z">
              <w:tcPr>
                <w:tcW w:w="991"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LA</w:t>
            </w:r>
          </w:p>
        </w:tc>
        <w:tc>
          <w:tcPr>
            <w:tcW w:w="1312" w:type="dxa"/>
            <w:gridSpan w:val="2"/>
            <w:tcPrChange w:id="1749" w:author="verrechnungsstellen" w:date="2013-04-17T15:13:00Z">
              <w:tcPr>
                <w:tcW w:w="1312" w:type="dxa"/>
                <w:gridSpan w:val="2"/>
              </w:tcPr>
            </w:tcPrChange>
          </w:tcPr>
          <w:p w:rsidR="00C14C5F" w:rsidRPr="005949DA" w:rsidRDefault="00C14C5F" w:rsidP="007558FC">
            <w:pPr>
              <w:rPr>
                <w:sz w:val="20"/>
                <w:szCs w:val="20"/>
              </w:rPr>
            </w:pPr>
          </w:p>
        </w:tc>
        <w:tc>
          <w:tcPr>
            <w:tcW w:w="2849" w:type="dxa"/>
            <w:gridSpan w:val="2"/>
            <w:tcPrChange w:id="1750" w:author="verrechnungsstellen" w:date="2013-04-17T15:13:00Z">
              <w:tcPr>
                <w:tcW w:w="2938"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Abbruchmeldung empfangen</w:t>
            </w:r>
          </w:p>
        </w:tc>
        <w:tc>
          <w:tcPr>
            <w:tcW w:w="2100" w:type="dxa"/>
            <w:gridSpan w:val="2"/>
            <w:tcPrChange w:id="1751" w:author="verrechnungsstellen" w:date="2013-04-17T15:13:00Z">
              <w:tcPr>
                <w:tcW w:w="2125" w:type="dxa"/>
                <w:gridSpan w:val="2"/>
              </w:tcPr>
            </w:tcPrChange>
          </w:tcPr>
          <w:p w:rsidR="00C14C5F" w:rsidRPr="005949DA" w:rsidRDefault="00C14C5F" w:rsidP="007558FC">
            <w:pPr>
              <w:rPr>
                <w:sz w:val="20"/>
                <w:szCs w:val="20"/>
              </w:rPr>
            </w:pPr>
          </w:p>
        </w:tc>
        <w:tc>
          <w:tcPr>
            <w:tcW w:w="5576" w:type="dxa"/>
            <w:tcPrChange w:id="1752" w:author="verrechnungsstellen" w:date="2013-04-17T15:13:00Z">
              <w:tcPr>
                <w:tcW w:w="6074"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Der LA  empfängt die Abbruchmeldung vom NB.</w:t>
            </w:r>
          </w:p>
        </w:tc>
      </w:tr>
      <w:tr w:rsidR="00C14C5F" w:rsidRPr="00A965D0" w:rsidTr="00D45FE1">
        <w:trPr>
          <w:cantSplit/>
          <w:trPrChange w:id="1753" w:author="verrechnungsstellen" w:date="2013-04-17T15:13:00Z">
            <w:trPr>
              <w:cantSplit/>
            </w:trPr>
          </w:trPrChange>
        </w:trPr>
        <w:tc>
          <w:tcPr>
            <w:tcW w:w="1610" w:type="dxa"/>
            <w:gridSpan w:val="2"/>
            <w:tcPrChange w:id="1754" w:author="verrechnungsstellen" w:date="2013-04-17T15:13:00Z">
              <w:tcPr>
                <w:tcW w:w="984"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WIES28</w:t>
            </w:r>
          </w:p>
        </w:tc>
        <w:tc>
          <w:tcPr>
            <w:tcW w:w="977" w:type="dxa"/>
            <w:gridSpan w:val="2"/>
            <w:tcPrChange w:id="1755" w:author="verrechnungsstellen" w:date="2013-04-17T15:13:00Z">
              <w:tcPr>
                <w:tcW w:w="991"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LN</w:t>
            </w:r>
          </w:p>
        </w:tc>
        <w:tc>
          <w:tcPr>
            <w:tcW w:w="1312" w:type="dxa"/>
            <w:gridSpan w:val="2"/>
            <w:tcPrChange w:id="1756" w:author="verrechnungsstellen" w:date="2013-04-17T15:13:00Z">
              <w:tcPr>
                <w:tcW w:w="1312" w:type="dxa"/>
                <w:gridSpan w:val="2"/>
              </w:tcPr>
            </w:tcPrChange>
          </w:tcPr>
          <w:p w:rsidR="00C14C5F" w:rsidRPr="005949DA" w:rsidRDefault="00C14C5F" w:rsidP="007558FC">
            <w:pPr>
              <w:rPr>
                <w:sz w:val="20"/>
                <w:szCs w:val="20"/>
              </w:rPr>
            </w:pPr>
          </w:p>
        </w:tc>
        <w:tc>
          <w:tcPr>
            <w:tcW w:w="2849" w:type="dxa"/>
            <w:gridSpan w:val="2"/>
            <w:tcPrChange w:id="1757" w:author="verrechnungsstellen" w:date="2013-04-17T15:13:00Z">
              <w:tcPr>
                <w:tcW w:w="2938"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Abbruchmeldung erstellen</w:t>
            </w:r>
          </w:p>
        </w:tc>
        <w:tc>
          <w:tcPr>
            <w:tcW w:w="2100" w:type="dxa"/>
            <w:gridSpan w:val="2"/>
            <w:tcPrChange w:id="1758" w:author="verrechnungsstellen" w:date="2013-04-17T15:13:00Z">
              <w:tcPr>
                <w:tcW w:w="2125" w:type="dxa"/>
                <w:gridSpan w:val="2"/>
              </w:tcPr>
            </w:tcPrChange>
          </w:tcPr>
          <w:p w:rsidR="00C14C5F" w:rsidRPr="005949DA" w:rsidRDefault="00C14C5F" w:rsidP="007558FC">
            <w:pPr>
              <w:rPr>
                <w:sz w:val="20"/>
                <w:szCs w:val="20"/>
              </w:rPr>
            </w:pPr>
          </w:p>
        </w:tc>
        <w:tc>
          <w:tcPr>
            <w:tcW w:w="5576" w:type="dxa"/>
            <w:tcPrChange w:id="1759" w:author="verrechnungsstellen" w:date="2013-04-17T15:13:00Z">
              <w:tcPr>
                <w:tcW w:w="6074" w:type="dxa"/>
              </w:tcPr>
            </w:tcPrChange>
          </w:tcPr>
          <w:p w:rsidR="00C14C5F" w:rsidRPr="005949DA" w:rsidRDefault="00C14C5F" w:rsidP="007558FC">
            <w:pPr>
              <w:rPr>
                <w:rFonts w:cs="Calibri"/>
                <w:color w:val="000000"/>
                <w:sz w:val="20"/>
                <w:szCs w:val="20"/>
              </w:rPr>
            </w:pPr>
            <w:r w:rsidRPr="005949DA">
              <w:rPr>
                <w:rFonts w:cs="Calibri"/>
                <w:color w:val="000000"/>
                <w:sz w:val="20"/>
                <w:szCs w:val="20"/>
              </w:rPr>
              <w:t xml:space="preserve">Nach Prüfung des Einwandes seitens des LA kann der LN den Wechsel abbrechen. Die entsprechende Meldung ergeht an </w:t>
            </w:r>
            <w:ins w:id="1760" w:author="verrechnungsstellen" w:date="2013-04-17T15:13:00Z">
              <w:r w:rsidR="003450AA">
                <w:rPr>
                  <w:rFonts w:cs="Calibri"/>
                  <w:color w:val="000000"/>
                  <w:sz w:val="20"/>
                  <w:szCs w:val="20"/>
                </w:rPr>
                <w:t xml:space="preserve">den </w:t>
              </w:r>
            </w:ins>
            <w:r w:rsidRPr="005949DA">
              <w:rPr>
                <w:rFonts w:cs="Calibri"/>
                <w:color w:val="000000"/>
                <w:sz w:val="20"/>
                <w:szCs w:val="20"/>
              </w:rPr>
              <w:t>NB</w:t>
            </w:r>
            <w:del w:id="1761" w:author="verrechnungsstellen" w:date="2013-04-17T15:13:00Z">
              <w:r w:rsidR="00CB4015" w:rsidRPr="005949DA">
                <w:rPr>
                  <w:rFonts w:cs="Calibri"/>
                  <w:color w:val="000000"/>
                  <w:sz w:val="20"/>
                  <w:szCs w:val="20"/>
                </w:rPr>
                <w:delText xml:space="preserve"> und LA</w:delText>
              </w:r>
            </w:del>
            <w:r w:rsidRPr="005949DA">
              <w:rPr>
                <w:rFonts w:cs="Calibri"/>
                <w:color w:val="000000"/>
                <w:sz w:val="20"/>
                <w:szCs w:val="20"/>
              </w:rPr>
              <w:t xml:space="preserve"> und enthält:</w:t>
            </w:r>
          </w:p>
          <w:p w:rsidR="00C14C5F" w:rsidRPr="005949DA" w:rsidRDefault="00C14C5F" w:rsidP="007558FC">
            <w:pPr>
              <w:numPr>
                <w:ilvl w:val="0"/>
                <w:numId w:val="59"/>
              </w:numPr>
              <w:rPr>
                <w:rFonts w:cs="Calibri"/>
                <w:color w:val="000000"/>
                <w:sz w:val="20"/>
                <w:szCs w:val="20"/>
              </w:rPr>
            </w:pPr>
            <w:r w:rsidRPr="005949DA">
              <w:rPr>
                <w:rFonts w:cs="Calibri"/>
                <w:color w:val="000000"/>
                <w:sz w:val="20"/>
                <w:szCs w:val="20"/>
              </w:rPr>
              <w:t>Steuerungsdaten</w:t>
            </w:r>
          </w:p>
          <w:p w:rsidR="00C14C5F" w:rsidRPr="005949DA" w:rsidRDefault="00C14C5F" w:rsidP="007558FC">
            <w:pPr>
              <w:numPr>
                <w:ilvl w:val="0"/>
                <w:numId w:val="59"/>
              </w:numPr>
              <w:rPr>
                <w:rFonts w:cs="Calibri"/>
                <w:color w:val="000000"/>
                <w:sz w:val="20"/>
                <w:szCs w:val="20"/>
              </w:rPr>
            </w:pPr>
            <w:r w:rsidRPr="005949DA">
              <w:rPr>
                <w:rFonts w:cs="Calibri"/>
                <w:color w:val="000000"/>
                <w:sz w:val="20"/>
                <w:szCs w:val="20"/>
              </w:rPr>
              <w:t>„Keine Beharrung“</w:t>
            </w:r>
          </w:p>
        </w:tc>
      </w:tr>
      <w:tr w:rsidR="00C14C5F" w:rsidRPr="00A965D0" w:rsidTr="00D45FE1">
        <w:trPr>
          <w:cantSplit/>
          <w:trPrChange w:id="1762" w:author="verrechnungsstellen" w:date="2013-04-17T15:13:00Z">
            <w:trPr>
              <w:cantSplit/>
            </w:trPr>
          </w:trPrChange>
        </w:trPr>
        <w:tc>
          <w:tcPr>
            <w:tcW w:w="1610" w:type="dxa"/>
            <w:gridSpan w:val="2"/>
            <w:tcPrChange w:id="1763" w:author="verrechnungsstellen" w:date="2013-04-17T15:13:00Z">
              <w:tcPr>
                <w:tcW w:w="984" w:type="dxa"/>
                <w:gridSpan w:val="2"/>
              </w:tcPr>
            </w:tcPrChange>
          </w:tcPr>
          <w:p w:rsidR="00C14C5F" w:rsidRPr="005949DA" w:rsidRDefault="00CB4015" w:rsidP="003450AA">
            <w:pPr>
              <w:rPr>
                <w:rFonts w:cs="Calibri"/>
                <w:color w:val="000000"/>
                <w:sz w:val="20"/>
                <w:szCs w:val="20"/>
              </w:rPr>
            </w:pPr>
            <w:del w:id="1764" w:author="verrechnungsstellen" w:date="2013-04-17T15:13:00Z">
              <w:r w:rsidRPr="005949DA">
                <w:rPr>
                  <w:rFonts w:cs="Calibri"/>
                  <w:color w:val="000000"/>
                  <w:sz w:val="20"/>
                  <w:szCs w:val="20"/>
                </w:rPr>
                <w:delText>WIES29</w:delText>
              </w:r>
            </w:del>
            <w:ins w:id="1765" w:author="verrechnungsstellen" w:date="2013-04-17T15:13:00Z">
              <w:r w:rsidR="00C14C5F" w:rsidRPr="005949DA">
                <w:rPr>
                  <w:rFonts w:cs="Calibri"/>
                  <w:color w:val="000000"/>
                  <w:sz w:val="20"/>
                  <w:szCs w:val="20"/>
                </w:rPr>
                <w:t>WIES</w:t>
              </w:r>
              <w:r w:rsidR="003450AA">
                <w:rPr>
                  <w:rFonts w:cs="Calibri"/>
                  <w:color w:val="000000"/>
                  <w:sz w:val="20"/>
                  <w:szCs w:val="20"/>
                </w:rPr>
                <w:t>52</w:t>
              </w:r>
            </w:ins>
          </w:p>
        </w:tc>
        <w:tc>
          <w:tcPr>
            <w:tcW w:w="977" w:type="dxa"/>
            <w:gridSpan w:val="2"/>
            <w:tcPrChange w:id="1766" w:author="verrechnungsstellen" w:date="2013-04-17T15:13:00Z">
              <w:tcPr>
                <w:tcW w:w="991"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LN</w:t>
            </w:r>
          </w:p>
        </w:tc>
        <w:tc>
          <w:tcPr>
            <w:tcW w:w="1312" w:type="dxa"/>
            <w:gridSpan w:val="2"/>
            <w:tcPrChange w:id="1767" w:author="verrechnungsstellen" w:date="2013-04-17T15:13:00Z">
              <w:tcPr>
                <w:tcW w:w="1312" w:type="dxa"/>
                <w:gridSpan w:val="2"/>
              </w:tcPr>
            </w:tcPrChange>
          </w:tcPr>
          <w:p w:rsidR="00C14C5F" w:rsidRPr="005949DA" w:rsidRDefault="00C14C5F" w:rsidP="003450AA">
            <w:pPr>
              <w:rPr>
                <w:sz w:val="20"/>
                <w:szCs w:val="20"/>
              </w:rPr>
            </w:pPr>
            <w:r w:rsidRPr="005949DA">
              <w:rPr>
                <w:sz w:val="20"/>
                <w:szCs w:val="20"/>
              </w:rPr>
              <w:t>NB</w:t>
            </w:r>
            <w:del w:id="1768" w:author="verrechnungsstellen" w:date="2013-04-17T15:13:00Z">
              <w:r w:rsidR="00CB4015" w:rsidRPr="005949DA">
                <w:rPr>
                  <w:sz w:val="20"/>
                  <w:szCs w:val="20"/>
                </w:rPr>
                <w:delText>, LA</w:delText>
              </w:r>
            </w:del>
          </w:p>
        </w:tc>
        <w:tc>
          <w:tcPr>
            <w:tcW w:w="2849" w:type="dxa"/>
            <w:gridSpan w:val="2"/>
            <w:tcPrChange w:id="1769" w:author="verrechnungsstellen" w:date="2013-04-17T15:13:00Z">
              <w:tcPr>
                <w:tcW w:w="2938"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Abbruchmeldung übertragen</w:t>
            </w:r>
          </w:p>
        </w:tc>
        <w:tc>
          <w:tcPr>
            <w:tcW w:w="2100" w:type="dxa"/>
            <w:gridSpan w:val="2"/>
            <w:tcPrChange w:id="1770" w:author="verrechnungsstellen" w:date="2013-04-17T15:13:00Z">
              <w:tcPr>
                <w:tcW w:w="2125" w:type="dxa"/>
                <w:gridSpan w:val="2"/>
              </w:tcPr>
            </w:tcPrChange>
          </w:tcPr>
          <w:p w:rsidR="00C14C5F" w:rsidRPr="005949DA" w:rsidRDefault="00C14C5F" w:rsidP="007558FC">
            <w:pPr>
              <w:rPr>
                <w:sz w:val="20"/>
                <w:szCs w:val="20"/>
              </w:rPr>
            </w:pPr>
          </w:p>
        </w:tc>
        <w:tc>
          <w:tcPr>
            <w:tcW w:w="5576" w:type="dxa"/>
            <w:tcPrChange w:id="1771" w:author="verrechnungsstellen" w:date="2013-04-17T15:13:00Z">
              <w:tcPr>
                <w:tcW w:w="6074" w:type="dxa"/>
              </w:tcPr>
            </w:tcPrChange>
          </w:tcPr>
          <w:p w:rsidR="00C14C5F" w:rsidRPr="005949DA" w:rsidRDefault="00C14C5F" w:rsidP="003450AA">
            <w:pPr>
              <w:rPr>
                <w:rFonts w:cs="Calibri"/>
                <w:color w:val="000000"/>
                <w:sz w:val="20"/>
                <w:szCs w:val="20"/>
              </w:rPr>
            </w:pPr>
            <w:r w:rsidRPr="005949DA">
              <w:rPr>
                <w:rFonts w:cs="Calibri"/>
                <w:color w:val="000000"/>
                <w:sz w:val="20"/>
                <w:szCs w:val="20"/>
              </w:rPr>
              <w:t xml:space="preserve">Die Abbruchmeldung wird vom LN an NB </w:t>
            </w:r>
            <w:del w:id="1772" w:author="verrechnungsstellen" w:date="2013-04-17T15:13:00Z">
              <w:r w:rsidR="00CB4015" w:rsidRPr="005949DA">
                <w:rPr>
                  <w:rFonts w:cs="Calibri"/>
                  <w:color w:val="000000"/>
                  <w:sz w:val="20"/>
                  <w:szCs w:val="20"/>
                </w:rPr>
                <w:delText xml:space="preserve">und LA </w:delText>
              </w:r>
            </w:del>
            <w:r w:rsidRPr="005949DA">
              <w:rPr>
                <w:rFonts w:cs="Calibri"/>
                <w:color w:val="000000"/>
                <w:sz w:val="20"/>
                <w:szCs w:val="20"/>
              </w:rPr>
              <w:t>übertragen</w:t>
            </w:r>
          </w:p>
        </w:tc>
      </w:tr>
      <w:tr w:rsidR="00C14C5F" w:rsidRPr="00A965D0" w:rsidTr="00D45FE1">
        <w:trPr>
          <w:cantSplit/>
          <w:trPrChange w:id="1773" w:author="verrechnungsstellen" w:date="2013-04-17T15:13:00Z">
            <w:trPr>
              <w:cantSplit/>
            </w:trPr>
          </w:trPrChange>
        </w:trPr>
        <w:tc>
          <w:tcPr>
            <w:tcW w:w="1610" w:type="dxa"/>
            <w:gridSpan w:val="2"/>
            <w:tcPrChange w:id="1774" w:author="verrechnungsstellen" w:date="2013-04-17T15:13:00Z">
              <w:tcPr>
                <w:tcW w:w="984"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WIES30</w:t>
            </w:r>
          </w:p>
        </w:tc>
        <w:tc>
          <w:tcPr>
            <w:tcW w:w="977" w:type="dxa"/>
            <w:gridSpan w:val="2"/>
            <w:tcPrChange w:id="1775" w:author="verrechnungsstellen" w:date="2013-04-17T15:13:00Z">
              <w:tcPr>
                <w:tcW w:w="991"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NB</w:t>
            </w:r>
          </w:p>
        </w:tc>
        <w:tc>
          <w:tcPr>
            <w:tcW w:w="1312" w:type="dxa"/>
            <w:gridSpan w:val="2"/>
            <w:tcPrChange w:id="1776" w:author="verrechnungsstellen" w:date="2013-04-17T15:13:00Z">
              <w:tcPr>
                <w:tcW w:w="1312" w:type="dxa"/>
                <w:gridSpan w:val="2"/>
              </w:tcPr>
            </w:tcPrChange>
          </w:tcPr>
          <w:p w:rsidR="00C14C5F" w:rsidRPr="005949DA" w:rsidRDefault="00C14C5F" w:rsidP="007558FC">
            <w:pPr>
              <w:rPr>
                <w:sz w:val="20"/>
                <w:szCs w:val="20"/>
              </w:rPr>
            </w:pPr>
          </w:p>
        </w:tc>
        <w:tc>
          <w:tcPr>
            <w:tcW w:w="2849" w:type="dxa"/>
            <w:gridSpan w:val="2"/>
            <w:tcPrChange w:id="1777" w:author="verrechnungsstellen" w:date="2013-04-17T15:13:00Z">
              <w:tcPr>
                <w:tcW w:w="2938"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Abbruchmeldung empfangen</w:t>
            </w:r>
          </w:p>
        </w:tc>
        <w:tc>
          <w:tcPr>
            <w:tcW w:w="2100" w:type="dxa"/>
            <w:gridSpan w:val="2"/>
            <w:tcPrChange w:id="1778" w:author="verrechnungsstellen" w:date="2013-04-17T15:13:00Z">
              <w:tcPr>
                <w:tcW w:w="2125" w:type="dxa"/>
                <w:gridSpan w:val="2"/>
              </w:tcPr>
            </w:tcPrChange>
          </w:tcPr>
          <w:p w:rsidR="00C14C5F" w:rsidRPr="005949DA" w:rsidRDefault="00C14C5F" w:rsidP="007558FC">
            <w:pPr>
              <w:rPr>
                <w:sz w:val="20"/>
                <w:szCs w:val="20"/>
              </w:rPr>
            </w:pPr>
          </w:p>
        </w:tc>
        <w:tc>
          <w:tcPr>
            <w:tcW w:w="5576" w:type="dxa"/>
            <w:tcPrChange w:id="1779" w:author="verrechnungsstellen" w:date="2013-04-17T15:13:00Z">
              <w:tcPr>
                <w:tcW w:w="6074" w:type="dxa"/>
              </w:tcPr>
            </w:tcPrChange>
          </w:tcPr>
          <w:p w:rsidR="00C14C5F" w:rsidRPr="005949DA" w:rsidRDefault="00C14C5F" w:rsidP="007558FC">
            <w:pPr>
              <w:rPr>
                <w:rFonts w:cs="Calibri"/>
                <w:color w:val="000000"/>
                <w:sz w:val="20"/>
                <w:szCs w:val="20"/>
              </w:rPr>
            </w:pPr>
            <w:r w:rsidRPr="005949DA">
              <w:rPr>
                <w:rFonts w:cs="Calibri"/>
                <w:color w:val="000000"/>
                <w:sz w:val="20"/>
                <w:szCs w:val="20"/>
              </w:rPr>
              <w:t>Der NB empfängt die Abbruchmeldung</w:t>
            </w:r>
          </w:p>
        </w:tc>
      </w:tr>
      <w:tr w:rsidR="00CB4015" w:rsidRPr="00A965D0" w:rsidTr="00610744">
        <w:trPr>
          <w:cantSplit/>
          <w:del w:id="1780" w:author="verrechnungsstellen" w:date="2013-04-17T15:13:00Z"/>
        </w:trPr>
        <w:tc>
          <w:tcPr>
            <w:tcW w:w="984" w:type="dxa"/>
          </w:tcPr>
          <w:p w:rsidR="00CB4015" w:rsidRPr="005949DA" w:rsidRDefault="00CB4015" w:rsidP="007558FC">
            <w:pPr>
              <w:rPr>
                <w:del w:id="1781" w:author="verrechnungsstellen" w:date="2013-04-17T15:13:00Z"/>
                <w:rFonts w:cs="Calibri"/>
                <w:color w:val="000000"/>
                <w:sz w:val="20"/>
                <w:szCs w:val="20"/>
              </w:rPr>
            </w:pPr>
            <w:del w:id="1782" w:author="verrechnungsstellen" w:date="2013-04-17T15:13:00Z">
              <w:r w:rsidRPr="005949DA">
                <w:rPr>
                  <w:rFonts w:cs="Calibri"/>
                  <w:color w:val="000000"/>
                  <w:sz w:val="20"/>
                  <w:szCs w:val="20"/>
                </w:rPr>
                <w:delText>WIES31</w:delText>
              </w:r>
            </w:del>
          </w:p>
        </w:tc>
        <w:tc>
          <w:tcPr>
            <w:tcW w:w="991" w:type="dxa"/>
            <w:gridSpan w:val="2"/>
          </w:tcPr>
          <w:p w:rsidR="00CB4015" w:rsidRPr="005949DA" w:rsidRDefault="00CB4015" w:rsidP="007558FC">
            <w:pPr>
              <w:rPr>
                <w:del w:id="1783" w:author="verrechnungsstellen" w:date="2013-04-17T15:13:00Z"/>
                <w:rFonts w:cs="Calibri"/>
                <w:color w:val="000000"/>
                <w:sz w:val="20"/>
                <w:szCs w:val="20"/>
              </w:rPr>
            </w:pPr>
            <w:del w:id="1784" w:author="verrechnungsstellen" w:date="2013-04-17T15:13:00Z">
              <w:r w:rsidRPr="005949DA">
                <w:rPr>
                  <w:rFonts w:cs="Calibri"/>
                  <w:color w:val="000000"/>
                  <w:sz w:val="20"/>
                  <w:szCs w:val="20"/>
                </w:rPr>
                <w:delText>LA</w:delText>
              </w:r>
            </w:del>
          </w:p>
        </w:tc>
        <w:tc>
          <w:tcPr>
            <w:tcW w:w="1312" w:type="dxa"/>
            <w:gridSpan w:val="2"/>
          </w:tcPr>
          <w:p w:rsidR="00CB4015" w:rsidRPr="005949DA" w:rsidRDefault="00CB4015" w:rsidP="007558FC">
            <w:pPr>
              <w:rPr>
                <w:del w:id="1785" w:author="verrechnungsstellen" w:date="2013-04-17T15:13:00Z"/>
                <w:sz w:val="20"/>
                <w:szCs w:val="20"/>
              </w:rPr>
            </w:pPr>
          </w:p>
        </w:tc>
        <w:tc>
          <w:tcPr>
            <w:tcW w:w="2938" w:type="dxa"/>
            <w:gridSpan w:val="2"/>
          </w:tcPr>
          <w:p w:rsidR="00CB4015" w:rsidRPr="005949DA" w:rsidRDefault="00CB4015" w:rsidP="007558FC">
            <w:pPr>
              <w:rPr>
                <w:del w:id="1786" w:author="verrechnungsstellen" w:date="2013-04-17T15:13:00Z"/>
                <w:rFonts w:cs="Calibri"/>
                <w:color w:val="000000"/>
                <w:sz w:val="20"/>
                <w:szCs w:val="20"/>
              </w:rPr>
            </w:pPr>
            <w:del w:id="1787" w:author="verrechnungsstellen" w:date="2013-04-17T15:13:00Z">
              <w:r w:rsidRPr="005949DA">
                <w:rPr>
                  <w:rFonts w:cs="Calibri"/>
                  <w:color w:val="000000"/>
                  <w:sz w:val="20"/>
                  <w:szCs w:val="20"/>
                </w:rPr>
                <w:delText>Abbruchmeldung empfangen</w:delText>
              </w:r>
            </w:del>
          </w:p>
        </w:tc>
        <w:tc>
          <w:tcPr>
            <w:tcW w:w="2125" w:type="dxa"/>
            <w:gridSpan w:val="2"/>
          </w:tcPr>
          <w:p w:rsidR="00CB4015" w:rsidRPr="005949DA" w:rsidRDefault="00CB4015" w:rsidP="007558FC">
            <w:pPr>
              <w:rPr>
                <w:del w:id="1788" w:author="verrechnungsstellen" w:date="2013-04-17T15:13:00Z"/>
                <w:sz w:val="20"/>
                <w:szCs w:val="20"/>
              </w:rPr>
            </w:pPr>
          </w:p>
        </w:tc>
        <w:tc>
          <w:tcPr>
            <w:tcW w:w="6074" w:type="dxa"/>
            <w:gridSpan w:val="2"/>
          </w:tcPr>
          <w:p w:rsidR="00CB4015" w:rsidRPr="005949DA" w:rsidRDefault="00CB4015" w:rsidP="007558FC">
            <w:pPr>
              <w:rPr>
                <w:del w:id="1789" w:author="verrechnungsstellen" w:date="2013-04-17T15:13:00Z"/>
                <w:rFonts w:cs="Calibri"/>
                <w:color w:val="000000"/>
                <w:sz w:val="20"/>
                <w:szCs w:val="20"/>
              </w:rPr>
            </w:pPr>
            <w:del w:id="1790" w:author="verrechnungsstellen" w:date="2013-04-17T15:13:00Z">
              <w:r w:rsidRPr="005949DA">
                <w:rPr>
                  <w:rFonts w:cs="Calibri"/>
                  <w:color w:val="000000"/>
                  <w:sz w:val="20"/>
                  <w:szCs w:val="20"/>
                </w:rPr>
                <w:delText>Der LA empfängt die Abbruchmeldung</w:delText>
              </w:r>
            </w:del>
          </w:p>
        </w:tc>
      </w:tr>
      <w:tr w:rsidR="00C14C5F" w:rsidRPr="00A965D0" w:rsidTr="00D45FE1">
        <w:trPr>
          <w:cantSplit/>
          <w:trPrChange w:id="1791" w:author="verrechnungsstellen" w:date="2013-04-17T15:13:00Z">
            <w:trPr>
              <w:cantSplit/>
            </w:trPr>
          </w:trPrChange>
        </w:trPr>
        <w:tc>
          <w:tcPr>
            <w:tcW w:w="1610" w:type="dxa"/>
            <w:gridSpan w:val="2"/>
            <w:tcPrChange w:id="1792" w:author="verrechnungsstellen" w:date="2013-04-17T15:13:00Z">
              <w:tcPr>
                <w:tcW w:w="984" w:type="dxa"/>
              </w:tcPr>
            </w:tcPrChange>
          </w:tcPr>
          <w:p w:rsidR="00C14C5F" w:rsidRPr="005949DA" w:rsidRDefault="00C14C5F" w:rsidP="007558FC">
            <w:pPr>
              <w:rPr>
                <w:rFonts w:cs="Calibri"/>
                <w:color w:val="000000"/>
                <w:sz w:val="20"/>
                <w:szCs w:val="20"/>
              </w:rPr>
            </w:pPr>
            <w:r w:rsidRPr="005949DA">
              <w:rPr>
                <w:rFonts w:cs="Calibri"/>
                <w:color w:val="000000"/>
                <w:sz w:val="20"/>
                <w:szCs w:val="20"/>
              </w:rPr>
              <w:t>WIES32</w:t>
            </w:r>
          </w:p>
        </w:tc>
        <w:tc>
          <w:tcPr>
            <w:tcW w:w="977" w:type="dxa"/>
            <w:gridSpan w:val="2"/>
            <w:tcPrChange w:id="1793" w:author="verrechnungsstellen" w:date="2013-04-17T15:13:00Z">
              <w:tcPr>
                <w:tcW w:w="991" w:type="dxa"/>
                <w:gridSpan w:val="2"/>
              </w:tcPr>
            </w:tcPrChange>
          </w:tcPr>
          <w:p w:rsidR="00C14C5F" w:rsidRPr="005949DA" w:rsidRDefault="00C14C5F" w:rsidP="007558FC">
            <w:pPr>
              <w:rPr>
                <w:rFonts w:cs="Calibri"/>
                <w:webHidden/>
                <w:color w:val="000000"/>
                <w:sz w:val="20"/>
                <w:szCs w:val="20"/>
              </w:rPr>
            </w:pPr>
            <w:r w:rsidRPr="005949DA">
              <w:rPr>
                <w:rFonts w:cs="Calibri"/>
                <w:webHidden/>
                <w:color w:val="000000"/>
                <w:sz w:val="20"/>
                <w:szCs w:val="20"/>
              </w:rPr>
              <w:t>LN</w:t>
            </w:r>
          </w:p>
        </w:tc>
        <w:tc>
          <w:tcPr>
            <w:tcW w:w="1312" w:type="dxa"/>
            <w:gridSpan w:val="2"/>
            <w:tcPrChange w:id="1794" w:author="verrechnungsstellen" w:date="2013-04-17T15:13:00Z">
              <w:tcPr>
                <w:tcW w:w="1312" w:type="dxa"/>
                <w:gridSpan w:val="2"/>
              </w:tcPr>
            </w:tcPrChange>
          </w:tcPr>
          <w:p w:rsidR="00C14C5F" w:rsidRPr="005949DA" w:rsidRDefault="00C14C5F" w:rsidP="007558FC">
            <w:pPr>
              <w:rPr>
                <w:sz w:val="20"/>
                <w:szCs w:val="20"/>
              </w:rPr>
            </w:pPr>
          </w:p>
        </w:tc>
        <w:tc>
          <w:tcPr>
            <w:tcW w:w="2849" w:type="dxa"/>
            <w:gridSpan w:val="2"/>
            <w:tcPrChange w:id="1795" w:author="verrechnungsstellen" w:date="2013-04-17T15:13:00Z">
              <w:tcPr>
                <w:tcW w:w="2938" w:type="dxa"/>
                <w:gridSpan w:val="2"/>
              </w:tcPr>
            </w:tcPrChange>
          </w:tcPr>
          <w:p w:rsidR="00C14C5F" w:rsidRPr="005949DA" w:rsidRDefault="00C14C5F" w:rsidP="007558FC">
            <w:pPr>
              <w:rPr>
                <w:rFonts w:cs="Calibri"/>
                <w:webHidden/>
                <w:color w:val="000000"/>
                <w:sz w:val="20"/>
                <w:szCs w:val="20"/>
              </w:rPr>
            </w:pPr>
            <w:r w:rsidRPr="005949DA">
              <w:rPr>
                <w:rFonts w:cs="Calibri"/>
                <w:webHidden/>
                <w:color w:val="000000"/>
                <w:sz w:val="20"/>
                <w:szCs w:val="20"/>
              </w:rPr>
              <w:t>Wechselbeharrung erstellen</w:t>
            </w:r>
          </w:p>
        </w:tc>
        <w:tc>
          <w:tcPr>
            <w:tcW w:w="2100" w:type="dxa"/>
            <w:gridSpan w:val="2"/>
            <w:tcPrChange w:id="1796" w:author="verrechnungsstellen" w:date="2013-04-17T15:13:00Z">
              <w:tcPr>
                <w:tcW w:w="2125" w:type="dxa"/>
                <w:gridSpan w:val="2"/>
              </w:tcPr>
            </w:tcPrChange>
          </w:tcPr>
          <w:p w:rsidR="00C14C5F" w:rsidRPr="005949DA" w:rsidRDefault="00C14C5F" w:rsidP="007558FC">
            <w:pPr>
              <w:rPr>
                <w:sz w:val="20"/>
                <w:szCs w:val="20"/>
              </w:rPr>
            </w:pPr>
          </w:p>
        </w:tc>
        <w:tc>
          <w:tcPr>
            <w:tcW w:w="5576" w:type="dxa"/>
            <w:tcPrChange w:id="1797" w:author="verrechnungsstellen" w:date="2013-04-17T15:13:00Z">
              <w:tcPr>
                <w:tcW w:w="6074"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Besteht der LN auf dem Wechsel zum angegebenen Wechseltermin, so informiert er NB und LA darüber durch Versand eines Beharrungsdatensatzes, der folgendes enthält:</w:t>
            </w:r>
          </w:p>
          <w:p w:rsidR="00C14C5F" w:rsidRPr="005949DA" w:rsidRDefault="00C14C5F" w:rsidP="007558FC">
            <w:pPr>
              <w:numPr>
                <w:ilvl w:val="0"/>
                <w:numId w:val="59"/>
              </w:numPr>
              <w:rPr>
                <w:rFonts w:cs="Calibri"/>
                <w:color w:val="000000"/>
                <w:sz w:val="20"/>
                <w:szCs w:val="20"/>
              </w:rPr>
            </w:pPr>
            <w:r w:rsidRPr="005949DA">
              <w:rPr>
                <w:rFonts w:cs="Calibri"/>
                <w:color w:val="000000"/>
                <w:sz w:val="20"/>
                <w:szCs w:val="20"/>
              </w:rPr>
              <w:t>Steuerungsdaten</w:t>
            </w:r>
          </w:p>
          <w:p w:rsidR="00C14C5F" w:rsidRPr="005949DA" w:rsidRDefault="00C14C5F" w:rsidP="007558FC">
            <w:pPr>
              <w:numPr>
                <w:ilvl w:val="0"/>
                <w:numId w:val="59"/>
              </w:numPr>
              <w:rPr>
                <w:rFonts w:cs="Calibri"/>
                <w:color w:val="000000"/>
                <w:sz w:val="20"/>
                <w:szCs w:val="20"/>
              </w:rPr>
            </w:pPr>
            <w:r w:rsidRPr="005949DA">
              <w:rPr>
                <w:rFonts w:cs="Calibri"/>
                <w:color w:val="000000"/>
                <w:sz w:val="20"/>
                <w:szCs w:val="20"/>
              </w:rPr>
              <w:t>„Beharrung auf Wechsel“</w:t>
            </w:r>
          </w:p>
        </w:tc>
      </w:tr>
      <w:tr w:rsidR="00C14C5F" w:rsidRPr="00A965D0" w:rsidTr="00D45FE1">
        <w:trPr>
          <w:cantSplit/>
          <w:trPrChange w:id="1798" w:author="verrechnungsstellen" w:date="2013-04-17T15:13:00Z">
            <w:trPr>
              <w:cantSplit/>
            </w:trPr>
          </w:trPrChange>
        </w:trPr>
        <w:tc>
          <w:tcPr>
            <w:tcW w:w="1610" w:type="dxa"/>
            <w:gridSpan w:val="2"/>
            <w:tcPrChange w:id="1799" w:author="verrechnungsstellen" w:date="2013-04-17T15:13:00Z">
              <w:tcPr>
                <w:tcW w:w="984"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WIES33</w:t>
            </w:r>
          </w:p>
        </w:tc>
        <w:tc>
          <w:tcPr>
            <w:tcW w:w="977" w:type="dxa"/>
            <w:gridSpan w:val="2"/>
            <w:tcPrChange w:id="1800" w:author="verrechnungsstellen" w:date="2013-04-17T15:13:00Z">
              <w:tcPr>
                <w:tcW w:w="991" w:type="dxa"/>
                <w:gridSpan w:val="2"/>
              </w:tcPr>
            </w:tcPrChange>
          </w:tcPr>
          <w:p w:rsidR="00C14C5F" w:rsidRPr="005949DA" w:rsidRDefault="00C14C5F" w:rsidP="007558FC">
            <w:pPr>
              <w:rPr>
                <w:rFonts w:cs="Calibri"/>
                <w:color w:val="000000"/>
                <w:sz w:val="20"/>
                <w:szCs w:val="20"/>
              </w:rPr>
            </w:pPr>
            <w:r w:rsidRPr="005949DA">
              <w:rPr>
                <w:rFonts w:cs="Calibri"/>
                <w:color w:val="000000"/>
                <w:sz w:val="20"/>
                <w:szCs w:val="20"/>
              </w:rPr>
              <w:t>LN</w:t>
            </w:r>
          </w:p>
        </w:tc>
        <w:tc>
          <w:tcPr>
            <w:tcW w:w="1312" w:type="dxa"/>
            <w:gridSpan w:val="2"/>
            <w:tcPrChange w:id="1801" w:author="verrechnungsstellen" w:date="2013-04-17T15:13:00Z">
              <w:tcPr>
                <w:tcW w:w="1312" w:type="dxa"/>
                <w:gridSpan w:val="2"/>
              </w:tcPr>
            </w:tcPrChange>
          </w:tcPr>
          <w:p w:rsidR="00C14C5F" w:rsidRPr="005949DA" w:rsidRDefault="00CB4015" w:rsidP="007558FC">
            <w:pPr>
              <w:rPr>
                <w:sz w:val="20"/>
                <w:szCs w:val="20"/>
              </w:rPr>
            </w:pPr>
            <w:del w:id="1802" w:author="verrechnungsstellen" w:date="2013-04-17T15:13:00Z">
              <w:r w:rsidRPr="005949DA">
                <w:rPr>
                  <w:sz w:val="20"/>
                  <w:szCs w:val="20"/>
                </w:rPr>
                <w:delText xml:space="preserve">NB, </w:delText>
              </w:r>
            </w:del>
            <w:r w:rsidR="00C14C5F" w:rsidRPr="005949DA">
              <w:rPr>
                <w:sz w:val="20"/>
                <w:szCs w:val="20"/>
              </w:rPr>
              <w:t>LA</w:t>
            </w:r>
          </w:p>
        </w:tc>
        <w:tc>
          <w:tcPr>
            <w:tcW w:w="2849" w:type="dxa"/>
            <w:gridSpan w:val="2"/>
            <w:tcPrChange w:id="1803" w:author="verrechnungsstellen" w:date="2013-04-17T15:13:00Z">
              <w:tcPr>
                <w:tcW w:w="2938" w:type="dxa"/>
                <w:gridSpan w:val="2"/>
              </w:tcPr>
            </w:tcPrChange>
          </w:tcPr>
          <w:p w:rsidR="00C14C5F" w:rsidRPr="005949DA" w:rsidRDefault="00C14C5F" w:rsidP="007558FC">
            <w:pPr>
              <w:rPr>
                <w:rFonts w:cs="Calibri"/>
                <w:webHidden/>
                <w:color w:val="000000"/>
                <w:sz w:val="20"/>
                <w:szCs w:val="20"/>
              </w:rPr>
            </w:pPr>
            <w:r w:rsidRPr="005949DA">
              <w:rPr>
                <w:rFonts w:cs="Calibri"/>
                <w:webHidden/>
                <w:color w:val="000000"/>
                <w:sz w:val="20"/>
                <w:szCs w:val="20"/>
              </w:rPr>
              <w:t>Wechselbeharrung übertragen</w:t>
            </w:r>
          </w:p>
        </w:tc>
        <w:tc>
          <w:tcPr>
            <w:tcW w:w="2100" w:type="dxa"/>
            <w:gridSpan w:val="2"/>
            <w:tcPrChange w:id="1804" w:author="verrechnungsstellen" w:date="2013-04-17T15:13:00Z">
              <w:tcPr>
                <w:tcW w:w="2125" w:type="dxa"/>
                <w:gridSpan w:val="2"/>
              </w:tcPr>
            </w:tcPrChange>
          </w:tcPr>
          <w:p w:rsidR="00C14C5F" w:rsidRPr="005949DA" w:rsidRDefault="00C14C5F" w:rsidP="007558FC">
            <w:pPr>
              <w:rPr>
                <w:sz w:val="20"/>
                <w:szCs w:val="20"/>
              </w:rPr>
            </w:pPr>
            <w:r w:rsidRPr="005949DA">
              <w:rPr>
                <w:sz w:val="20"/>
                <w:szCs w:val="20"/>
              </w:rPr>
              <w:t>Bis 48 Stunden nach Einlangen Information über Einwand gegen Wechsel durch LA</w:t>
            </w:r>
          </w:p>
        </w:tc>
        <w:tc>
          <w:tcPr>
            <w:tcW w:w="5576" w:type="dxa"/>
            <w:tcPrChange w:id="1805" w:author="verrechnungsstellen" w:date="2013-04-17T15:13:00Z">
              <w:tcPr>
                <w:tcW w:w="6074" w:type="dxa"/>
              </w:tcPr>
            </w:tcPrChange>
          </w:tcPr>
          <w:p w:rsidR="00C14C5F" w:rsidRPr="005949DA" w:rsidRDefault="00C14C5F" w:rsidP="005201EF">
            <w:pPr>
              <w:rPr>
                <w:rFonts w:cs="Calibri"/>
                <w:color w:val="000000"/>
                <w:sz w:val="20"/>
                <w:szCs w:val="20"/>
              </w:rPr>
            </w:pPr>
            <w:r w:rsidRPr="005949DA">
              <w:rPr>
                <w:rFonts w:cs="Calibri"/>
                <w:color w:val="000000"/>
                <w:sz w:val="20"/>
                <w:szCs w:val="20"/>
              </w:rPr>
              <w:t xml:space="preserve">Der LN versendet den Wechselbeharrungsdatensatz über die WP an </w:t>
            </w:r>
            <w:del w:id="1806" w:author="verrechnungsstellen" w:date="2013-04-17T15:13:00Z">
              <w:r w:rsidR="00CB4015" w:rsidRPr="005949DA">
                <w:rPr>
                  <w:rFonts w:cs="Calibri"/>
                  <w:color w:val="000000"/>
                  <w:sz w:val="20"/>
                  <w:szCs w:val="20"/>
                </w:rPr>
                <w:delText xml:space="preserve">NB und </w:delText>
              </w:r>
            </w:del>
            <w:r w:rsidRPr="005949DA">
              <w:rPr>
                <w:rFonts w:cs="Calibri"/>
                <w:color w:val="000000"/>
                <w:sz w:val="20"/>
                <w:szCs w:val="20"/>
              </w:rPr>
              <w:t>LA</w:t>
            </w:r>
          </w:p>
        </w:tc>
      </w:tr>
      <w:tr w:rsidR="005201EF" w:rsidRPr="00A965D0" w:rsidTr="00D45FE1">
        <w:trPr>
          <w:cantSplit/>
          <w:ins w:id="1807" w:author="verrechnungsstellen" w:date="2013-04-17T15:13:00Z"/>
        </w:trPr>
        <w:tc>
          <w:tcPr>
            <w:tcW w:w="1610" w:type="dxa"/>
            <w:gridSpan w:val="2"/>
          </w:tcPr>
          <w:p w:rsidR="005201EF" w:rsidRPr="005949DA" w:rsidRDefault="005201EF" w:rsidP="005201EF">
            <w:pPr>
              <w:rPr>
                <w:ins w:id="1808" w:author="verrechnungsstellen" w:date="2013-04-17T15:13:00Z"/>
                <w:rFonts w:cs="Calibri"/>
                <w:color w:val="000000"/>
                <w:sz w:val="20"/>
                <w:szCs w:val="20"/>
              </w:rPr>
            </w:pPr>
            <w:ins w:id="1809" w:author="verrechnungsstellen" w:date="2013-04-17T15:13:00Z">
              <w:r w:rsidRPr="005949DA">
                <w:rPr>
                  <w:rFonts w:cs="Calibri"/>
                  <w:color w:val="000000"/>
                  <w:sz w:val="20"/>
                  <w:szCs w:val="20"/>
                </w:rPr>
                <w:t>WIES</w:t>
              </w:r>
              <w:r>
                <w:rPr>
                  <w:rFonts w:cs="Calibri"/>
                  <w:color w:val="000000"/>
                  <w:sz w:val="20"/>
                  <w:szCs w:val="20"/>
                </w:rPr>
                <w:t>5</w:t>
              </w:r>
              <w:r w:rsidRPr="005949DA">
                <w:rPr>
                  <w:rFonts w:cs="Calibri"/>
                  <w:color w:val="000000"/>
                  <w:sz w:val="20"/>
                  <w:szCs w:val="20"/>
                </w:rPr>
                <w:t>3</w:t>
              </w:r>
            </w:ins>
          </w:p>
        </w:tc>
        <w:tc>
          <w:tcPr>
            <w:tcW w:w="977" w:type="dxa"/>
            <w:gridSpan w:val="2"/>
          </w:tcPr>
          <w:p w:rsidR="005201EF" w:rsidRPr="005949DA" w:rsidRDefault="005201EF" w:rsidP="007558FC">
            <w:pPr>
              <w:rPr>
                <w:ins w:id="1810" w:author="verrechnungsstellen" w:date="2013-04-17T15:13:00Z"/>
                <w:rFonts w:cs="Calibri"/>
                <w:color w:val="000000"/>
                <w:sz w:val="20"/>
                <w:szCs w:val="20"/>
              </w:rPr>
            </w:pPr>
            <w:ins w:id="1811" w:author="verrechnungsstellen" w:date="2013-04-17T15:13:00Z">
              <w:r w:rsidRPr="005949DA">
                <w:rPr>
                  <w:rFonts w:cs="Calibri"/>
                  <w:color w:val="000000"/>
                  <w:sz w:val="20"/>
                  <w:szCs w:val="20"/>
                </w:rPr>
                <w:t>LN</w:t>
              </w:r>
            </w:ins>
          </w:p>
        </w:tc>
        <w:tc>
          <w:tcPr>
            <w:tcW w:w="1312" w:type="dxa"/>
            <w:gridSpan w:val="2"/>
          </w:tcPr>
          <w:p w:rsidR="005201EF" w:rsidRPr="005949DA" w:rsidDel="005201EF" w:rsidRDefault="005201EF" w:rsidP="007558FC">
            <w:pPr>
              <w:rPr>
                <w:ins w:id="1812" w:author="verrechnungsstellen" w:date="2013-04-17T15:13:00Z"/>
                <w:sz w:val="20"/>
                <w:szCs w:val="20"/>
              </w:rPr>
            </w:pPr>
            <w:ins w:id="1813" w:author="verrechnungsstellen" w:date="2013-04-17T15:13:00Z">
              <w:r>
                <w:rPr>
                  <w:sz w:val="20"/>
                  <w:szCs w:val="20"/>
                </w:rPr>
                <w:t>NB</w:t>
              </w:r>
            </w:ins>
          </w:p>
        </w:tc>
        <w:tc>
          <w:tcPr>
            <w:tcW w:w="2849" w:type="dxa"/>
            <w:gridSpan w:val="2"/>
          </w:tcPr>
          <w:p w:rsidR="005201EF" w:rsidRPr="005949DA" w:rsidRDefault="005201EF" w:rsidP="007558FC">
            <w:pPr>
              <w:rPr>
                <w:ins w:id="1814" w:author="verrechnungsstellen" w:date="2013-04-17T15:13:00Z"/>
                <w:rFonts w:cs="Calibri"/>
                <w:webHidden/>
                <w:color w:val="000000"/>
                <w:sz w:val="20"/>
                <w:szCs w:val="20"/>
              </w:rPr>
            </w:pPr>
            <w:ins w:id="1815" w:author="verrechnungsstellen" w:date="2013-04-17T15:13:00Z">
              <w:r w:rsidRPr="005949DA">
                <w:rPr>
                  <w:rFonts w:cs="Calibri"/>
                  <w:webHidden/>
                  <w:color w:val="000000"/>
                  <w:sz w:val="20"/>
                  <w:szCs w:val="20"/>
                </w:rPr>
                <w:t>Wechselbeharrung übertragen</w:t>
              </w:r>
            </w:ins>
          </w:p>
        </w:tc>
        <w:tc>
          <w:tcPr>
            <w:tcW w:w="2100" w:type="dxa"/>
            <w:gridSpan w:val="2"/>
          </w:tcPr>
          <w:p w:rsidR="005201EF" w:rsidRPr="005949DA" w:rsidRDefault="005201EF" w:rsidP="007558FC">
            <w:pPr>
              <w:rPr>
                <w:ins w:id="1816" w:author="verrechnungsstellen" w:date="2013-04-17T15:13:00Z"/>
                <w:sz w:val="20"/>
                <w:szCs w:val="20"/>
              </w:rPr>
            </w:pPr>
            <w:ins w:id="1817" w:author="verrechnungsstellen" w:date="2013-04-17T15:13:00Z">
              <w:r w:rsidRPr="005949DA">
                <w:rPr>
                  <w:sz w:val="20"/>
                  <w:szCs w:val="20"/>
                </w:rPr>
                <w:t>Bis 48 Stunden nach Einlangen Information über Einwand gegen Wechsel durch LA</w:t>
              </w:r>
            </w:ins>
          </w:p>
        </w:tc>
        <w:tc>
          <w:tcPr>
            <w:tcW w:w="5576" w:type="dxa"/>
          </w:tcPr>
          <w:p w:rsidR="005201EF" w:rsidRPr="005949DA" w:rsidRDefault="005201EF" w:rsidP="005201EF">
            <w:pPr>
              <w:rPr>
                <w:ins w:id="1818" w:author="verrechnungsstellen" w:date="2013-04-17T15:13:00Z"/>
                <w:rFonts w:cs="Calibri"/>
                <w:color w:val="000000"/>
                <w:sz w:val="20"/>
                <w:szCs w:val="20"/>
              </w:rPr>
            </w:pPr>
            <w:ins w:id="1819" w:author="verrechnungsstellen" w:date="2013-04-17T15:13:00Z">
              <w:r w:rsidRPr="005949DA">
                <w:rPr>
                  <w:rFonts w:cs="Calibri"/>
                  <w:color w:val="000000"/>
                  <w:sz w:val="20"/>
                  <w:szCs w:val="20"/>
                </w:rPr>
                <w:t xml:space="preserve">Der LN versendet den Wechselbeharrungsdatensatz über die WP an </w:t>
              </w:r>
              <w:r>
                <w:rPr>
                  <w:rFonts w:cs="Calibri"/>
                  <w:color w:val="000000"/>
                  <w:sz w:val="20"/>
                  <w:szCs w:val="20"/>
                </w:rPr>
                <w:t>NB</w:t>
              </w:r>
            </w:ins>
          </w:p>
        </w:tc>
      </w:tr>
      <w:tr w:rsidR="005201EF" w:rsidRPr="00A965D0" w:rsidTr="00D45FE1">
        <w:trPr>
          <w:cantSplit/>
          <w:trPrChange w:id="1820" w:author="verrechnungsstellen" w:date="2013-04-17T15:13:00Z">
            <w:trPr>
              <w:cantSplit/>
            </w:trPr>
          </w:trPrChange>
        </w:trPr>
        <w:tc>
          <w:tcPr>
            <w:tcW w:w="1610" w:type="dxa"/>
            <w:gridSpan w:val="2"/>
            <w:tcPrChange w:id="1821" w:author="verrechnungsstellen" w:date="2013-04-17T15:13:00Z">
              <w:tcPr>
                <w:tcW w:w="984" w:type="dxa"/>
                <w:gridSpan w:val="2"/>
              </w:tcPr>
            </w:tcPrChange>
          </w:tcPr>
          <w:p w:rsidR="005201EF" w:rsidRPr="005949DA" w:rsidRDefault="005201EF" w:rsidP="007558FC">
            <w:pPr>
              <w:rPr>
                <w:rFonts w:cs="Calibri"/>
                <w:color w:val="000000"/>
                <w:sz w:val="20"/>
                <w:szCs w:val="20"/>
              </w:rPr>
            </w:pPr>
            <w:r w:rsidRPr="005949DA">
              <w:rPr>
                <w:rFonts w:cs="Calibri"/>
                <w:color w:val="000000"/>
                <w:sz w:val="20"/>
                <w:szCs w:val="20"/>
              </w:rPr>
              <w:lastRenderedPageBreak/>
              <w:t>WIES34</w:t>
            </w:r>
          </w:p>
        </w:tc>
        <w:tc>
          <w:tcPr>
            <w:tcW w:w="977" w:type="dxa"/>
            <w:gridSpan w:val="2"/>
            <w:tcPrChange w:id="1822" w:author="verrechnungsstellen" w:date="2013-04-17T15:13:00Z">
              <w:tcPr>
                <w:tcW w:w="991" w:type="dxa"/>
                <w:gridSpan w:val="2"/>
              </w:tcPr>
            </w:tcPrChange>
          </w:tcPr>
          <w:p w:rsidR="005201EF" w:rsidRPr="005949DA" w:rsidRDefault="005201EF" w:rsidP="007558FC">
            <w:pPr>
              <w:rPr>
                <w:rFonts w:cs="Calibri"/>
                <w:color w:val="000000"/>
                <w:sz w:val="20"/>
                <w:szCs w:val="20"/>
              </w:rPr>
            </w:pPr>
            <w:r w:rsidRPr="005949DA">
              <w:rPr>
                <w:rFonts w:cs="Calibri"/>
                <w:color w:val="000000"/>
                <w:sz w:val="20"/>
                <w:szCs w:val="20"/>
              </w:rPr>
              <w:t>NB</w:t>
            </w:r>
          </w:p>
        </w:tc>
        <w:tc>
          <w:tcPr>
            <w:tcW w:w="1312" w:type="dxa"/>
            <w:gridSpan w:val="2"/>
            <w:tcPrChange w:id="1823" w:author="verrechnungsstellen" w:date="2013-04-17T15:13:00Z">
              <w:tcPr>
                <w:tcW w:w="1312" w:type="dxa"/>
                <w:gridSpan w:val="2"/>
              </w:tcPr>
            </w:tcPrChange>
          </w:tcPr>
          <w:p w:rsidR="005201EF" w:rsidRPr="005949DA" w:rsidRDefault="005201EF" w:rsidP="007558FC">
            <w:pPr>
              <w:rPr>
                <w:sz w:val="20"/>
                <w:szCs w:val="20"/>
              </w:rPr>
            </w:pPr>
          </w:p>
        </w:tc>
        <w:tc>
          <w:tcPr>
            <w:tcW w:w="2849" w:type="dxa"/>
            <w:gridSpan w:val="2"/>
            <w:tcPrChange w:id="1824" w:author="verrechnungsstellen" w:date="2013-04-17T15:13:00Z">
              <w:tcPr>
                <w:tcW w:w="2938" w:type="dxa"/>
                <w:gridSpan w:val="2"/>
              </w:tcPr>
            </w:tcPrChange>
          </w:tcPr>
          <w:p w:rsidR="005201EF" w:rsidRPr="005949DA" w:rsidRDefault="005201EF" w:rsidP="007558FC">
            <w:pPr>
              <w:rPr>
                <w:rFonts w:cs="Calibri"/>
                <w:webHidden/>
                <w:color w:val="000000"/>
                <w:sz w:val="20"/>
                <w:szCs w:val="20"/>
              </w:rPr>
            </w:pPr>
            <w:r w:rsidRPr="005949DA">
              <w:rPr>
                <w:rFonts w:cs="Calibri"/>
                <w:webHidden/>
                <w:color w:val="000000"/>
                <w:sz w:val="20"/>
                <w:szCs w:val="20"/>
              </w:rPr>
              <w:t>Wechselbeharrung empfangen</w:t>
            </w:r>
          </w:p>
        </w:tc>
        <w:tc>
          <w:tcPr>
            <w:tcW w:w="2100" w:type="dxa"/>
            <w:gridSpan w:val="2"/>
            <w:tcPrChange w:id="1825" w:author="verrechnungsstellen" w:date="2013-04-17T15:13:00Z">
              <w:tcPr>
                <w:tcW w:w="2125" w:type="dxa"/>
                <w:gridSpan w:val="2"/>
              </w:tcPr>
            </w:tcPrChange>
          </w:tcPr>
          <w:p w:rsidR="005201EF" w:rsidRPr="005949DA" w:rsidRDefault="005201EF" w:rsidP="007558FC">
            <w:pPr>
              <w:rPr>
                <w:sz w:val="20"/>
                <w:szCs w:val="20"/>
              </w:rPr>
            </w:pPr>
          </w:p>
        </w:tc>
        <w:tc>
          <w:tcPr>
            <w:tcW w:w="5576" w:type="dxa"/>
            <w:tcPrChange w:id="1826" w:author="verrechnungsstellen" w:date="2013-04-17T15:13:00Z">
              <w:tcPr>
                <w:tcW w:w="6074" w:type="dxa"/>
              </w:tcPr>
            </w:tcPrChange>
          </w:tcPr>
          <w:p w:rsidR="005201EF" w:rsidRPr="005949DA" w:rsidRDefault="005201EF" w:rsidP="007558FC">
            <w:pPr>
              <w:rPr>
                <w:rFonts w:cs="Calibri"/>
                <w:color w:val="000000"/>
                <w:sz w:val="20"/>
                <w:szCs w:val="20"/>
              </w:rPr>
            </w:pPr>
            <w:r w:rsidRPr="005949DA">
              <w:rPr>
                <w:rFonts w:cs="Calibri"/>
                <w:color w:val="000000"/>
                <w:sz w:val="20"/>
                <w:szCs w:val="20"/>
              </w:rPr>
              <w:t xml:space="preserve">Der NB empfängt den </w:t>
            </w:r>
            <w:del w:id="1827" w:author="verrechnungsstellen" w:date="2013-04-17T15:13:00Z">
              <w:r w:rsidR="00CB4015" w:rsidRPr="005949DA">
                <w:rPr>
                  <w:rFonts w:cs="Calibri"/>
                  <w:color w:val="000000"/>
                  <w:sz w:val="20"/>
                  <w:szCs w:val="20"/>
                </w:rPr>
                <w:delText>Datensatz</w:delText>
              </w:r>
            </w:del>
            <w:ins w:id="1828" w:author="verrechnungsstellen" w:date="2013-04-17T15:13:00Z">
              <w:r w:rsidR="00F17108" w:rsidRPr="005949DA">
                <w:rPr>
                  <w:rFonts w:cs="Calibri"/>
                  <w:color w:val="000000"/>
                  <w:sz w:val="20"/>
                  <w:szCs w:val="20"/>
                </w:rPr>
                <w:t>Wechselbeharrungsd</w:t>
              </w:r>
              <w:r w:rsidRPr="005949DA">
                <w:rPr>
                  <w:rFonts w:cs="Calibri"/>
                  <w:color w:val="000000"/>
                  <w:sz w:val="20"/>
                  <w:szCs w:val="20"/>
                </w:rPr>
                <w:t>atensatz</w:t>
              </w:r>
            </w:ins>
          </w:p>
        </w:tc>
      </w:tr>
      <w:tr w:rsidR="005201EF" w:rsidRPr="00A965D0" w:rsidTr="00D45FE1">
        <w:trPr>
          <w:cantSplit/>
          <w:trPrChange w:id="1829" w:author="verrechnungsstellen" w:date="2013-04-17T15:13:00Z">
            <w:trPr>
              <w:cantSplit/>
            </w:trPr>
          </w:trPrChange>
        </w:trPr>
        <w:tc>
          <w:tcPr>
            <w:tcW w:w="1610" w:type="dxa"/>
            <w:gridSpan w:val="2"/>
            <w:tcPrChange w:id="1830" w:author="verrechnungsstellen" w:date="2013-04-17T15:13:00Z">
              <w:tcPr>
                <w:tcW w:w="984" w:type="dxa"/>
                <w:gridSpan w:val="2"/>
              </w:tcPr>
            </w:tcPrChange>
          </w:tcPr>
          <w:p w:rsidR="005201EF" w:rsidRPr="005949DA" w:rsidRDefault="005201EF" w:rsidP="007558FC">
            <w:pPr>
              <w:rPr>
                <w:rFonts w:cs="Calibri"/>
                <w:color w:val="000000"/>
                <w:sz w:val="20"/>
                <w:szCs w:val="20"/>
              </w:rPr>
            </w:pPr>
            <w:r w:rsidRPr="005949DA">
              <w:rPr>
                <w:rFonts w:cs="Calibri"/>
                <w:color w:val="000000"/>
                <w:sz w:val="20"/>
                <w:szCs w:val="20"/>
              </w:rPr>
              <w:t>WIES35</w:t>
            </w:r>
          </w:p>
        </w:tc>
        <w:tc>
          <w:tcPr>
            <w:tcW w:w="977" w:type="dxa"/>
            <w:gridSpan w:val="2"/>
            <w:tcPrChange w:id="1831" w:author="verrechnungsstellen" w:date="2013-04-17T15:13:00Z">
              <w:tcPr>
                <w:tcW w:w="991" w:type="dxa"/>
                <w:gridSpan w:val="2"/>
              </w:tcPr>
            </w:tcPrChange>
          </w:tcPr>
          <w:p w:rsidR="005201EF" w:rsidRPr="005949DA" w:rsidRDefault="005201EF" w:rsidP="007558FC">
            <w:pPr>
              <w:rPr>
                <w:rFonts w:cs="Calibri"/>
                <w:color w:val="000000"/>
                <w:sz w:val="20"/>
                <w:szCs w:val="20"/>
              </w:rPr>
            </w:pPr>
            <w:r w:rsidRPr="005949DA">
              <w:rPr>
                <w:rFonts w:cs="Calibri"/>
                <w:color w:val="000000"/>
                <w:sz w:val="20"/>
                <w:szCs w:val="20"/>
              </w:rPr>
              <w:t>LA</w:t>
            </w:r>
          </w:p>
        </w:tc>
        <w:tc>
          <w:tcPr>
            <w:tcW w:w="1312" w:type="dxa"/>
            <w:gridSpan w:val="2"/>
            <w:tcPrChange w:id="1832" w:author="verrechnungsstellen" w:date="2013-04-17T15:13:00Z">
              <w:tcPr>
                <w:tcW w:w="1312" w:type="dxa"/>
                <w:gridSpan w:val="2"/>
              </w:tcPr>
            </w:tcPrChange>
          </w:tcPr>
          <w:p w:rsidR="005201EF" w:rsidRPr="005949DA" w:rsidRDefault="005201EF" w:rsidP="007558FC">
            <w:pPr>
              <w:rPr>
                <w:sz w:val="20"/>
                <w:szCs w:val="20"/>
              </w:rPr>
            </w:pPr>
          </w:p>
        </w:tc>
        <w:tc>
          <w:tcPr>
            <w:tcW w:w="2849" w:type="dxa"/>
            <w:gridSpan w:val="2"/>
            <w:tcPrChange w:id="1833" w:author="verrechnungsstellen" w:date="2013-04-17T15:13:00Z">
              <w:tcPr>
                <w:tcW w:w="2938" w:type="dxa"/>
                <w:gridSpan w:val="2"/>
              </w:tcPr>
            </w:tcPrChange>
          </w:tcPr>
          <w:p w:rsidR="005201EF" w:rsidRPr="005949DA" w:rsidRDefault="005201EF" w:rsidP="007558FC">
            <w:pPr>
              <w:rPr>
                <w:rFonts w:cs="Calibri"/>
                <w:webHidden/>
                <w:color w:val="000000"/>
                <w:sz w:val="20"/>
                <w:szCs w:val="20"/>
              </w:rPr>
            </w:pPr>
            <w:r w:rsidRPr="005949DA">
              <w:rPr>
                <w:rFonts w:cs="Calibri"/>
                <w:webHidden/>
                <w:color w:val="000000"/>
                <w:sz w:val="20"/>
                <w:szCs w:val="20"/>
              </w:rPr>
              <w:t>Wechselbeharrung empfangen</w:t>
            </w:r>
          </w:p>
        </w:tc>
        <w:tc>
          <w:tcPr>
            <w:tcW w:w="2100" w:type="dxa"/>
            <w:gridSpan w:val="2"/>
            <w:tcPrChange w:id="1834" w:author="verrechnungsstellen" w:date="2013-04-17T15:13:00Z">
              <w:tcPr>
                <w:tcW w:w="2125" w:type="dxa"/>
                <w:gridSpan w:val="2"/>
              </w:tcPr>
            </w:tcPrChange>
          </w:tcPr>
          <w:p w:rsidR="005201EF" w:rsidRPr="005949DA" w:rsidRDefault="005201EF" w:rsidP="007558FC">
            <w:pPr>
              <w:rPr>
                <w:sz w:val="20"/>
                <w:szCs w:val="20"/>
              </w:rPr>
            </w:pPr>
          </w:p>
        </w:tc>
        <w:tc>
          <w:tcPr>
            <w:tcW w:w="5576" w:type="dxa"/>
            <w:tcPrChange w:id="1835" w:author="verrechnungsstellen" w:date="2013-04-17T15:13:00Z">
              <w:tcPr>
                <w:tcW w:w="6074" w:type="dxa"/>
              </w:tcPr>
            </w:tcPrChange>
          </w:tcPr>
          <w:p w:rsidR="005201EF" w:rsidRPr="005949DA" w:rsidRDefault="005201EF" w:rsidP="007558FC">
            <w:pPr>
              <w:rPr>
                <w:rFonts w:cs="Calibri"/>
                <w:color w:val="000000"/>
                <w:sz w:val="20"/>
                <w:szCs w:val="20"/>
              </w:rPr>
            </w:pPr>
            <w:r w:rsidRPr="005949DA">
              <w:rPr>
                <w:rFonts w:cs="Calibri"/>
                <w:color w:val="000000"/>
                <w:sz w:val="20"/>
                <w:szCs w:val="20"/>
              </w:rPr>
              <w:t xml:space="preserve">Der LA empfängt den </w:t>
            </w:r>
            <w:del w:id="1836" w:author="verrechnungsstellen" w:date="2013-04-17T15:13:00Z">
              <w:r w:rsidR="00CB4015" w:rsidRPr="005949DA">
                <w:rPr>
                  <w:rFonts w:cs="Calibri"/>
                  <w:color w:val="000000"/>
                  <w:sz w:val="20"/>
                  <w:szCs w:val="20"/>
                </w:rPr>
                <w:delText>Datensatz</w:delText>
              </w:r>
            </w:del>
            <w:ins w:id="1837" w:author="verrechnungsstellen" w:date="2013-04-17T15:13:00Z">
              <w:r w:rsidR="00F17108" w:rsidRPr="005949DA">
                <w:rPr>
                  <w:rFonts w:cs="Calibri"/>
                  <w:color w:val="000000"/>
                  <w:sz w:val="20"/>
                  <w:szCs w:val="20"/>
                </w:rPr>
                <w:t>Wechselbeharrungsd</w:t>
              </w:r>
              <w:r w:rsidRPr="005949DA">
                <w:rPr>
                  <w:rFonts w:cs="Calibri"/>
                  <w:color w:val="000000"/>
                  <w:sz w:val="20"/>
                  <w:szCs w:val="20"/>
                </w:rPr>
                <w:t>atensatz</w:t>
              </w:r>
            </w:ins>
          </w:p>
        </w:tc>
      </w:tr>
      <w:tr w:rsidR="005201EF" w:rsidRPr="00A965D0" w:rsidTr="00D45FE1">
        <w:trPr>
          <w:cantSplit/>
          <w:trPrChange w:id="1838" w:author="verrechnungsstellen" w:date="2013-04-17T15:13:00Z">
            <w:trPr>
              <w:cantSplit/>
            </w:trPr>
          </w:trPrChange>
        </w:trPr>
        <w:tc>
          <w:tcPr>
            <w:tcW w:w="1610" w:type="dxa"/>
            <w:gridSpan w:val="2"/>
            <w:tcPrChange w:id="1839" w:author="verrechnungsstellen" w:date="2013-04-17T15:13:00Z">
              <w:tcPr>
                <w:tcW w:w="984" w:type="dxa"/>
              </w:tcPr>
            </w:tcPrChange>
          </w:tcPr>
          <w:p w:rsidR="005201EF" w:rsidRPr="005949DA" w:rsidRDefault="005201EF" w:rsidP="007558FC">
            <w:pPr>
              <w:rPr>
                <w:rFonts w:cs="Calibri"/>
                <w:color w:val="000000"/>
                <w:sz w:val="20"/>
                <w:szCs w:val="20"/>
              </w:rPr>
            </w:pPr>
            <w:r w:rsidRPr="005949DA">
              <w:rPr>
                <w:rFonts w:cs="Calibri"/>
                <w:color w:val="000000"/>
                <w:sz w:val="20"/>
                <w:szCs w:val="20"/>
              </w:rPr>
              <w:t>WIES36</w:t>
            </w:r>
          </w:p>
        </w:tc>
        <w:tc>
          <w:tcPr>
            <w:tcW w:w="977" w:type="dxa"/>
            <w:gridSpan w:val="2"/>
            <w:tcPrChange w:id="1840" w:author="verrechnungsstellen" w:date="2013-04-17T15:13:00Z">
              <w:tcPr>
                <w:tcW w:w="991" w:type="dxa"/>
                <w:gridSpan w:val="2"/>
              </w:tcPr>
            </w:tcPrChange>
          </w:tcPr>
          <w:p w:rsidR="005201EF" w:rsidRPr="005949DA" w:rsidRDefault="005201EF" w:rsidP="007558FC">
            <w:pPr>
              <w:rPr>
                <w:rFonts w:cs="Calibri"/>
                <w:color w:val="000000"/>
                <w:sz w:val="20"/>
                <w:szCs w:val="20"/>
              </w:rPr>
            </w:pPr>
            <w:r w:rsidRPr="005949DA">
              <w:rPr>
                <w:rFonts w:cs="Calibri"/>
                <w:color w:val="000000"/>
                <w:sz w:val="20"/>
                <w:szCs w:val="20"/>
              </w:rPr>
              <w:t>NB</w:t>
            </w:r>
          </w:p>
        </w:tc>
        <w:tc>
          <w:tcPr>
            <w:tcW w:w="1312" w:type="dxa"/>
            <w:gridSpan w:val="2"/>
            <w:tcPrChange w:id="1841" w:author="verrechnungsstellen" w:date="2013-04-17T15:13:00Z">
              <w:tcPr>
                <w:tcW w:w="1312" w:type="dxa"/>
                <w:gridSpan w:val="2"/>
              </w:tcPr>
            </w:tcPrChange>
          </w:tcPr>
          <w:p w:rsidR="005201EF" w:rsidRPr="005949DA" w:rsidRDefault="005201EF" w:rsidP="007558FC">
            <w:pPr>
              <w:rPr>
                <w:sz w:val="20"/>
                <w:szCs w:val="20"/>
              </w:rPr>
            </w:pPr>
          </w:p>
        </w:tc>
        <w:tc>
          <w:tcPr>
            <w:tcW w:w="2849" w:type="dxa"/>
            <w:gridSpan w:val="2"/>
            <w:tcPrChange w:id="1842" w:author="verrechnungsstellen" w:date="2013-04-17T15:13:00Z">
              <w:tcPr>
                <w:tcW w:w="2938" w:type="dxa"/>
                <w:gridSpan w:val="2"/>
              </w:tcPr>
            </w:tcPrChange>
          </w:tcPr>
          <w:p w:rsidR="005201EF" w:rsidRPr="005949DA" w:rsidRDefault="005201EF" w:rsidP="007558FC">
            <w:pPr>
              <w:rPr>
                <w:rFonts w:cs="Calibri"/>
                <w:webHidden/>
                <w:color w:val="000000"/>
                <w:sz w:val="20"/>
                <w:szCs w:val="20"/>
              </w:rPr>
            </w:pPr>
            <w:r w:rsidRPr="005949DA">
              <w:rPr>
                <w:rFonts w:cs="Calibri"/>
                <w:webHidden/>
                <w:color w:val="000000"/>
                <w:sz w:val="20"/>
                <w:szCs w:val="20"/>
              </w:rPr>
              <w:t>Anstoß zur Än</w:t>
            </w:r>
            <w:r>
              <w:rPr>
                <w:rFonts w:cs="Calibri"/>
                <w:webHidden/>
                <w:color w:val="000000"/>
                <w:sz w:val="20"/>
                <w:szCs w:val="20"/>
              </w:rPr>
              <w:t xml:space="preserve">derung der Lieferantenzuordnung - </w:t>
            </w:r>
            <w:r w:rsidRPr="00F80A4F">
              <w:rPr>
                <w:rFonts w:cs="Calibri"/>
                <w:color w:val="000000"/>
                <w:sz w:val="20"/>
                <w:szCs w:val="20"/>
              </w:rPr>
              <w:t>Fixierung des Wechseltermins</w:t>
            </w:r>
          </w:p>
        </w:tc>
        <w:tc>
          <w:tcPr>
            <w:tcW w:w="2100" w:type="dxa"/>
            <w:gridSpan w:val="2"/>
            <w:tcPrChange w:id="1843" w:author="verrechnungsstellen" w:date="2013-04-17T15:13:00Z">
              <w:tcPr>
                <w:tcW w:w="2125" w:type="dxa"/>
                <w:gridSpan w:val="2"/>
              </w:tcPr>
            </w:tcPrChange>
          </w:tcPr>
          <w:p w:rsidR="005201EF" w:rsidRPr="005949DA" w:rsidRDefault="005201EF" w:rsidP="007558FC">
            <w:pPr>
              <w:rPr>
                <w:sz w:val="20"/>
                <w:szCs w:val="20"/>
              </w:rPr>
            </w:pPr>
          </w:p>
        </w:tc>
        <w:tc>
          <w:tcPr>
            <w:tcW w:w="5576" w:type="dxa"/>
            <w:tcPrChange w:id="1844" w:author="verrechnungsstellen" w:date="2013-04-17T15:13:00Z">
              <w:tcPr>
                <w:tcW w:w="6074" w:type="dxa"/>
                <w:gridSpan w:val="2"/>
              </w:tcPr>
            </w:tcPrChange>
          </w:tcPr>
          <w:p w:rsidR="005201EF" w:rsidRPr="005949DA" w:rsidRDefault="005201EF" w:rsidP="007558FC">
            <w:pPr>
              <w:rPr>
                <w:rFonts w:cs="Calibri"/>
                <w:color w:val="000000"/>
                <w:sz w:val="20"/>
                <w:szCs w:val="20"/>
              </w:rPr>
            </w:pPr>
            <w:r w:rsidRPr="005949DA">
              <w:rPr>
                <w:rFonts w:cs="Calibri"/>
                <w:color w:val="000000"/>
                <w:sz w:val="20"/>
                <w:szCs w:val="20"/>
              </w:rPr>
              <w:t xml:space="preserve">Bis zwei Tage vor dem Wechsel ruht der Prozess beim NB, der dann seinen internen Prozess zur Änderung der </w:t>
            </w:r>
            <w:proofErr w:type="spellStart"/>
            <w:r w:rsidRPr="005949DA">
              <w:rPr>
                <w:rFonts w:cs="Calibri"/>
                <w:color w:val="000000"/>
                <w:sz w:val="20"/>
                <w:szCs w:val="20"/>
              </w:rPr>
              <w:t>Lieferanten</w:t>
            </w:r>
            <w:r w:rsidRPr="005949DA">
              <w:rPr>
                <w:rFonts w:cs="Calibri"/>
                <w:color w:val="000000"/>
                <w:sz w:val="20"/>
                <w:szCs w:val="20"/>
              </w:rPr>
              <w:softHyphen/>
              <w:t>zuordnung</w:t>
            </w:r>
            <w:proofErr w:type="spellEnd"/>
            <w:r w:rsidRPr="005949DA">
              <w:rPr>
                <w:rFonts w:cs="Calibri"/>
                <w:color w:val="000000"/>
                <w:sz w:val="20"/>
                <w:szCs w:val="20"/>
              </w:rPr>
              <w:t xml:space="preserve"> zum betreffenden Zählpunkt anstößt. Wenn davor alle Fristen maximal ausgeschöpft wurden, steht dem NB dafür nur ein Arbeitstag zur Verfügung, damit der Wechsel innerhalb der gesetzlich vorgege</w:t>
            </w:r>
            <w:r w:rsidRPr="005949DA">
              <w:rPr>
                <w:rFonts w:cs="Calibri"/>
                <w:color w:val="000000"/>
                <w:sz w:val="20"/>
                <w:szCs w:val="20"/>
              </w:rPr>
              <w:softHyphen/>
              <w:t>benen Frist von 3 Wochen abgeschlossen werden kann.</w:t>
            </w:r>
          </w:p>
        </w:tc>
      </w:tr>
      <w:tr w:rsidR="005201EF" w:rsidRPr="00A965D0" w:rsidTr="00D45FE1">
        <w:trPr>
          <w:cantSplit/>
          <w:trPrChange w:id="1845" w:author="verrechnungsstellen" w:date="2013-04-17T15:13:00Z">
            <w:trPr>
              <w:cantSplit/>
            </w:trPr>
          </w:trPrChange>
        </w:trPr>
        <w:tc>
          <w:tcPr>
            <w:tcW w:w="1610" w:type="dxa"/>
            <w:gridSpan w:val="2"/>
            <w:tcPrChange w:id="1846" w:author="verrechnungsstellen" w:date="2013-04-17T15:13:00Z">
              <w:tcPr>
                <w:tcW w:w="984" w:type="dxa"/>
              </w:tcPr>
            </w:tcPrChange>
          </w:tcPr>
          <w:p w:rsidR="005201EF" w:rsidRPr="005949DA" w:rsidRDefault="005201EF" w:rsidP="007558FC">
            <w:pPr>
              <w:rPr>
                <w:rFonts w:cs="Calibri"/>
                <w:color w:val="000000"/>
                <w:sz w:val="20"/>
                <w:szCs w:val="20"/>
              </w:rPr>
            </w:pPr>
            <w:r w:rsidRPr="005949DA">
              <w:rPr>
                <w:rFonts w:cs="Calibri"/>
                <w:color w:val="000000"/>
                <w:sz w:val="20"/>
                <w:szCs w:val="20"/>
              </w:rPr>
              <w:t>WIES37</w:t>
            </w:r>
          </w:p>
        </w:tc>
        <w:tc>
          <w:tcPr>
            <w:tcW w:w="977" w:type="dxa"/>
            <w:gridSpan w:val="2"/>
            <w:tcPrChange w:id="1847" w:author="verrechnungsstellen" w:date="2013-04-17T15:13:00Z">
              <w:tcPr>
                <w:tcW w:w="991" w:type="dxa"/>
                <w:gridSpan w:val="2"/>
              </w:tcPr>
            </w:tcPrChange>
          </w:tcPr>
          <w:p w:rsidR="005201EF" w:rsidRPr="005949DA" w:rsidRDefault="005201EF" w:rsidP="007558FC">
            <w:pPr>
              <w:rPr>
                <w:rFonts w:cs="Calibri"/>
                <w:color w:val="000000"/>
                <w:sz w:val="20"/>
                <w:szCs w:val="20"/>
              </w:rPr>
            </w:pPr>
            <w:r w:rsidRPr="005949DA">
              <w:rPr>
                <w:rFonts w:cs="Calibri"/>
                <w:color w:val="000000"/>
                <w:sz w:val="20"/>
                <w:szCs w:val="20"/>
              </w:rPr>
              <w:t>NB</w:t>
            </w:r>
          </w:p>
        </w:tc>
        <w:tc>
          <w:tcPr>
            <w:tcW w:w="1312" w:type="dxa"/>
            <w:gridSpan w:val="2"/>
            <w:tcPrChange w:id="1848" w:author="verrechnungsstellen" w:date="2013-04-17T15:13:00Z">
              <w:tcPr>
                <w:tcW w:w="1312" w:type="dxa"/>
                <w:gridSpan w:val="2"/>
              </w:tcPr>
            </w:tcPrChange>
          </w:tcPr>
          <w:p w:rsidR="005201EF" w:rsidRPr="005949DA" w:rsidRDefault="005201EF" w:rsidP="007558FC">
            <w:pPr>
              <w:rPr>
                <w:sz w:val="20"/>
                <w:szCs w:val="20"/>
              </w:rPr>
            </w:pPr>
          </w:p>
        </w:tc>
        <w:tc>
          <w:tcPr>
            <w:tcW w:w="2849" w:type="dxa"/>
            <w:gridSpan w:val="2"/>
            <w:tcPrChange w:id="1849" w:author="verrechnungsstellen" w:date="2013-04-17T15:13:00Z">
              <w:tcPr>
                <w:tcW w:w="2938" w:type="dxa"/>
                <w:gridSpan w:val="2"/>
              </w:tcPr>
            </w:tcPrChange>
          </w:tcPr>
          <w:p w:rsidR="005201EF" w:rsidRPr="005949DA" w:rsidRDefault="005201EF" w:rsidP="007558FC">
            <w:pPr>
              <w:rPr>
                <w:rFonts w:cs="Calibri"/>
                <w:webHidden/>
                <w:color w:val="000000"/>
                <w:sz w:val="20"/>
                <w:szCs w:val="20"/>
              </w:rPr>
            </w:pPr>
            <w:r w:rsidRPr="005949DA">
              <w:rPr>
                <w:rFonts w:cs="Calibri"/>
                <w:webHidden/>
                <w:color w:val="000000"/>
                <w:sz w:val="20"/>
                <w:szCs w:val="20"/>
              </w:rPr>
              <w:t>Wechselmeldung erstellen</w:t>
            </w:r>
          </w:p>
        </w:tc>
        <w:tc>
          <w:tcPr>
            <w:tcW w:w="2100" w:type="dxa"/>
            <w:gridSpan w:val="2"/>
            <w:tcPrChange w:id="1850" w:author="verrechnungsstellen" w:date="2013-04-17T15:13:00Z">
              <w:tcPr>
                <w:tcW w:w="2125" w:type="dxa"/>
                <w:gridSpan w:val="2"/>
              </w:tcPr>
            </w:tcPrChange>
          </w:tcPr>
          <w:p w:rsidR="005201EF" w:rsidRPr="005949DA" w:rsidRDefault="005201EF" w:rsidP="007558FC">
            <w:pPr>
              <w:rPr>
                <w:sz w:val="20"/>
                <w:szCs w:val="20"/>
              </w:rPr>
            </w:pPr>
          </w:p>
        </w:tc>
        <w:tc>
          <w:tcPr>
            <w:tcW w:w="5576" w:type="dxa"/>
            <w:tcPrChange w:id="1851" w:author="verrechnungsstellen" w:date="2013-04-17T15:13:00Z">
              <w:tcPr>
                <w:tcW w:w="6074" w:type="dxa"/>
                <w:gridSpan w:val="2"/>
              </w:tcPr>
            </w:tcPrChange>
          </w:tcPr>
          <w:p w:rsidR="005201EF" w:rsidRPr="005949DA" w:rsidRDefault="005201EF" w:rsidP="007558FC">
            <w:pPr>
              <w:rPr>
                <w:rFonts w:cs="Calibri"/>
                <w:color w:val="000000"/>
                <w:sz w:val="20"/>
                <w:szCs w:val="20"/>
              </w:rPr>
            </w:pPr>
            <w:r w:rsidRPr="005949DA">
              <w:rPr>
                <w:rFonts w:cs="Calibri"/>
                <w:color w:val="000000"/>
                <w:sz w:val="20"/>
                <w:szCs w:val="20"/>
              </w:rPr>
              <w:t>Eine abschließende Meldung zur Information der beteiligten Lieferanten über den durchgeführten Wechsel wird erstellt. Die Meldung enthält:</w:t>
            </w:r>
          </w:p>
          <w:p w:rsidR="005201EF" w:rsidRPr="005949DA" w:rsidRDefault="005201EF" w:rsidP="007558FC">
            <w:pPr>
              <w:numPr>
                <w:ilvl w:val="0"/>
                <w:numId w:val="60"/>
              </w:numPr>
              <w:rPr>
                <w:rFonts w:cs="Calibri"/>
                <w:color w:val="000000"/>
                <w:sz w:val="20"/>
                <w:szCs w:val="20"/>
              </w:rPr>
            </w:pPr>
            <w:r w:rsidRPr="005949DA">
              <w:rPr>
                <w:rFonts w:cs="Calibri"/>
                <w:color w:val="000000"/>
                <w:sz w:val="20"/>
                <w:szCs w:val="20"/>
              </w:rPr>
              <w:t>Steuerungsdaten</w:t>
            </w:r>
          </w:p>
          <w:p w:rsidR="005201EF" w:rsidRPr="005949DA" w:rsidRDefault="005201EF" w:rsidP="007558FC">
            <w:pPr>
              <w:numPr>
                <w:ilvl w:val="0"/>
                <w:numId w:val="60"/>
              </w:numPr>
              <w:rPr>
                <w:rFonts w:cs="Calibri"/>
                <w:color w:val="000000"/>
                <w:sz w:val="20"/>
                <w:szCs w:val="20"/>
              </w:rPr>
            </w:pPr>
            <w:r w:rsidRPr="005949DA">
              <w:rPr>
                <w:rFonts w:cs="Calibri"/>
                <w:color w:val="000000"/>
                <w:sz w:val="20"/>
                <w:szCs w:val="20"/>
              </w:rPr>
              <w:t>„Wechsel akzeptiert“</w:t>
            </w:r>
          </w:p>
          <w:p w:rsidR="005201EF" w:rsidRPr="005949DA" w:rsidRDefault="005201EF" w:rsidP="007558FC">
            <w:pPr>
              <w:rPr>
                <w:rFonts w:cs="Calibri"/>
                <w:color w:val="000000"/>
                <w:sz w:val="20"/>
                <w:szCs w:val="20"/>
              </w:rPr>
            </w:pPr>
          </w:p>
        </w:tc>
      </w:tr>
      <w:tr w:rsidR="005201EF" w:rsidRPr="00A965D0" w:rsidTr="00D45FE1">
        <w:trPr>
          <w:cantSplit/>
          <w:trPrChange w:id="1852" w:author="verrechnungsstellen" w:date="2013-04-17T15:13:00Z">
            <w:trPr>
              <w:cantSplit/>
            </w:trPr>
          </w:trPrChange>
        </w:trPr>
        <w:tc>
          <w:tcPr>
            <w:tcW w:w="1610" w:type="dxa"/>
            <w:gridSpan w:val="2"/>
            <w:tcPrChange w:id="1853" w:author="verrechnungsstellen" w:date="2013-04-17T15:13:00Z">
              <w:tcPr>
                <w:tcW w:w="984" w:type="dxa"/>
                <w:gridSpan w:val="2"/>
              </w:tcPr>
            </w:tcPrChange>
          </w:tcPr>
          <w:p w:rsidR="005201EF" w:rsidRPr="005949DA" w:rsidRDefault="005201EF" w:rsidP="007558FC">
            <w:pPr>
              <w:rPr>
                <w:rFonts w:cs="Calibri"/>
                <w:color w:val="000000"/>
                <w:sz w:val="20"/>
                <w:szCs w:val="20"/>
              </w:rPr>
            </w:pPr>
            <w:r w:rsidRPr="005949DA">
              <w:rPr>
                <w:rFonts w:cs="Calibri"/>
                <w:color w:val="000000"/>
                <w:sz w:val="20"/>
                <w:szCs w:val="20"/>
              </w:rPr>
              <w:t>WIES38</w:t>
            </w:r>
          </w:p>
        </w:tc>
        <w:tc>
          <w:tcPr>
            <w:tcW w:w="977" w:type="dxa"/>
            <w:gridSpan w:val="2"/>
            <w:tcPrChange w:id="1854" w:author="verrechnungsstellen" w:date="2013-04-17T15:13:00Z">
              <w:tcPr>
                <w:tcW w:w="991" w:type="dxa"/>
                <w:gridSpan w:val="2"/>
              </w:tcPr>
            </w:tcPrChange>
          </w:tcPr>
          <w:p w:rsidR="005201EF" w:rsidRPr="005949DA" w:rsidRDefault="005201EF" w:rsidP="007558FC">
            <w:pPr>
              <w:rPr>
                <w:rFonts w:cs="Calibri"/>
                <w:color w:val="000000"/>
                <w:sz w:val="20"/>
                <w:szCs w:val="20"/>
              </w:rPr>
            </w:pPr>
            <w:r w:rsidRPr="005949DA">
              <w:rPr>
                <w:rFonts w:cs="Calibri"/>
                <w:color w:val="000000"/>
                <w:sz w:val="20"/>
                <w:szCs w:val="20"/>
              </w:rPr>
              <w:t>NB</w:t>
            </w:r>
          </w:p>
        </w:tc>
        <w:tc>
          <w:tcPr>
            <w:tcW w:w="1312" w:type="dxa"/>
            <w:gridSpan w:val="2"/>
            <w:tcPrChange w:id="1855" w:author="verrechnungsstellen" w:date="2013-04-17T15:13:00Z">
              <w:tcPr>
                <w:tcW w:w="1312" w:type="dxa"/>
                <w:gridSpan w:val="2"/>
              </w:tcPr>
            </w:tcPrChange>
          </w:tcPr>
          <w:p w:rsidR="005201EF" w:rsidRPr="005949DA" w:rsidRDefault="005201EF" w:rsidP="00F17108">
            <w:pPr>
              <w:rPr>
                <w:sz w:val="20"/>
                <w:szCs w:val="20"/>
              </w:rPr>
            </w:pPr>
            <w:r w:rsidRPr="005949DA">
              <w:rPr>
                <w:sz w:val="20"/>
                <w:szCs w:val="20"/>
              </w:rPr>
              <w:t>LN</w:t>
            </w:r>
            <w:del w:id="1856" w:author="verrechnungsstellen" w:date="2013-04-17T15:13:00Z">
              <w:r w:rsidR="00CB4015" w:rsidRPr="005949DA">
                <w:rPr>
                  <w:sz w:val="20"/>
                  <w:szCs w:val="20"/>
                </w:rPr>
                <w:delText>, LA</w:delText>
              </w:r>
            </w:del>
          </w:p>
        </w:tc>
        <w:tc>
          <w:tcPr>
            <w:tcW w:w="2849" w:type="dxa"/>
            <w:gridSpan w:val="2"/>
            <w:tcPrChange w:id="1857" w:author="verrechnungsstellen" w:date="2013-04-17T15:13:00Z">
              <w:tcPr>
                <w:tcW w:w="2938" w:type="dxa"/>
                <w:gridSpan w:val="2"/>
              </w:tcPr>
            </w:tcPrChange>
          </w:tcPr>
          <w:p w:rsidR="005201EF" w:rsidRPr="005949DA" w:rsidRDefault="005201EF" w:rsidP="007558FC">
            <w:pPr>
              <w:rPr>
                <w:rFonts w:cs="Calibri"/>
                <w:webHidden/>
                <w:color w:val="000000"/>
                <w:sz w:val="20"/>
                <w:szCs w:val="20"/>
              </w:rPr>
            </w:pPr>
            <w:r w:rsidRPr="005949DA">
              <w:rPr>
                <w:rFonts w:cs="Calibri"/>
                <w:webHidden/>
                <w:color w:val="000000"/>
                <w:sz w:val="20"/>
                <w:szCs w:val="20"/>
              </w:rPr>
              <w:t>Wechselmeldung übertragen</w:t>
            </w:r>
          </w:p>
        </w:tc>
        <w:tc>
          <w:tcPr>
            <w:tcW w:w="2100" w:type="dxa"/>
            <w:gridSpan w:val="2"/>
            <w:tcPrChange w:id="1858" w:author="verrechnungsstellen" w:date="2013-04-17T15:13:00Z">
              <w:tcPr>
                <w:tcW w:w="2125" w:type="dxa"/>
                <w:gridSpan w:val="2"/>
              </w:tcPr>
            </w:tcPrChange>
          </w:tcPr>
          <w:p w:rsidR="005201EF" w:rsidRPr="005949DA" w:rsidRDefault="005201EF" w:rsidP="007558FC">
            <w:pPr>
              <w:rPr>
                <w:sz w:val="20"/>
                <w:szCs w:val="20"/>
              </w:rPr>
            </w:pPr>
            <w:r>
              <w:rPr>
                <w:sz w:val="20"/>
                <w:szCs w:val="20"/>
              </w:rPr>
              <w:t>Innerhalb 24 Stunden nach Erhalt der Wechselbeharrung bzw. Meldung „Kein Einwand erhoben“</w:t>
            </w:r>
          </w:p>
        </w:tc>
        <w:tc>
          <w:tcPr>
            <w:tcW w:w="5576" w:type="dxa"/>
            <w:tcPrChange w:id="1859" w:author="verrechnungsstellen" w:date="2013-04-17T15:13:00Z">
              <w:tcPr>
                <w:tcW w:w="6074" w:type="dxa"/>
              </w:tcPr>
            </w:tcPrChange>
          </w:tcPr>
          <w:p w:rsidR="005201EF" w:rsidRPr="005949DA" w:rsidRDefault="005201EF" w:rsidP="00F17108">
            <w:pPr>
              <w:rPr>
                <w:rFonts w:cs="Calibri"/>
                <w:color w:val="000000"/>
                <w:sz w:val="20"/>
                <w:szCs w:val="20"/>
              </w:rPr>
            </w:pPr>
            <w:r w:rsidRPr="005949DA">
              <w:rPr>
                <w:rFonts w:cs="Calibri"/>
                <w:color w:val="000000"/>
                <w:sz w:val="20"/>
                <w:szCs w:val="20"/>
              </w:rPr>
              <w:t xml:space="preserve">Der NB versendet die abschließende Wechselmeldung via WP an </w:t>
            </w:r>
            <w:del w:id="1860" w:author="verrechnungsstellen" w:date="2013-04-17T15:13:00Z">
              <w:r w:rsidR="00CB4015" w:rsidRPr="005949DA">
                <w:rPr>
                  <w:rFonts w:cs="Calibri"/>
                  <w:color w:val="000000"/>
                  <w:sz w:val="20"/>
                  <w:szCs w:val="20"/>
                </w:rPr>
                <w:delText xml:space="preserve">LA und </w:delText>
              </w:r>
            </w:del>
            <w:r w:rsidRPr="005949DA">
              <w:rPr>
                <w:rFonts w:cs="Calibri"/>
                <w:color w:val="000000"/>
                <w:sz w:val="20"/>
                <w:szCs w:val="20"/>
              </w:rPr>
              <w:t>LN</w:t>
            </w:r>
          </w:p>
        </w:tc>
      </w:tr>
      <w:tr w:rsidR="00F17108" w:rsidRPr="00A965D0" w:rsidTr="00D45FE1">
        <w:trPr>
          <w:cantSplit/>
          <w:ins w:id="1861" w:author="verrechnungsstellen" w:date="2013-04-17T15:13:00Z"/>
        </w:trPr>
        <w:tc>
          <w:tcPr>
            <w:tcW w:w="1610" w:type="dxa"/>
            <w:gridSpan w:val="2"/>
          </w:tcPr>
          <w:p w:rsidR="00F17108" w:rsidRPr="005949DA" w:rsidRDefault="00F17108" w:rsidP="007558FC">
            <w:pPr>
              <w:rPr>
                <w:ins w:id="1862" w:author="verrechnungsstellen" w:date="2013-04-17T15:13:00Z"/>
                <w:rFonts w:cs="Calibri"/>
                <w:color w:val="000000"/>
                <w:sz w:val="20"/>
                <w:szCs w:val="20"/>
              </w:rPr>
            </w:pPr>
            <w:ins w:id="1863" w:author="verrechnungsstellen" w:date="2013-04-17T15:13:00Z">
              <w:r w:rsidRPr="005949DA">
                <w:rPr>
                  <w:rFonts w:cs="Calibri"/>
                  <w:color w:val="000000"/>
                  <w:sz w:val="20"/>
                  <w:szCs w:val="20"/>
                </w:rPr>
                <w:t>WIES</w:t>
              </w:r>
              <w:r>
                <w:rPr>
                  <w:rFonts w:cs="Calibri"/>
                  <w:color w:val="000000"/>
                  <w:sz w:val="20"/>
                  <w:szCs w:val="20"/>
                </w:rPr>
                <w:t>54</w:t>
              </w:r>
            </w:ins>
          </w:p>
        </w:tc>
        <w:tc>
          <w:tcPr>
            <w:tcW w:w="977" w:type="dxa"/>
            <w:gridSpan w:val="2"/>
          </w:tcPr>
          <w:p w:rsidR="00F17108" w:rsidRPr="005949DA" w:rsidRDefault="00F17108" w:rsidP="007558FC">
            <w:pPr>
              <w:rPr>
                <w:ins w:id="1864" w:author="verrechnungsstellen" w:date="2013-04-17T15:13:00Z"/>
                <w:rFonts w:cs="Calibri"/>
                <w:color w:val="000000"/>
                <w:sz w:val="20"/>
                <w:szCs w:val="20"/>
              </w:rPr>
            </w:pPr>
            <w:ins w:id="1865" w:author="verrechnungsstellen" w:date="2013-04-17T15:13:00Z">
              <w:r w:rsidRPr="005949DA">
                <w:rPr>
                  <w:rFonts w:cs="Calibri"/>
                  <w:color w:val="000000"/>
                  <w:sz w:val="20"/>
                  <w:szCs w:val="20"/>
                </w:rPr>
                <w:t>NB</w:t>
              </w:r>
            </w:ins>
          </w:p>
        </w:tc>
        <w:tc>
          <w:tcPr>
            <w:tcW w:w="1312" w:type="dxa"/>
            <w:gridSpan w:val="2"/>
          </w:tcPr>
          <w:p w:rsidR="00F17108" w:rsidRPr="005949DA" w:rsidRDefault="00F17108" w:rsidP="007558FC">
            <w:pPr>
              <w:rPr>
                <w:ins w:id="1866" w:author="verrechnungsstellen" w:date="2013-04-17T15:13:00Z"/>
                <w:sz w:val="20"/>
                <w:szCs w:val="20"/>
              </w:rPr>
            </w:pPr>
            <w:ins w:id="1867" w:author="verrechnungsstellen" w:date="2013-04-17T15:13:00Z">
              <w:r w:rsidRPr="005949DA">
                <w:rPr>
                  <w:sz w:val="20"/>
                  <w:szCs w:val="20"/>
                </w:rPr>
                <w:t>LA</w:t>
              </w:r>
            </w:ins>
          </w:p>
        </w:tc>
        <w:tc>
          <w:tcPr>
            <w:tcW w:w="2849" w:type="dxa"/>
            <w:gridSpan w:val="2"/>
          </w:tcPr>
          <w:p w:rsidR="00F17108" w:rsidRPr="005949DA" w:rsidRDefault="00F17108" w:rsidP="007558FC">
            <w:pPr>
              <w:rPr>
                <w:ins w:id="1868" w:author="verrechnungsstellen" w:date="2013-04-17T15:13:00Z"/>
                <w:rFonts w:cs="Calibri"/>
                <w:webHidden/>
                <w:color w:val="000000"/>
                <w:sz w:val="20"/>
                <w:szCs w:val="20"/>
              </w:rPr>
            </w:pPr>
            <w:ins w:id="1869" w:author="verrechnungsstellen" w:date="2013-04-17T15:13:00Z">
              <w:r w:rsidRPr="005949DA">
                <w:rPr>
                  <w:rFonts w:cs="Calibri"/>
                  <w:webHidden/>
                  <w:color w:val="000000"/>
                  <w:sz w:val="20"/>
                  <w:szCs w:val="20"/>
                </w:rPr>
                <w:t>Wechselmeldung übertragen</w:t>
              </w:r>
            </w:ins>
          </w:p>
        </w:tc>
        <w:tc>
          <w:tcPr>
            <w:tcW w:w="2100" w:type="dxa"/>
            <w:gridSpan w:val="2"/>
          </w:tcPr>
          <w:p w:rsidR="00F17108" w:rsidRDefault="00F17108" w:rsidP="007558FC">
            <w:pPr>
              <w:rPr>
                <w:ins w:id="1870" w:author="verrechnungsstellen" w:date="2013-04-17T15:13:00Z"/>
                <w:sz w:val="20"/>
                <w:szCs w:val="20"/>
              </w:rPr>
            </w:pPr>
            <w:ins w:id="1871" w:author="verrechnungsstellen" w:date="2013-04-17T15:13:00Z">
              <w:r>
                <w:rPr>
                  <w:sz w:val="20"/>
                  <w:szCs w:val="20"/>
                </w:rPr>
                <w:t>Innerhalb 24 Stunden nach Erhalt der Wechselbeharrung bzw. Meldung „Kein Einwand erhoben“</w:t>
              </w:r>
            </w:ins>
          </w:p>
        </w:tc>
        <w:tc>
          <w:tcPr>
            <w:tcW w:w="5576" w:type="dxa"/>
          </w:tcPr>
          <w:p w:rsidR="00F17108" w:rsidRPr="005949DA" w:rsidRDefault="00F17108" w:rsidP="00F17108">
            <w:pPr>
              <w:rPr>
                <w:ins w:id="1872" w:author="verrechnungsstellen" w:date="2013-04-17T15:13:00Z"/>
                <w:rFonts w:cs="Calibri"/>
                <w:color w:val="000000"/>
                <w:sz w:val="20"/>
                <w:szCs w:val="20"/>
              </w:rPr>
            </w:pPr>
            <w:ins w:id="1873" w:author="verrechnungsstellen" w:date="2013-04-17T15:13:00Z">
              <w:r w:rsidRPr="005949DA">
                <w:rPr>
                  <w:rFonts w:cs="Calibri"/>
                  <w:color w:val="000000"/>
                  <w:sz w:val="20"/>
                  <w:szCs w:val="20"/>
                </w:rPr>
                <w:t>Der NB versendet die abschließende Wechselmeldung via WP an LA</w:t>
              </w:r>
            </w:ins>
          </w:p>
        </w:tc>
      </w:tr>
      <w:tr w:rsidR="00F17108" w:rsidRPr="00A965D0" w:rsidTr="00D45FE1">
        <w:trPr>
          <w:cantSplit/>
          <w:trPrChange w:id="1874" w:author="verrechnungsstellen" w:date="2013-04-17T15:13:00Z">
            <w:trPr>
              <w:cantSplit/>
            </w:trPr>
          </w:trPrChange>
        </w:trPr>
        <w:tc>
          <w:tcPr>
            <w:tcW w:w="1610" w:type="dxa"/>
            <w:gridSpan w:val="2"/>
            <w:tcPrChange w:id="1875" w:author="verrechnungsstellen" w:date="2013-04-17T15:13:00Z">
              <w:tcPr>
                <w:tcW w:w="984" w:type="dxa"/>
                <w:gridSpan w:val="2"/>
              </w:tcPr>
            </w:tcPrChange>
          </w:tcPr>
          <w:p w:rsidR="00F17108" w:rsidRPr="005949DA" w:rsidRDefault="00F17108" w:rsidP="007558FC">
            <w:pPr>
              <w:rPr>
                <w:rFonts w:cs="Calibri"/>
                <w:color w:val="000000"/>
                <w:sz w:val="20"/>
                <w:szCs w:val="20"/>
              </w:rPr>
            </w:pPr>
            <w:r w:rsidRPr="005949DA">
              <w:rPr>
                <w:rFonts w:cs="Calibri"/>
                <w:color w:val="000000"/>
                <w:sz w:val="20"/>
                <w:szCs w:val="20"/>
              </w:rPr>
              <w:lastRenderedPageBreak/>
              <w:t>WIES39</w:t>
            </w:r>
          </w:p>
        </w:tc>
        <w:tc>
          <w:tcPr>
            <w:tcW w:w="977" w:type="dxa"/>
            <w:gridSpan w:val="2"/>
            <w:tcPrChange w:id="1876" w:author="verrechnungsstellen" w:date="2013-04-17T15:13:00Z">
              <w:tcPr>
                <w:tcW w:w="991" w:type="dxa"/>
                <w:gridSpan w:val="2"/>
              </w:tcPr>
            </w:tcPrChange>
          </w:tcPr>
          <w:p w:rsidR="00F17108" w:rsidRPr="005949DA" w:rsidRDefault="00F17108" w:rsidP="007558FC">
            <w:pPr>
              <w:rPr>
                <w:rFonts w:cs="Calibri"/>
                <w:color w:val="000000"/>
                <w:sz w:val="20"/>
                <w:szCs w:val="20"/>
              </w:rPr>
            </w:pPr>
            <w:r w:rsidRPr="005949DA">
              <w:rPr>
                <w:rFonts w:cs="Calibri"/>
                <w:color w:val="000000"/>
                <w:sz w:val="20"/>
                <w:szCs w:val="20"/>
              </w:rPr>
              <w:t>LN</w:t>
            </w:r>
          </w:p>
        </w:tc>
        <w:tc>
          <w:tcPr>
            <w:tcW w:w="1312" w:type="dxa"/>
            <w:gridSpan w:val="2"/>
            <w:tcPrChange w:id="1877" w:author="verrechnungsstellen" w:date="2013-04-17T15:13:00Z">
              <w:tcPr>
                <w:tcW w:w="1312" w:type="dxa"/>
                <w:gridSpan w:val="2"/>
              </w:tcPr>
            </w:tcPrChange>
          </w:tcPr>
          <w:p w:rsidR="00F17108" w:rsidRPr="005949DA" w:rsidRDefault="00F17108" w:rsidP="007558FC">
            <w:pPr>
              <w:rPr>
                <w:sz w:val="20"/>
                <w:szCs w:val="20"/>
              </w:rPr>
            </w:pPr>
          </w:p>
        </w:tc>
        <w:tc>
          <w:tcPr>
            <w:tcW w:w="2849" w:type="dxa"/>
            <w:gridSpan w:val="2"/>
            <w:tcPrChange w:id="1878" w:author="verrechnungsstellen" w:date="2013-04-17T15:13:00Z">
              <w:tcPr>
                <w:tcW w:w="2938" w:type="dxa"/>
                <w:gridSpan w:val="2"/>
              </w:tcPr>
            </w:tcPrChange>
          </w:tcPr>
          <w:p w:rsidR="00F17108" w:rsidRPr="005949DA" w:rsidRDefault="00F17108" w:rsidP="007558FC">
            <w:pPr>
              <w:rPr>
                <w:rFonts w:cs="Calibri"/>
                <w:webHidden/>
                <w:color w:val="000000"/>
                <w:sz w:val="20"/>
                <w:szCs w:val="20"/>
              </w:rPr>
            </w:pPr>
            <w:r w:rsidRPr="005949DA">
              <w:rPr>
                <w:rFonts w:cs="Calibri"/>
                <w:webHidden/>
                <w:color w:val="000000"/>
                <w:sz w:val="20"/>
                <w:szCs w:val="20"/>
              </w:rPr>
              <w:t>Wechselmeldung empfangen</w:t>
            </w:r>
          </w:p>
        </w:tc>
        <w:tc>
          <w:tcPr>
            <w:tcW w:w="2100" w:type="dxa"/>
            <w:gridSpan w:val="2"/>
            <w:tcPrChange w:id="1879" w:author="verrechnungsstellen" w:date="2013-04-17T15:13:00Z">
              <w:tcPr>
                <w:tcW w:w="2125" w:type="dxa"/>
                <w:gridSpan w:val="2"/>
              </w:tcPr>
            </w:tcPrChange>
          </w:tcPr>
          <w:p w:rsidR="00F17108" w:rsidRPr="005949DA" w:rsidRDefault="00F17108" w:rsidP="007558FC">
            <w:pPr>
              <w:rPr>
                <w:sz w:val="20"/>
                <w:szCs w:val="20"/>
              </w:rPr>
            </w:pPr>
          </w:p>
        </w:tc>
        <w:tc>
          <w:tcPr>
            <w:tcW w:w="5576" w:type="dxa"/>
            <w:tcPrChange w:id="1880" w:author="verrechnungsstellen" w:date="2013-04-17T15:13:00Z">
              <w:tcPr>
                <w:tcW w:w="6074" w:type="dxa"/>
              </w:tcPr>
            </w:tcPrChange>
          </w:tcPr>
          <w:p w:rsidR="00F17108" w:rsidRPr="005949DA" w:rsidRDefault="00F17108" w:rsidP="007558FC">
            <w:pPr>
              <w:rPr>
                <w:rFonts w:cs="Calibri"/>
                <w:color w:val="000000"/>
                <w:sz w:val="20"/>
                <w:szCs w:val="20"/>
              </w:rPr>
            </w:pPr>
            <w:r w:rsidRPr="005949DA">
              <w:rPr>
                <w:rFonts w:cs="Calibri"/>
                <w:color w:val="000000"/>
                <w:sz w:val="20"/>
                <w:szCs w:val="20"/>
              </w:rPr>
              <w:t>Der LN empfängt die abschließende Wechselmeldung; ihm bleibt, wenn davor alle Fristen maximal ausgenutzt wurden, ein Arbeitstag für die notwendigen Tätigkeiten vor dem Lieferungsbeginn an den neuen Kunden.</w:t>
            </w:r>
            <w:ins w:id="1881" w:author="verrechnungsstellen" w:date="2013-04-17T15:13:00Z">
              <w:r>
                <w:rPr>
                  <w:rFonts w:cs="Calibri"/>
                  <w:color w:val="000000"/>
                  <w:sz w:val="20"/>
                  <w:szCs w:val="20"/>
                </w:rPr>
                <w:t xml:space="preserve"> Der LN hat den Endverbraucher umgehend über den Wechseltermin zu informieren.</w:t>
              </w:r>
              <w:r w:rsidR="00640276">
                <w:rPr>
                  <w:rFonts w:cs="Calibri"/>
                  <w:color w:val="000000"/>
                  <w:sz w:val="20"/>
                  <w:szCs w:val="20"/>
                </w:rPr>
                <w:t xml:space="preserve"> Zusätzlich hat der LN dem Endverbraucher seine Kontaktdaten bekanntzugeben und über die Berechtigung zur Bekanntgabe des Zählerstands an den NB zu informieren.</w:t>
              </w:r>
            </w:ins>
          </w:p>
        </w:tc>
      </w:tr>
      <w:tr w:rsidR="00F17108" w:rsidRPr="00A965D0" w:rsidTr="00D45FE1">
        <w:trPr>
          <w:cantSplit/>
          <w:trPrChange w:id="1882" w:author="verrechnungsstellen" w:date="2013-04-17T15:13:00Z">
            <w:trPr>
              <w:cantSplit/>
            </w:trPr>
          </w:trPrChange>
        </w:trPr>
        <w:tc>
          <w:tcPr>
            <w:tcW w:w="1610" w:type="dxa"/>
            <w:gridSpan w:val="2"/>
            <w:tcPrChange w:id="1883" w:author="verrechnungsstellen" w:date="2013-04-17T15:13:00Z">
              <w:tcPr>
                <w:tcW w:w="984" w:type="dxa"/>
              </w:tcPr>
            </w:tcPrChange>
          </w:tcPr>
          <w:p w:rsidR="00F17108" w:rsidRPr="005949DA" w:rsidRDefault="00F17108" w:rsidP="007558FC">
            <w:pPr>
              <w:rPr>
                <w:rFonts w:cs="Calibri"/>
                <w:color w:val="000000"/>
                <w:sz w:val="20"/>
                <w:szCs w:val="20"/>
              </w:rPr>
            </w:pPr>
            <w:r w:rsidRPr="005949DA">
              <w:rPr>
                <w:rFonts w:cs="Calibri"/>
                <w:color w:val="000000"/>
                <w:sz w:val="20"/>
                <w:szCs w:val="20"/>
              </w:rPr>
              <w:t>WIES40</w:t>
            </w:r>
          </w:p>
        </w:tc>
        <w:tc>
          <w:tcPr>
            <w:tcW w:w="977" w:type="dxa"/>
            <w:gridSpan w:val="2"/>
            <w:tcPrChange w:id="1884" w:author="verrechnungsstellen" w:date="2013-04-17T15:13:00Z">
              <w:tcPr>
                <w:tcW w:w="991" w:type="dxa"/>
                <w:gridSpan w:val="2"/>
              </w:tcPr>
            </w:tcPrChange>
          </w:tcPr>
          <w:p w:rsidR="00F17108" w:rsidRPr="005949DA" w:rsidRDefault="00F17108" w:rsidP="007558FC">
            <w:pPr>
              <w:rPr>
                <w:rFonts w:cs="Calibri"/>
                <w:color w:val="000000"/>
                <w:sz w:val="20"/>
                <w:szCs w:val="20"/>
              </w:rPr>
            </w:pPr>
            <w:r w:rsidRPr="005949DA">
              <w:rPr>
                <w:rFonts w:cs="Calibri"/>
                <w:color w:val="000000"/>
                <w:sz w:val="20"/>
                <w:szCs w:val="20"/>
              </w:rPr>
              <w:t>LA</w:t>
            </w:r>
          </w:p>
        </w:tc>
        <w:tc>
          <w:tcPr>
            <w:tcW w:w="1312" w:type="dxa"/>
            <w:gridSpan w:val="2"/>
            <w:tcPrChange w:id="1885" w:author="verrechnungsstellen" w:date="2013-04-17T15:13:00Z">
              <w:tcPr>
                <w:tcW w:w="1312" w:type="dxa"/>
                <w:gridSpan w:val="2"/>
              </w:tcPr>
            </w:tcPrChange>
          </w:tcPr>
          <w:p w:rsidR="00F17108" w:rsidRPr="005949DA" w:rsidRDefault="00F17108" w:rsidP="007558FC">
            <w:pPr>
              <w:rPr>
                <w:sz w:val="20"/>
                <w:szCs w:val="20"/>
              </w:rPr>
            </w:pPr>
          </w:p>
        </w:tc>
        <w:tc>
          <w:tcPr>
            <w:tcW w:w="2849" w:type="dxa"/>
            <w:gridSpan w:val="2"/>
            <w:tcPrChange w:id="1886" w:author="verrechnungsstellen" w:date="2013-04-17T15:13:00Z">
              <w:tcPr>
                <w:tcW w:w="2938" w:type="dxa"/>
                <w:gridSpan w:val="2"/>
              </w:tcPr>
            </w:tcPrChange>
          </w:tcPr>
          <w:p w:rsidR="00F17108" w:rsidRPr="005949DA" w:rsidRDefault="00F17108" w:rsidP="007558FC">
            <w:pPr>
              <w:rPr>
                <w:rFonts w:cs="Calibri"/>
                <w:webHidden/>
                <w:color w:val="000000"/>
                <w:sz w:val="20"/>
                <w:szCs w:val="20"/>
              </w:rPr>
            </w:pPr>
            <w:r w:rsidRPr="005949DA">
              <w:rPr>
                <w:rFonts w:cs="Calibri"/>
                <w:webHidden/>
                <w:color w:val="000000"/>
                <w:sz w:val="20"/>
                <w:szCs w:val="20"/>
              </w:rPr>
              <w:t>Wechselmeldung empfangen</w:t>
            </w:r>
          </w:p>
        </w:tc>
        <w:tc>
          <w:tcPr>
            <w:tcW w:w="2100" w:type="dxa"/>
            <w:gridSpan w:val="2"/>
            <w:tcPrChange w:id="1887" w:author="verrechnungsstellen" w:date="2013-04-17T15:13:00Z">
              <w:tcPr>
                <w:tcW w:w="2125" w:type="dxa"/>
                <w:gridSpan w:val="2"/>
              </w:tcPr>
            </w:tcPrChange>
          </w:tcPr>
          <w:p w:rsidR="00F17108" w:rsidRPr="005949DA" w:rsidRDefault="00F17108" w:rsidP="007558FC">
            <w:pPr>
              <w:rPr>
                <w:sz w:val="20"/>
                <w:szCs w:val="20"/>
              </w:rPr>
            </w:pPr>
          </w:p>
        </w:tc>
        <w:tc>
          <w:tcPr>
            <w:tcW w:w="5576" w:type="dxa"/>
            <w:tcPrChange w:id="1888" w:author="verrechnungsstellen" w:date="2013-04-17T15:13:00Z">
              <w:tcPr>
                <w:tcW w:w="6074" w:type="dxa"/>
                <w:gridSpan w:val="2"/>
              </w:tcPr>
            </w:tcPrChange>
          </w:tcPr>
          <w:p w:rsidR="00F17108" w:rsidRPr="005949DA" w:rsidRDefault="00F17108" w:rsidP="007558FC">
            <w:pPr>
              <w:rPr>
                <w:rFonts w:cs="Calibri"/>
                <w:color w:val="000000"/>
                <w:sz w:val="20"/>
                <w:szCs w:val="20"/>
              </w:rPr>
            </w:pPr>
            <w:r w:rsidRPr="005949DA">
              <w:rPr>
                <w:rFonts w:cs="Calibri"/>
                <w:color w:val="000000"/>
                <w:sz w:val="20"/>
                <w:szCs w:val="20"/>
              </w:rPr>
              <w:t>Der LA empfängt die abschließende Wechselmeldung</w:t>
            </w:r>
          </w:p>
        </w:tc>
      </w:tr>
      <w:tr w:rsidR="00C416B0" w:rsidRPr="00A965D0" w:rsidTr="00610744">
        <w:trPr>
          <w:cantSplit/>
          <w:del w:id="1889" w:author="verrechnungsstellen" w:date="2013-04-17T15:13:00Z"/>
        </w:trPr>
        <w:tc>
          <w:tcPr>
            <w:tcW w:w="984" w:type="dxa"/>
          </w:tcPr>
          <w:p w:rsidR="00C416B0" w:rsidRPr="005949DA" w:rsidRDefault="00C416B0" w:rsidP="007558FC">
            <w:pPr>
              <w:rPr>
                <w:del w:id="1890" w:author="verrechnungsstellen" w:date="2013-04-17T15:13:00Z"/>
                <w:rFonts w:cs="Calibri"/>
                <w:color w:val="000000"/>
                <w:sz w:val="20"/>
                <w:szCs w:val="20"/>
              </w:rPr>
            </w:pPr>
            <w:del w:id="1891" w:author="verrechnungsstellen" w:date="2013-04-17T15:13:00Z">
              <w:r>
                <w:rPr>
                  <w:rFonts w:cs="Calibri"/>
                  <w:color w:val="000000"/>
                  <w:sz w:val="20"/>
                  <w:szCs w:val="20"/>
                </w:rPr>
                <w:delText>WIES49</w:delText>
              </w:r>
            </w:del>
          </w:p>
        </w:tc>
        <w:tc>
          <w:tcPr>
            <w:tcW w:w="991" w:type="dxa"/>
            <w:gridSpan w:val="2"/>
          </w:tcPr>
          <w:p w:rsidR="00C416B0" w:rsidRPr="005949DA" w:rsidRDefault="00C416B0" w:rsidP="007558FC">
            <w:pPr>
              <w:rPr>
                <w:del w:id="1892" w:author="verrechnungsstellen" w:date="2013-04-17T15:13:00Z"/>
                <w:rFonts w:cs="Calibri"/>
                <w:color w:val="000000"/>
                <w:sz w:val="20"/>
                <w:szCs w:val="20"/>
              </w:rPr>
            </w:pPr>
            <w:del w:id="1893" w:author="verrechnungsstellen" w:date="2013-04-17T15:13:00Z">
              <w:r>
                <w:rPr>
                  <w:rFonts w:cs="Calibri"/>
                  <w:color w:val="000000"/>
                  <w:sz w:val="20"/>
                  <w:szCs w:val="20"/>
                </w:rPr>
                <w:delText>LN</w:delText>
              </w:r>
            </w:del>
          </w:p>
        </w:tc>
        <w:tc>
          <w:tcPr>
            <w:tcW w:w="1312" w:type="dxa"/>
            <w:gridSpan w:val="2"/>
          </w:tcPr>
          <w:p w:rsidR="00C416B0" w:rsidRPr="005949DA" w:rsidRDefault="00C416B0" w:rsidP="007558FC">
            <w:pPr>
              <w:rPr>
                <w:del w:id="1894" w:author="verrechnungsstellen" w:date="2013-04-17T15:13:00Z"/>
                <w:sz w:val="20"/>
                <w:szCs w:val="20"/>
              </w:rPr>
            </w:pPr>
          </w:p>
        </w:tc>
        <w:tc>
          <w:tcPr>
            <w:tcW w:w="2938" w:type="dxa"/>
            <w:gridSpan w:val="2"/>
          </w:tcPr>
          <w:p w:rsidR="00C416B0" w:rsidRPr="005949DA" w:rsidRDefault="00C416B0" w:rsidP="007558FC">
            <w:pPr>
              <w:rPr>
                <w:del w:id="1895" w:author="verrechnungsstellen" w:date="2013-04-17T15:13:00Z"/>
                <w:rFonts w:cs="Calibri"/>
                <w:webHidden/>
                <w:color w:val="000000"/>
                <w:sz w:val="20"/>
                <w:szCs w:val="20"/>
              </w:rPr>
            </w:pPr>
            <w:del w:id="1896" w:author="verrechnungsstellen" w:date="2013-04-17T15:13:00Z">
              <w:r w:rsidRPr="00C416B0">
                <w:rPr>
                  <w:rFonts w:cs="Calibri"/>
                  <w:color w:val="000000"/>
                  <w:sz w:val="20"/>
                  <w:szCs w:val="20"/>
                </w:rPr>
                <w:delText>Informieren des Endverbrauchers über Wechseltermin</w:delText>
              </w:r>
            </w:del>
          </w:p>
        </w:tc>
        <w:tc>
          <w:tcPr>
            <w:tcW w:w="2125" w:type="dxa"/>
            <w:gridSpan w:val="2"/>
          </w:tcPr>
          <w:p w:rsidR="00C416B0" w:rsidRPr="005949DA" w:rsidRDefault="00C416B0" w:rsidP="007558FC">
            <w:pPr>
              <w:rPr>
                <w:del w:id="1897" w:author="verrechnungsstellen" w:date="2013-04-17T15:13:00Z"/>
                <w:sz w:val="20"/>
                <w:szCs w:val="20"/>
              </w:rPr>
            </w:pPr>
          </w:p>
        </w:tc>
        <w:tc>
          <w:tcPr>
            <w:tcW w:w="6074" w:type="dxa"/>
            <w:gridSpan w:val="2"/>
          </w:tcPr>
          <w:p w:rsidR="00C416B0" w:rsidRPr="005949DA" w:rsidRDefault="00C416B0" w:rsidP="007558FC">
            <w:pPr>
              <w:rPr>
                <w:del w:id="1898" w:author="verrechnungsstellen" w:date="2013-04-17T15:13:00Z"/>
                <w:rFonts w:cs="Calibri"/>
                <w:color w:val="000000"/>
                <w:sz w:val="20"/>
                <w:szCs w:val="20"/>
              </w:rPr>
            </w:pPr>
          </w:p>
        </w:tc>
      </w:tr>
      <w:tr w:rsidR="00F17108" w:rsidRPr="00A965D0" w:rsidTr="00D45FE1">
        <w:trPr>
          <w:cantSplit/>
          <w:trPrChange w:id="1899" w:author="verrechnungsstellen" w:date="2013-04-17T15:13:00Z">
            <w:trPr>
              <w:cantSplit/>
            </w:trPr>
          </w:trPrChange>
        </w:trPr>
        <w:tc>
          <w:tcPr>
            <w:tcW w:w="1610" w:type="dxa"/>
            <w:gridSpan w:val="2"/>
            <w:tcPrChange w:id="1900" w:author="verrechnungsstellen" w:date="2013-04-17T15:13:00Z">
              <w:tcPr>
                <w:tcW w:w="984" w:type="dxa"/>
                <w:gridSpan w:val="2"/>
              </w:tcPr>
            </w:tcPrChange>
          </w:tcPr>
          <w:p w:rsidR="00F17108" w:rsidRPr="005949DA" w:rsidRDefault="00C416B0" w:rsidP="007558FC">
            <w:pPr>
              <w:rPr>
                <w:rFonts w:cs="Calibri"/>
                <w:color w:val="000000"/>
                <w:sz w:val="20"/>
                <w:szCs w:val="20"/>
              </w:rPr>
            </w:pPr>
            <w:del w:id="1901" w:author="verrechnungsstellen" w:date="2013-04-17T15:13:00Z">
              <w:r>
                <w:rPr>
                  <w:rFonts w:cs="Calibri"/>
                  <w:color w:val="000000"/>
                  <w:sz w:val="20"/>
                  <w:szCs w:val="20"/>
                </w:rPr>
                <w:delText>WIES50</w:delText>
              </w:r>
            </w:del>
            <w:ins w:id="1902" w:author="verrechnungsstellen" w:date="2013-04-17T15:13:00Z">
              <w:r w:rsidR="00F17108">
                <w:rPr>
                  <w:rFonts w:cs="Calibri"/>
                  <w:color w:val="000000"/>
                  <w:sz w:val="20"/>
                  <w:szCs w:val="20"/>
                </w:rPr>
                <w:t>WIES5</w:t>
              </w:r>
              <w:r w:rsidR="00640276">
                <w:rPr>
                  <w:rFonts w:cs="Calibri"/>
                  <w:color w:val="000000"/>
                  <w:sz w:val="20"/>
                  <w:szCs w:val="20"/>
                </w:rPr>
                <w:t>8</w:t>
              </w:r>
            </w:ins>
          </w:p>
        </w:tc>
        <w:tc>
          <w:tcPr>
            <w:tcW w:w="977" w:type="dxa"/>
            <w:gridSpan w:val="2"/>
            <w:tcPrChange w:id="1903" w:author="verrechnungsstellen" w:date="2013-04-17T15:13:00Z">
              <w:tcPr>
                <w:tcW w:w="991" w:type="dxa"/>
                <w:gridSpan w:val="2"/>
              </w:tcPr>
            </w:tcPrChange>
          </w:tcPr>
          <w:p w:rsidR="00F17108" w:rsidRPr="005949DA" w:rsidRDefault="00F17108" w:rsidP="007558FC">
            <w:pPr>
              <w:rPr>
                <w:rFonts w:cs="Calibri"/>
                <w:color w:val="000000"/>
                <w:sz w:val="20"/>
                <w:szCs w:val="20"/>
              </w:rPr>
            </w:pPr>
            <w:r>
              <w:rPr>
                <w:rFonts w:cs="Calibri"/>
                <w:color w:val="000000"/>
                <w:sz w:val="20"/>
                <w:szCs w:val="20"/>
              </w:rPr>
              <w:t>LN</w:t>
            </w:r>
          </w:p>
        </w:tc>
        <w:tc>
          <w:tcPr>
            <w:tcW w:w="1312" w:type="dxa"/>
            <w:gridSpan w:val="2"/>
            <w:tcPrChange w:id="1904" w:author="verrechnungsstellen" w:date="2013-04-17T15:13:00Z">
              <w:tcPr>
                <w:tcW w:w="1312" w:type="dxa"/>
                <w:gridSpan w:val="2"/>
              </w:tcPr>
            </w:tcPrChange>
          </w:tcPr>
          <w:p w:rsidR="00F17108" w:rsidRPr="005949DA" w:rsidRDefault="00F17108" w:rsidP="007558FC">
            <w:pPr>
              <w:rPr>
                <w:sz w:val="20"/>
                <w:szCs w:val="20"/>
              </w:rPr>
            </w:pPr>
          </w:p>
        </w:tc>
        <w:tc>
          <w:tcPr>
            <w:tcW w:w="2849" w:type="dxa"/>
            <w:gridSpan w:val="2"/>
            <w:tcPrChange w:id="1905" w:author="verrechnungsstellen" w:date="2013-04-17T15:13:00Z">
              <w:tcPr>
                <w:tcW w:w="2938" w:type="dxa"/>
                <w:gridSpan w:val="2"/>
              </w:tcPr>
            </w:tcPrChange>
          </w:tcPr>
          <w:p w:rsidR="00F17108" w:rsidRPr="005949DA" w:rsidRDefault="00F17108" w:rsidP="007558FC">
            <w:pPr>
              <w:rPr>
                <w:rFonts w:cs="Calibri"/>
                <w:webHidden/>
                <w:color w:val="000000"/>
                <w:sz w:val="20"/>
                <w:szCs w:val="20"/>
              </w:rPr>
            </w:pPr>
            <w:proofErr w:type="spellStart"/>
            <w:r w:rsidRPr="00C416B0">
              <w:rPr>
                <w:rFonts w:cs="Calibri"/>
                <w:color w:val="000000"/>
                <w:sz w:val="20"/>
                <w:szCs w:val="20"/>
              </w:rPr>
              <w:t>Ablesewunsch</w:t>
            </w:r>
            <w:proofErr w:type="spellEnd"/>
            <w:r w:rsidRPr="00C416B0">
              <w:rPr>
                <w:rFonts w:cs="Calibri"/>
                <w:color w:val="000000"/>
                <w:sz w:val="20"/>
                <w:szCs w:val="20"/>
              </w:rPr>
              <w:t xml:space="preserve"> Nachricht erstellen</w:t>
            </w:r>
          </w:p>
        </w:tc>
        <w:tc>
          <w:tcPr>
            <w:tcW w:w="2100" w:type="dxa"/>
            <w:gridSpan w:val="2"/>
            <w:tcPrChange w:id="1906" w:author="verrechnungsstellen" w:date="2013-04-17T15:13:00Z">
              <w:tcPr>
                <w:tcW w:w="2125" w:type="dxa"/>
                <w:gridSpan w:val="2"/>
              </w:tcPr>
            </w:tcPrChange>
          </w:tcPr>
          <w:p w:rsidR="00F17108" w:rsidRPr="005949DA" w:rsidRDefault="00F17108" w:rsidP="007558FC">
            <w:pPr>
              <w:rPr>
                <w:sz w:val="20"/>
                <w:szCs w:val="20"/>
              </w:rPr>
            </w:pPr>
          </w:p>
        </w:tc>
        <w:tc>
          <w:tcPr>
            <w:tcW w:w="5576" w:type="dxa"/>
            <w:tcPrChange w:id="1907" w:author="verrechnungsstellen" w:date="2013-04-17T15:13:00Z">
              <w:tcPr>
                <w:tcW w:w="6074" w:type="dxa"/>
              </w:tcPr>
            </w:tcPrChange>
          </w:tcPr>
          <w:p w:rsidR="00640276" w:rsidRDefault="00640276" w:rsidP="00640276">
            <w:pPr>
              <w:rPr>
                <w:ins w:id="1908" w:author="verrechnungsstellen" w:date="2013-04-17T15:13:00Z"/>
                <w:rFonts w:cs="Calibri"/>
                <w:color w:val="000000"/>
                <w:sz w:val="20"/>
                <w:szCs w:val="20"/>
              </w:rPr>
            </w:pPr>
            <w:ins w:id="1909" w:author="verrechnungsstellen" w:date="2013-04-17T15:13:00Z">
              <w:r>
                <w:rPr>
                  <w:rFonts w:cs="Calibri"/>
                  <w:color w:val="000000"/>
                  <w:sz w:val="20"/>
                  <w:szCs w:val="20"/>
                </w:rPr>
                <w:t>Der LN beantragt eine Ablesung beim Kunden durch den NB.</w:t>
              </w:r>
            </w:ins>
          </w:p>
          <w:p w:rsidR="00640276" w:rsidRPr="005949DA" w:rsidRDefault="00640276" w:rsidP="00640276">
            <w:pPr>
              <w:rPr>
                <w:ins w:id="1910" w:author="verrechnungsstellen" w:date="2013-04-17T15:13:00Z"/>
                <w:rFonts w:cs="Calibri"/>
                <w:color w:val="000000"/>
                <w:sz w:val="20"/>
                <w:szCs w:val="20"/>
              </w:rPr>
            </w:pPr>
            <w:ins w:id="1911" w:author="verrechnungsstellen" w:date="2013-04-17T15:13:00Z">
              <w:r w:rsidRPr="005949DA">
                <w:rPr>
                  <w:rFonts w:cs="Calibri"/>
                  <w:color w:val="000000"/>
                  <w:sz w:val="20"/>
                  <w:szCs w:val="20"/>
                </w:rPr>
                <w:t>Die Meldung enthält:</w:t>
              </w:r>
            </w:ins>
          </w:p>
          <w:p w:rsidR="00640276" w:rsidRPr="005949DA" w:rsidRDefault="00640276" w:rsidP="00640276">
            <w:pPr>
              <w:numPr>
                <w:ilvl w:val="0"/>
                <w:numId w:val="60"/>
              </w:numPr>
              <w:rPr>
                <w:ins w:id="1912" w:author="verrechnungsstellen" w:date="2013-04-17T15:13:00Z"/>
                <w:rFonts w:cs="Calibri"/>
                <w:color w:val="000000"/>
                <w:sz w:val="20"/>
                <w:szCs w:val="20"/>
              </w:rPr>
            </w:pPr>
            <w:ins w:id="1913" w:author="verrechnungsstellen" w:date="2013-04-17T15:13:00Z">
              <w:r w:rsidRPr="005949DA">
                <w:rPr>
                  <w:rFonts w:cs="Calibri"/>
                  <w:color w:val="000000"/>
                  <w:sz w:val="20"/>
                  <w:szCs w:val="20"/>
                </w:rPr>
                <w:t>Steuerungsdaten</w:t>
              </w:r>
            </w:ins>
          </w:p>
          <w:p w:rsidR="00F0105F" w:rsidRDefault="00640276" w:rsidP="00F0105F">
            <w:pPr>
              <w:numPr>
                <w:ilvl w:val="0"/>
                <w:numId w:val="60"/>
              </w:numPr>
              <w:rPr>
                <w:rFonts w:cs="Calibri"/>
                <w:color w:val="000000"/>
                <w:sz w:val="20"/>
                <w:szCs w:val="20"/>
              </w:rPr>
              <w:pPrChange w:id="1914" w:author="verrechnungsstellen" w:date="2013-04-17T15:13:00Z">
                <w:pPr/>
              </w:pPrChange>
            </w:pPr>
            <w:ins w:id="1915" w:author="verrechnungsstellen" w:date="2013-04-17T15:13:00Z">
              <w:r w:rsidRPr="005949DA">
                <w:rPr>
                  <w:rFonts w:cs="Calibri"/>
                  <w:color w:val="000000"/>
                  <w:sz w:val="20"/>
                  <w:szCs w:val="20"/>
                </w:rPr>
                <w:t>„</w:t>
              </w:r>
              <w:proofErr w:type="spellStart"/>
              <w:r>
                <w:rPr>
                  <w:rFonts w:cs="Calibri"/>
                  <w:color w:val="000000"/>
                  <w:sz w:val="20"/>
                  <w:szCs w:val="20"/>
                </w:rPr>
                <w:t>Ablesewunsch</w:t>
              </w:r>
              <w:proofErr w:type="spellEnd"/>
              <w:r w:rsidRPr="005949DA">
                <w:rPr>
                  <w:rFonts w:cs="Calibri"/>
                  <w:color w:val="000000"/>
                  <w:sz w:val="20"/>
                  <w:szCs w:val="20"/>
                </w:rPr>
                <w:t>“</w:t>
              </w:r>
            </w:ins>
          </w:p>
        </w:tc>
      </w:tr>
      <w:tr w:rsidR="00F17108" w:rsidRPr="00A965D0" w:rsidTr="00D45FE1">
        <w:trPr>
          <w:cantSplit/>
          <w:trPrChange w:id="1916" w:author="verrechnungsstellen" w:date="2013-04-17T15:13:00Z">
            <w:trPr>
              <w:cantSplit/>
            </w:trPr>
          </w:trPrChange>
        </w:trPr>
        <w:tc>
          <w:tcPr>
            <w:tcW w:w="1610" w:type="dxa"/>
            <w:gridSpan w:val="2"/>
            <w:tcPrChange w:id="1917" w:author="verrechnungsstellen" w:date="2013-04-17T15:13:00Z">
              <w:tcPr>
                <w:tcW w:w="984" w:type="dxa"/>
                <w:gridSpan w:val="2"/>
              </w:tcPr>
            </w:tcPrChange>
          </w:tcPr>
          <w:p w:rsidR="00F17108" w:rsidRPr="005949DA" w:rsidRDefault="00C416B0" w:rsidP="007558FC">
            <w:pPr>
              <w:rPr>
                <w:rFonts w:cs="Calibri"/>
                <w:color w:val="000000"/>
                <w:sz w:val="20"/>
                <w:szCs w:val="20"/>
              </w:rPr>
            </w:pPr>
            <w:del w:id="1918" w:author="verrechnungsstellen" w:date="2013-04-17T15:13:00Z">
              <w:r>
                <w:rPr>
                  <w:rFonts w:cs="Calibri"/>
                  <w:color w:val="000000"/>
                  <w:sz w:val="20"/>
                  <w:szCs w:val="20"/>
                </w:rPr>
                <w:delText>WIES51</w:delText>
              </w:r>
            </w:del>
            <w:ins w:id="1919" w:author="verrechnungsstellen" w:date="2013-04-17T15:13:00Z">
              <w:r w:rsidR="00F17108">
                <w:rPr>
                  <w:rFonts w:cs="Calibri"/>
                  <w:color w:val="000000"/>
                  <w:sz w:val="20"/>
                  <w:szCs w:val="20"/>
                </w:rPr>
                <w:t>WIES5</w:t>
              </w:r>
              <w:r w:rsidR="00640276">
                <w:rPr>
                  <w:rFonts w:cs="Calibri"/>
                  <w:color w:val="000000"/>
                  <w:sz w:val="20"/>
                  <w:szCs w:val="20"/>
                </w:rPr>
                <w:t>9</w:t>
              </w:r>
            </w:ins>
          </w:p>
        </w:tc>
        <w:tc>
          <w:tcPr>
            <w:tcW w:w="977" w:type="dxa"/>
            <w:gridSpan w:val="2"/>
            <w:tcPrChange w:id="1920" w:author="verrechnungsstellen" w:date="2013-04-17T15:13:00Z">
              <w:tcPr>
                <w:tcW w:w="991" w:type="dxa"/>
                <w:gridSpan w:val="2"/>
              </w:tcPr>
            </w:tcPrChange>
          </w:tcPr>
          <w:p w:rsidR="00F17108" w:rsidRPr="005949DA" w:rsidRDefault="00F17108" w:rsidP="007558FC">
            <w:pPr>
              <w:rPr>
                <w:rFonts w:cs="Calibri"/>
                <w:color w:val="000000"/>
                <w:sz w:val="20"/>
                <w:szCs w:val="20"/>
              </w:rPr>
            </w:pPr>
            <w:r>
              <w:rPr>
                <w:rFonts w:cs="Calibri"/>
                <w:color w:val="000000"/>
                <w:sz w:val="20"/>
                <w:szCs w:val="20"/>
              </w:rPr>
              <w:t>LN</w:t>
            </w:r>
          </w:p>
        </w:tc>
        <w:tc>
          <w:tcPr>
            <w:tcW w:w="1312" w:type="dxa"/>
            <w:gridSpan w:val="2"/>
            <w:tcPrChange w:id="1921" w:author="verrechnungsstellen" w:date="2013-04-17T15:13:00Z">
              <w:tcPr>
                <w:tcW w:w="1312" w:type="dxa"/>
                <w:gridSpan w:val="2"/>
              </w:tcPr>
            </w:tcPrChange>
          </w:tcPr>
          <w:p w:rsidR="00F17108" w:rsidRPr="005949DA" w:rsidRDefault="00F17108" w:rsidP="007558FC">
            <w:pPr>
              <w:rPr>
                <w:sz w:val="20"/>
                <w:szCs w:val="20"/>
              </w:rPr>
            </w:pPr>
            <w:r>
              <w:rPr>
                <w:sz w:val="20"/>
                <w:szCs w:val="20"/>
              </w:rPr>
              <w:t>NB</w:t>
            </w:r>
          </w:p>
        </w:tc>
        <w:tc>
          <w:tcPr>
            <w:tcW w:w="2849" w:type="dxa"/>
            <w:gridSpan w:val="2"/>
            <w:tcPrChange w:id="1922" w:author="verrechnungsstellen" w:date="2013-04-17T15:13:00Z">
              <w:tcPr>
                <w:tcW w:w="2938" w:type="dxa"/>
                <w:gridSpan w:val="2"/>
              </w:tcPr>
            </w:tcPrChange>
          </w:tcPr>
          <w:p w:rsidR="00F17108" w:rsidRPr="005949DA" w:rsidRDefault="00F17108" w:rsidP="007558FC">
            <w:pPr>
              <w:rPr>
                <w:rFonts w:cs="Calibri"/>
                <w:webHidden/>
                <w:color w:val="000000"/>
                <w:sz w:val="20"/>
                <w:szCs w:val="20"/>
              </w:rPr>
            </w:pPr>
            <w:proofErr w:type="spellStart"/>
            <w:r w:rsidRPr="00C416B0">
              <w:rPr>
                <w:rFonts w:cs="Calibri"/>
                <w:color w:val="000000"/>
                <w:sz w:val="20"/>
                <w:szCs w:val="20"/>
              </w:rPr>
              <w:t>Ablesewunsch</w:t>
            </w:r>
            <w:proofErr w:type="spellEnd"/>
            <w:r w:rsidRPr="00C416B0">
              <w:rPr>
                <w:rFonts w:cs="Calibri"/>
                <w:color w:val="000000"/>
                <w:sz w:val="20"/>
                <w:szCs w:val="20"/>
              </w:rPr>
              <w:t xml:space="preserve"> Nachricht übertragen</w:t>
            </w:r>
          </w:p>
        </w:tc>
        <w:tc>
          <w:tcPr>
            <w:tcW w:w="2100" w:type="dxa"/>
            <w:gridSpan w:val="2"/>
            <w:tcPrChange w:id="1923" w:author="verrechnungsstellen" w:date="2013-04-17T15:13:00Z">
              <w:tcPr>
                <w:tcW w:w="2125" w:type="dxa"/>
                <w:gridSpan w:val="2"/>
              </w:tcPr>
            </w:tcPrChange>
          </w:tcPr>
          <w:p w:rsidR="00F17108" w:rsidRPr="005949DA" w:rsidRDefault="00F17108" w:rsidP="007558FC">
            <w:pPr>
              <w:rPr>
                <w:sz w:val="20"/>
                <w:szCs w:val="20"/>
              </w:rPr>
            </w:pPr>
          </w:p>
        </w:tc>
        <w:tc>
          <w:tcPr>
            <w:tcW w:w="5576" w:type="dxa"/>
            <w:tcPrChange w:id="1924" w:author="verrechnungsstellen" w:date="2013-04-17T15:13:00Z">
              <w:tcPr>
                <w:tcW w:w="6074" w:type="dxa"/>
              </w:tcPr>
            </w:tcPrChange>
          </w:tcPr>
          <w:p w:rsidR="00F17108" w:rsidRPr="005949DA" w:rsidRDefault="00640276" w:rsidP="007558FC">
            <w:pPr>
              <w:rPr>
                <w:rFonts w:cs="Calibri"/>
                <w:color w:val="000000"/>
                <w:sz w:val="20"/>
                <w:szCs w:val="20"/>
              </w:rPr>
            </w:pPr>
            <w:ins w:id="1925" w:author="verrechnungsstellen" w:date="2013-04-17T15:13:00Z">
              <w:r>
                <w:rPr>
                  <w:rFonts w:cs="Calibri"/>
                  <w:color w:val="000000"/>
                  <w:sz w:val="20"/>
                  <w:szCs w:val="20"/>
                </w:rPr>
                <w:t xml:space="preserve">Der LN versendet den </w:t>
              </w:r>
              <w:proofErr w:type="spellStart"/>
              <w:r>
                <w:rPr>
                  <w:rFonts w:cs="Calibri"/>
                  <w:color w:val="000000"/>
                  <w:sz w:val="20"/>
                  <w:szCs w:val="20"/>
                </w:rPr>
                <w:t>Ablesewunsch</w:t>
              </w:r>
              <w:proofErr w:type="spellEnd"/>
              <w:r>
                <w:rPr>
                  <w:rFonts w:cs="Calibri"/>
                  <w:color w:val="000000"/>
                  <w:sz w:val="20"/>
                  <w:szCs w:val="20"/>
                </w:rPr>
                <w:t xml:space="preserve"> über den </w:t>
              </w:r>
              <w:proofErr w:type="spellStart"/>
              <w:r>
                <w:rPr>
                  <w:rFonts w:cs="Calibri"/>
                  <w:color w:val="000000"/>
                  <w:sz w:val="20"/>
                  <w:szCs w:val="20"/>
                </w:rPr>
                <w:t>ENERGYlink</w:t>
              </w:r>
              <w:proofErr w:type="spellEnd"/>
              <w:r>
                <w:rPr>
                  <w:rFonts w:cs="Calibri"/>
                  <w:color w:val="000000"/>
                  <w:sz w:val="20"/>
                  <w:szCs w:val="20"/>
                </w:rPr>
                <w:t xml:space="preserve"> an den NB.</w:t>
              </w:r>
            </w:ins>
          </w:p>
        </w:tc>
      </w:tr>
      <w:tr w:rsidR="00F17108" w:rsidRPr="00A965D0" w:rsidTr="00D45FE1">
        <w:trPr>
          <w:cantSplit/>
          <w:trPrChange w:id="1926" w:author="verrechnungsstellen" w:date="2013-04-17T15:13:00Z">
            <w:trPr>
              <w:cantSplit/>
            </w:trPr>
          </w:trPrChange>
        </w:trPr>
        <w:tc>
          <w:tcPr>
            <w:tcW w:w="1610" w:type="dxa"/>
            <w:gridSpan w:val="2"/>
            <w:tcPrChange w:id="1927" w:author="verrechnungsstellen" w:date="2013-04-17T15:13:00Z">
              <w:tcPr>
                <w:tcW w:w="984" w:type="dxa"/>
                <w:gridSpan w:val="2"/>
              </w:tcPr>
            </w:tcPrChange>
          </w:tcPr>
          <w:p w:rsidR="00F17108" w:rsidRPr="005949DA" w:rsidRDefault="00C416B0" w:rsidP="00640276">
            <w:pPr>
              <w:rPr>
                <w:rFonts w:cs="Calibri"/>
                <w:color w:val="000000"/>
                <w:sz w:val="20"/>
                <w:szCs w:val="20"/>
              </w:rPr>
            </w:pPr>
            <w:del w:id="1928" w:author="verrechnungsstellen" w:date="2013-04-17T15:13:00Z">
              <w:r>
                <w:rPr>
                  <w:rFonts w:cs="Calibri"/>
                  <w:color w:val="000000"/>
                  <w:sz w:val="20"/>
                  <w:szCs w:val="20"/>
                </w:rPr>
                <w:delText>WIES52</w:delText>
              </w:r>
            </w:del>
            <w:ins w:id="1929" w:author="verrechnungsstellen" w:date="2013-04-17T15:13:00Z">
              <w:r w:rsidR="00640276">
                <w:rPr>
                  <w:rFonts w:cs="Calibri"/>
                  <w:color w:val="000000"/>
                  <w:sz w:val="20"/>
                  <w:szCs w:val="20"/>
                </w:rPr>
                <w:t>WIES60</w:t>
              </w:r>
            </w:ins>
          </w:p>
        </w:tc>
        <w:tc>
          <w:tcPr>
            <w:tcW w:w="977" w:type="dxa"/>
            <w:gridSpan w:val="2"/>
            <w:tcPrChange w:id="1930" w:author="verrechnungsstellen" w:date="2013-04-17T15:13:00Z">
              <w:tcPr>
                <w:tcW w:w="991" w:type="dxa"/>
                <w:gridSpan w:val="2"/>
              </w:tcPr>
            </w:tcPrChange>
          </w:tcPr>
          <w:p w:rsidR="00F17108" w:rsidRPr="005949DA" w:rsidRDefault="00F17108" w:rsidP="007558FC">
            <w:pPr>
              <w:rPr>
                <w:rFonts w:cs="Calibri"/>
                <w:color w:val="000000"/>
                <w:sz w:val="20"/>
                <w:szCs w:val="20"/>
              </w:rPr>
            </w:pPr>
            <w:r>
              <w:rPr>
                <w:rFonts w:cs="Calibri"/>
                <w:color w:val="000000"/>
                <w:sz w:val="20"/>
                <w:szCs w:val="20"/>
              </w:rPr>
              <w:t>NB</w:t>
            </w:r>
          </w:p>
        </w:tc>
        <w:tc>
          <w:tcPr>
            <w:tcW w:w="1312" w:type="dxa"/>
            <w:gridSpan w:val="2"/>
            <w:tcPrChange w:id="1931" w:author="verrechnungsstellen" w:date="2013-04-17T15:13:00Z">
              <w:tcPr>
                <w:tcW w:w="1312" w:type="dxa"/>
                <w:gridSpan w:val="2"/>
              </w:tcPr>
            </w:tcPrChange>
          </w:tcPr>
          <w:p w:rsidR="00F17108" w:rsidRPr="005949DA" w:rsidRDefault="00F17108" w:rsidP="007558FC">
            <w:pPr>
              <w:rPr>
                <w:sz w:val="20"/>
                <w:szCs w:val="20"/>
              </w:rPr>
            </w:pPr>
          </w:p>
        </w:tc>
        <w:tc>
          <w:tcPr>
            <w:tcW w:w="2849" w:type="dxa"/>
            <w:gridSpan w:val="2"/>
            <w:tcPrChange w:id="1932" w:author="verrechnungsstellen" w:date="2013-04-17T15:13:00Z">
              <w:tcPr>
                <w:tcW w:w="2938" w:type="dxa"/>
                <w:gridSpan w:val="2"/>
              </w:tcPr>
            </w:tcPrChange>
          </w:tcPr>
          <w:p w:rsidR="00F17108" w:rsidRPr="005949DA" w:rsidRDefault="00F17108" w:rsidP="007558FC">
            <w:pPr>
              <w:rPr>
                <w:rFonts w:cs="Calibri"/>
                <w:webHidden/>
                <w:color w:val="000000"/>
                <w:sz w:val="20"/>
                <w:szCs w:val="20"/>
              </w:rPr>
            </w:pPr>
            <w:proofErr w:type="spellStart"/>
            <w:r w:rsidRPr="00C416B0">
              <w:rPr>
                <w:rFonts w:cs="Calibri"/>
                <w:color w:val="000000"/>
                <w:sz w:val="20"/>
                <w:szCs w:val="20"/>
              </w:rPr>
              <w:t>Ablesewunsch</w:t>
            </w:r>
            <w:proofErr w:type="spellEnd"/>
            <w:r w:rsidRPr="00C416B0">
              <w:rPr>
                <w:rFonts w:cs="Calibri"/>
                <w:color w:val="000000"/>
                <w:sz w:val="20"/>
                <w:szCs w:val="20"/>
              </w:rPr>
              <w:t xml:space="preserve"> Nachricht empfangen</w:t>
            </w:r>
          </w:p>
        </w:tc>
        <w:tc>
          <w:tcPr>
            <w:tcW w:w="2100" w:type="dxa"/>
            <w:gridSpan w:val="2"/>
            <w:tcPrChange w:id="1933" w:author="verrechnungsstellen" w:date="2013-04-17T15:13:00Z">
              <w:tcPr>
                <w:tcW w:w="2125" w:type="dxa"/>
                <w:gridSpan w:val="2"/>
              </w:tcPr>
            </w:tcPrChange>
          </w:tcPr>
          <w:p w:rsidR="00F17108" w:rsidRPr="005949DA" w:rsidRDefault="00F17108" w:rsidP="007558FC">
            <w:pPr>
              <w:rPr>
                <w:sz w:val="20"/>
                <w:szCs w:val="20"/>
              </w:rPr>
            </w:pPr>
          </w:p>
        </w:tc>
        <w:tc>
          <w:tcPr>
            <w:tcW w:w="5576" w:type="dxa"/>
            <w:tcPrChange w:id="1934" w:author="verrechnungsstellen" w:date="2013-04-17T15:13:00Z">
              <w:tcPr>
                <w:tcW w:w="6074" w:type="dxa"/>
              </w:tcPr>
            </w:tcPrChange>
          </w:tcPr>
          <w:p w:rsidR="00F17108" w:rsidRPr="005949DA" w:rsidRDefault="00640276" w:rsidP="007558FC">
            <w:pPr>
              <w:rPr>
                <w:rFonts w:cs="Calibri"/>
                <w:color w:val="000000"/>
                <w:sz w:val="20"/>
                <w:szCs w:val="20"/>
              </w:rPr>
            </w:pPr>
            <w:ins w:id="1935" w:author="verrechnungsstellen" w:date="2013-04-17T15:13:00Z">
              <w:r>
                <w:rPr>
                  <w:rFonts w:cs="Calibri"/>
                  <w:color w:val="000000"/>
                  <w:sz w:val="20"/>
                  <w:szCs w:val="20"/>
                </w:rPr>
                <w:t xml:space="preserve">Der NB empfängt den </w:t>
              </w:r>
              <w:proofErr w:type="spellStart"/>
              <w:r>
                <w:rPr>
                  <w:rFonts w:cs="Calibri"/>
                  <w:color w:val="000000"/>
                  <w:sz w:val="20"/>
                  <w:szCs w:val="20"/>
                </w:rPr>
                <w:t>Ablesewunsch</w:t>
              </w:r>
              <w:proofErr w:type="spellEnd"/>
              <w:r>
                <w:rPr>
                  <w:rFonts w:cs="Calibri"/>
                  <w:color w:val="000000"/>
                  <w:sz w:val="20"/>
                  <w:szCs w:val="20"/>
                </w:rPr>
                <w:t xml:space="preserve"> des LN.</w:t>
              </w:r>
            </w:ins>
          </w:p>
        </w:tc>
      </w:tr>
      <w:tr w:rsidR="00F17108" w:rsidRPr="00A965D0" w:rsidTr="00D45FE1">
        <w:trPr>
          <w:cantSplit/>
          <w:trPrChange w:id="1936" w:author="verrechnungsstellen" w:date="2013-04-17T15:13:00Z">
            <w:trPr>
              <w:cantSplit/>
            </w:trPr>
          </w:trPrChange>
        </w:trPr>
        <w:tc>
          <w:tcPr>
            <w:tcW w:w="1610" w:type="dxa"/>
            <w:gridSpan w:val="2"/>
            <w:tcPrChange w:id="1937" w:author="verrechnungsstellen" w:date="2013-04-17T15:13:00Z">
              <w:tcPr>
                <w:tcW w:w="984" w:type="dxa"/>
                <w:gridSpan w:val="2"/>
              </w:tcPr>
            </w:tcPrChange>
          </w:tcPr>
          <w:p w:rsidR="00F17108" w:rsidRDefault="00C416B0" w:rsidP="00640276">
            <w:pPr>
              <w:rPr>
                <w:rFonts w:cs="Calibri"/>
                <w:color w:val="000000"/>
                <w:sz w:val="20"/>
                <w:szCs w:val="20"/>
              </w:rPr>
            </w:pPr>
            <w:del w:id="1938" w:author="verrechnungsstellen" w:date="2013-04-17T15:13:00Z">
              <w:r>
                <w:rPr>
                  <w:rFonts w:cs="Calibri"/>
                  <w:color w:val="000000"/>
                  <w:sz w:val="20"/>
                  <w:szCs w:val="20"/>
                </w:rPr>
                <w:delText>WIES53</w:delText>
              </w:r>
            </w:del>
            <w:ins w:id="1939" w:author="verrechnungsstellen" w:date="2013-04-17T15:13:00Z">
              <w:r w:rsidR="00640276">
                <w:rPr>
                  <w:rFonts w:cs="Calibri"/>
                  <w:color w:val="000000"/>
                  <w:sz w:val="20"/>
                  <w:szCs w:val="20"/>
                </w:rPr>
                <w:t>WIES61</w:t>
              </w:r>
            </w:ins>
          </w:p>
        </w:tc>
        <w:tc>
          <w:tcPr>
            <w:tcW w:w="977" w:type="dxa"/>
            <w:gridSpan w:val="2"/>
            <w:tcPrChange w:id="1940" w:author="verrechnungsstellen" w:date="2013-04-17T15:13:00Z">
              <w:tcPr>
                <w:tcW w:w="991" w:type="dxa"/>
                <w:gridSpan w:val="2"/>
              </w:tcPr>
            </w:tcPrChange>
          </w:tcPr>
          <w:p w:rsidR="00F17108" w:rsidRPr="005949DA" w:rsidRDefault="00F17108" w:rsidP="007558FC">
            <w:pPr>
              <w:rPr>
                <w:rFonts w:cs="Calibri"/>
                <w:color w:val="000000"/>
                <w:sz w:val="20"/>
                <w:szCs w:val="20"/>
              </w:rPr>
            </w:pPr>
            <w:r>
              <w:rPr>
                <w:rFonts w:cs="Calibri"/>
                <w:color w:val="000000"/>
                <w:sz w:val="20"/>
                <w:szCs w:val="20"/>
              </w:rPr>
              <w:t>LA</w:t>
            </w:r>
          </w:p>
        </w:tc>
        <w:tc>
          <w:tcPr>
            <w:tcW w:w="1312" w:type="dxa"/>
            <w:gridSpan w:val="2"/>
            <w:tcPrChange w:id="1941" w:author="verrechnungsstellen" w:date="2013-04-17T15:13:00Z">
              <w:tcPr>
                <w:tcW w:w="1312" w:type="dxa"/>
                <w:gridSpan w:val="2"/>
              </w:tcPr>
            </w:tcPrChange>
          </w:tcPr>
          <w:p w:rsidR="00F17108" w:rsidRPr="005949DA" w:rsidRDefault="00F17108" w:rsidP="007558FC">
            <w:pPr>
              <w:rPr>
                <w:sz w:val="20"/>
                <w:szCs w:val="20"/>
              </w:rPr>
            </w:pPr>
          </w:p>
        </w:tc>
        <w:tc>
          <w:tcPr>
            <w:tcW w:w="2849" w:type="dxa"/>
            <w:gridSpan w:val="2"/>
            <w:tcPrChange w:id="1942" w:author="verrechnungsstellen" w:date="2013-04-17T15:13:00Z">
              <w:tcPr>
                <w:tcW w:w="2938" w:type="dxa"/>
                <w:gridSpan w:val="2"/>
              </w:tcPr>
            </w:tcPrChange>
          </w:tcPr>
          <w:p w:rsidR="00F17108" w:rsidRPr="005949DA" w:rsidRDefault="00F17108" w:rsidP="007558FC">
            <w:pPr>
              <w:rPr>
                <w:rFonts w:cs="Calibri"/>
                <w:webHidden/>
                <w:color w:val="000000"/>
                <w:sz w:val="20"/>
                <w:szCs w:val="20"/>
              </w:rPr>
            </w:pPr>
            <w:proofErr w:type="spellStart"/>
            <w:r w:rsidRPr="00C416B0">
              <w:rPr>
                <w:rFonts w:cs="Calibri"/>
                <w:color w:val="000000"/>
                <w:sz w:val="20"/>
                <w:szCs w:val="20"/>
              </w:rPr>
              <w:t>Ablesewunsch</w:t>
            </w:r>
            <w:proofErr w:type="spellEnd"/>
            <w:r w:rsidRPr="00C416B0">
              <w:rPr>
                <w:rFonts w:cs="Calibri"/>
                <w:color w:val="000000"/>
                <w:sz w:val="20"/>
                <w:szCs w:val="20"/>
              </w:rPr>
              <w:t xml:space="preserve"> Nachricht erstellen</w:t>
            </w:r>
          </w:p>
        </w:tc>
        <w:tc>
          <w:tcPr>
            <w:tcW w:w="2100" w:type="dxa"/>
            <w:gridSpan w:val="2"/>
            <w:tcPrChange w:id="1943" w:author="verrechnungsstellen" w:date="2013-04-17T15:13:00Z">
              <w:tcPr>
                <w:tcW w:w="2125" w:type="dxa"/>
                <w:gridSpan w:val="2"/>
              </w:tcPr>
            </w:tcPrChange>
          </w:tcPr>
          <w:p w:rsidR="00F17108" w:rsidRPr="005949DA" w:rsidRDefault="00F17108" w:rsidP="007558FC">
            <w:pPr>
              <w:rPr>
                <w:sz w:val="20"/>
                <w:szCs w:val="20"/>
              </w:rPr>
            </w:pPr>
          </w:p>
        </w:tc>
        <w:tc>
          <w:tcPr>
            <w:tcW w:w="5576" w:type="dxa"/>
            <w:tcPrChange w:id="1944" w:author="verrechnungsstellen" w:date="2013-04-17T15:13:00Z">
              <w:tcPr>
                <w:tcW w:w="6074" w:type="dxa"/>
              </w:tcPr>
            </w:tcPrChange>
          </w:tcPr>
          <w:p w:rsidR="00640276" w:rsidRDefault="00640276" w:rsidP="00640276">
            <w:pPr>
              <w:rPr>
                <w:ins w:id="1945" w:author="verrechnungsstellen" w:date="2013-04-17T15:13:00Z"/>
                <w:rFonts w:cs="Calibri"/>
                <w:color w:val="000000"/>
                <w:sz w:val="20"/>
                <w:szCs w:val="20"/>
              </w:rPr>
            </w:pPr>
            <w:ins w:id="1946" w:author="verrechnungsstellen" w:date="2013-04-17T15:13:00Z">
              <w:r>
                <w:rPr>
                  <w:rFonts w:cs="Calibri"/>
                  <w:color w:val="000000"/>
                  <w:sz w:val="20"/>
                  <w:szCs w:val="20"/>
                </w:rPr>
                <w:t>Der LA beantragt eine Ablesung beim Kunden durch den NB.</w:t>
              </w:r>
            </w:ins>
          </w:p>
          <w:p w:rsidR="00640276" w:rsidRPr="005949DA" w:rsidRDefault="00640276" w:rsidP="00640276">
            <w:pPr>
              <w:rPr>
                <w:ins w:id="1947" w:author="verrechnungsstellen" w:date="2013-04-17T15:13:00Z"/>
                <w:rFonts w:cs="Calibri"/>
                <w:color w:val="000000"/>
                <w:sz w:val="20"/>
                <w:szCs w:val="20"/>
              </w:rPr>
            </w:pPr>
            <w:ins w:id="1948" w:author="verrechnungsstellen" w:date="2013-04-17T15:13:00Z">
              <w:r w:rsidRPr="005949DA">
                <w:rPr>
                  <w:rFonts w:cs="Calibri"/>
                  <w:color w:val="000000"/>
                  <w:sz w:val="20"/>
                  <w:szCs w:val="20"/>
                </w:rPr>
                <w:t>Die Meldung enthält:</w:t>
              </w:r>
            </w:ins>
          </w:p>
          <w:p w:rsidR="00F0105F" w:rsidRDefault="00640276" w:rsidP="00F0105F">
            <w:pPr>
              <w:numPr>
                <w:ilvl w:val="0"/>
                <w:numId w:val="60"/>
              </w:numPr>
              <w:rPr>
                <w:ins w:id="1949" w:author="verrechnungsstellen" w:date="2013-04-17T15:13:00Z"/>
                <w:rFonts w:cs="Calibri"/>
                <w:color w:val="000000"/>
                <w:sz w:val="20"/>
                <w:szCs w:val="20"/>
              </w:rPr>
            </w:pPr>
            <w:ins w:id="1950" w:author="verrechnungsstellen" w:date="2013-04-17T15:13:00Z">
              <w:r w:rsidRPr="005949DA">
                <w:rPr>
                  <w:rFonts w:cs="Calibri"/>
                  <w:color w:val="000000"/>
                  <w:sz w:val="20"/>
                  <w:szCs w:val="20"/>
                </w:rPr>
                <w:t>Steuerungsdaten</w:t>
              </w:r>
            </w:ins>
          </w:p>
          <w:p w:rsidR="00F0105F" w:rsidRDefault="00640276" w:rsidP="00F0105F">
            <w:pPr>
              <w:numPr>
                <w:ilvl w:val="0"/>
                <w:numId w:val="60"/>
              </w:numPr>
              <w:rPr>
                <w:rFonts w:cs="Calibri"/>
                <w:color w:val="000000"/>
                <w:sz w:val="20"/>
                <w:szCs w:val="20"/>
              </w:rPr>
              <w:pPrChange w:id="1951" w:author="verrechnungsstellen" w:date="2013-04-17T15:13:00Z">
                <w:pPr/>
              </w:pPrChange>
            </w:pPr>
            <w:ins w:id="1952" w:author="verrechnungsstellen" w:date="2013-04-17T15:13:00Z">
              <w:r w:rsidRPr="00640276">
                <w:rPr>
                  <w:rFonts w:cs="Calibri"/>
                  <w:color w:val="000000"/>
                  <w:sz w:val="20"/>
                  <w:szCs w:val="20"/>
                </w:rPr>
                <w:t>„</w:t>
              </w:r>
              <w:proofErr w:type="spellStart"/>
              <w:r w:rsidRPr="00640276">
                <w:rPr>
                  <w:rFonts w:cs="Calibri"/>
                  <w:color w:val="000000"/>
                  <w:sz w:val="20"/>
                  <w:szCs w:val="20"/>
                </w:rPr>
                <w:t>Ablesewunsch</w:t>
              </w:r>
              <w:proofErr w:type="spellEnd"/>
              <w:r w:rsidRPr="00640276">
                <w:rPr>
                  <w:rFonts w:cs="Calibri"/>
                  <w:color w:val="000000"/>
                  <w:sz w:val="20"/>
                  <w:szCs w:val="20"/>
                </w:rPr>
                <w:t>“</w:t>
              </w:r>
            </w:ins>
          </w:p>
        </w:tc>
      </w:tr>
      <w:tr w:rsidR="00F17108" w:rsidRPr="00A965D0" w:rsidTr="00D45FE1">
        <w:trPr>
          <w:cantSplit/>
          <w:trPrChange w:id="1953" w:author="verrechnungsstellen" w:date="2013-04-17T15:13:00Z">
            <w:trPr>
              <w:cantSplit/>
            </w:trPr>
          </w:trPrChange>
        </w:trPr>
        <w:tc>
          <w:tcPr>
            <w:tcW w:w="1610" w:type="dxa"/>
            <w:gridSpan w:val="2"/>
            <w:tcPrChange w:id="1954" w:author="verrechnungsstellen" w:date="2013-04-17T15:13:00Z">
              <w:tcPr>
                <w:tcW w:w="984" w:type="dxa"/>
                <w:gridSpan w:val="2"/>
              </w:tcPr>
            </w:tcPrChange>
          </w:tcPr>
          <w:p w:rsidR="00F17108" w:rsidRDefault="00C416B0" w:rsidP="00640276">
            <w:pPr>
              <w:rPr>
                <w:rFonts w:cs="Calibri"/>
                <w:color w:val="000000"/>
                <w:sz w:val="20"/>
                <w:szCs w:val="20"/>
              </w:rPr>
            </w:pPr>
            <w:del w:id="1955" w:author="verrechnungsstellen" w:date="2013-04-17T15:13:00Z">
              <w:r>
                <w:rPr>
                  <w:rFonts w:cs="Calibri"/>
                  <w:color w:val="000000"/>
                  <w:sz w:val="20"/>
                  <w:szCs w:val="20"/>
                </w:rPr>
                <w:delText>WIES54</w:delText>
              </w:r>
            </w:del>
            <w:ins w:id="1956" w:author="verrechnungsstellen" w:date="2013-04-17T15:13:00Z">
              <w:r w:rsidR="00640276">
                <w:rPr>
                  <w:rFonts w:cs="Calibri"/>
                  <w:color w:val="000000"/>
                  <w:sz w:val="20"/>
                  <w:szCs w:val="20"/>
                </w:rPr>
                <w:t>WIES62</w:t>
              </w:r>
            </w:ins>
          </w:p>
        </w:tc>
        <w:tc>
          <w:tcPr>
            <w:tcW w:w="977" w:type="dxa"/>
            <w:gridSpan w:val="2"/>
            <w:tcPrChange w:id="1957" w:author="verrechnungsstellen" w:date="2013-04-17T15:13:00Z">
              <w:tcPr>
                <w:tcW w:w="991" w:type="dxa"/>
                <w:gridSpan w:val="2"/>
              </w:tcPr>
            </w:tcPrChange>
          </w:tcPr>
          <w:p w:rsidR="00F17108" w:rsidRPr="005949DA" w:rsidRDefault="00F17108" w:rsidP="007558FC">
            <w:pPr>
              <w:rPr>
                <w:rFonts w:cs="Calibri"/>
                <w:color w:val="000000"/>
                <w:sz w:val="20"/>
                <w:szCs w:val="20"/>
              </w:rPr>
            </w:pPr>
            <w:r>
              <w:rPr>
                <w:rFonts w:cs="Calibri"/>
                <w:color w:val="000000"/>
                <w:sz w:val="20"/>
                <w:szCs w:val="20"/>
              </w:rPr>
              <w:t>LA</w:t>
            </w:r>
          </w:p>
        </w:tc>
        <w:tc>
          <w:tcPr>
            <w:tcW w:w="1312" w:type="dxa"/>
            <w:gridSpan w:val="2"/>
            <w:tcPrChange w:id="1958" w:author="verrechnungsstellen" w:date="2013-04-17T15:13:00Z">
              <w:tcPr>
                <w:tcW w:w="1312" w:type="dxa"/>
                <w:gridSpan w:val="2"/>
              </w:tcPr>
            </w:tcPrChange>
          </w:tcPr>
          <w:p w:rsidR="00F17108" w:rsidRPr="005949DA" w:rsidRDefault="00F17108" w:rsidP="007558FC">
            <w:pPr>
              <w:rPr>
                <w:sz w:val="20"/>
                <w:szCs w:val="20"/>
              </w:rPr>
            </w:pPr>
            <w:r>
              <w:rPr>
                <w:sz w:val="20"/>
                <w:szCs w:val="20"/>
              </w:rPr>
              <w:t>NB</w:t>
            </w:r>
          </w:p>
        </w:tc>
        <w:tc>
          <w:tcPr>
            <w:tcW w:w="2849" w:type="dxa"/>
            <w:gridSpan w:val="2"/>
            <w:tcPrChange w:id="1959" w:author="verrechnungsstellen" w:date="2013-04-17T15:13:00Z">
              <w:tcPr>
                <w:tcW w:w="2938" w:type="dxa"/>
                <w:gridSpan w:val="2"/>
              </w:tcPr>
            </w:tcPrChange>
          </w:tcPr>
          <w:p w:rsidR="00F17108" w:rsidRPr="005949DA" w:rsidRDefault="00F17108" w:rsidP="007558FC">
            <w:pPr>
              <w:rPr>
                <w:rFonts w:cs="Calibri"/>
                <w:webHidden/>
                <w:color w:val="000000"/>
                <w:sz w:val="20"/>
                <w:szCs w:val="20"/>
              </w:rPr>
            </w:pPr>
            <w:proofErr w:type="spellStart"/>
            <w:r w:rsidRPr="00C416B0">
              <w:rPr>
                <w:rFonts w:cs="Calibri"/>
                <w:color w:val="000000"/>
                <w:sz w:val="20"/>
                <w:szCs w:val="20"/>
              </w:rPr>
              <w:t>Ablesewunsch</w:t>
            </w:r>
            <w:proofErr w:type="spellEnd"/>
            <w:r w:rsidRPr="00C416B0">
              <w:rPr>
                <w:rFonts w:cs="Calibri"/>
                <w:color w:val="000000"/>
                <w:sz w:val="20"/>
                <w:szCs w:val="20"/>
              </w:rPr>
              <w:t xml:space="preserve"> Nachricht übertragen</w:t>
            </w:r>
          </w:p>
        </w:tc>
        <w:tc>
          <w:tcPr>
            <w:tcW w:w="2100" w:type="dxa"/>
            <w:gridSpan w:val="2"/>
            <w:tcPrChange w:id="1960" w:author="verrechnungsstellen" w:date="2013-04-17T15:13:00Z">
              <w:tcPr>
                <w:tcW w:w="2125" w:type="dxa"/>
                <w:gridSpan w:val="2"/>
              </w:tcPr>
            </w:tcPrChange>
          </w:tcPr>
          <w:p w:rsidR="00F17108" w:rsidRPr="005949DA" w:rsidRDefault="00F17108" w:rsidP="007558FC">
            <w:pPr>
              <w:rPr>
                <w:sz w:val="20"/>
                <w:szCs w:val="20"/>
              </w:rPr>
            </w:pPr>
          </w:p>
        </w:tc>
        <w:tc>
          <w:tcPr>
            <w:tcW w:w="5576" w:type="dxa"/>
            <w:tcPrChange w:id="1961" w:author="verrechnungsstellen" w:date="2013-04-17T15:13:00Z">
              <w:tcPr>
                <w:tcW w:w="6074" w:type="dxa"/>
              </w:tcPr>
            </w:tcPrChange>
          </w:tcPr>
          <w:p w:rsidR="00F17108" w:rsidRPr="005949DA" w:rsidRDefault="00640276" w:rsidP="007558FC">
            <w:pPr>
              <w:rPr>
                <w:rFonts w:cs="Calibri"/>
                <w:color w:val="000000"/>
                <w:sz w:val="20"/>
                <w:szCs w:val="20"/>
              </w:rPr>
            </w:pPr>
            <w:ins w:id="1962" w:author="verrechnungsstellen" w:date="2013-04-17T15:13:00Z">
              <w:r>
                <w:rPr>
                  <w:rFonts w:cs="Calibri"/>
                  <w:color w:val="000000"/>
                  <w:sz w:val="20"/>
                  <w:szCs w:val="20"/>
                </w:rPr>
                <w:t xml:space="preserve">Der LA versendet den </w:t>
              </w:r>
              <w:proofErr w:type="spellStart"/>
              <w:r>
                <w:rPr>
                  <w:rFonts w:cs="Calibri"/>
                  <w:color w:val="000000"/>
                  <w:sz w:val="20"/>
                  <w:szCs w:val="20"/>
                </w:rPr>
                <w:t>Ablesewunsch</w:t>
              </w:r>
              <w:proofErr w:type="spellEnd"/>
              <w:r>
                <w:rPr>
                  <w:rFonts w:cs="Calibri"/>
                  <w:color w:val="000000"/>
                  <w:sz w:val="20"/>
                  <w:szCs w:val="20"/>
                </w:rPr>
                <w:t xml:space="preserve"> über den </w:t>
              </w:r>
              <w:proofErr w:type="spellStart"/>
              <w:r>
                <w:rPr>
                  <w:rFonts w:cs="Calibri"/>
                  <w:color w:val="000000"/>
                  <w:sz w:val="20"/>
                  <w:szCs w:val="20"/>
                </w:rPr>
                <w:t>ENERGYlink</w:t>
              </w:r>
              <w:proofErr w:type="spellEnd"/>
              <w:r>
                <w:rPr>
                  <w:rFonts w:cs="Calibri"/>
                  <w:color w:val="000000"/>
                  <w:sz w:val="20"/>
                  <w:szCs w:val="20"/>
                </w:rPr>
                <w:t xml:space="preserve"> an den NB.</w:t>
              </w:r>
            </w:ins>
          </w:p>
        </w:tc>
      </w:tr>
      <w:tr w:rsidR="00F17108" w:rsidRPr="00A965D0" w:rsidTr="00D45FE1">
        <w:trPr>
          <w:cantSplit/>
          <w:trPrChange w:id="1963" w:author="verrechnungsstellen" w:date="2013-04-17T15:13:00Z">
            <w:trPr>
              <w:cantSplit/>
            </w:trPr>
          </w:trPrChange>
        </w:trPr>
        <w:tc>
          <w:tcPr>
            <w:tcW w:w="1610" w:type="dxa"/>
            <w:gridSpan w:val="2"/>
            <w:tcPrChange w:id="1964" w:author="verrechnungsstellen" w:date="2013-04-17T15:13:00Z">
              <w:tcPr>
                <w:tcW w:w="984" w:type="dxa"/>
                <w:gridSpan w:val="2"/>
              </w:tcPr>
            </w:tcPrChange>
          </w:tcPr>
          <w:p w:rsidR="00F17108" w:rsidRDefault="00C416B0" w:rsidP="007558FC">
            <w:pPr>
              <w:rPr>
                <w:rFonts w:cs="Calibri"/>
                <w:color w:val="000000"/>
                <w:sz w:val="20"/>
                <w:szCs w:val="20"/>
              </w:rPr>
            </w:pPr>
            <w:del w:id="1965" w:author="verrechnungsstellen" w:date="2013-04-17T15:13:00Z">
              <w:r>
                <w:rPr>
                  <w:rFonts w:cs="Calibri"/>
                  <w:color w:val="000000"/>
                  <w:sz w:val="20"/>
                  <w:szCs w:val="20"/>
                </w:rPr>
                <w:lastRenderedPageBreak/>
                <w:delText>WIES55</w:delText>
              </w:r>
            </w:del>
            <w:ins w:id="1966" w:author="verrechnungsstellen" w:date="2013-04-17T15:13:00Z">
              <w:r w:rsidR="00F17108">
                <w:rPr>
                  <w:rFonts w:cs="Calibri"/>
                  <w:color w:val="000000"/>
                  <w:sz w:val="20"/>
                  <w:szCs w:val="20"/>
                </w:rPr>
                <w:t>WIES</w:t>
              </w:r>
              <w:r w:rsidR="00640276">
                <w:rPr>
                  <w:rFonts w:cs="Calibri"/>
                  <w:color w:val="000000"/>
                  <w:sz w:val="20"/>
                  <w:szCs w:val="20"/>
                </w:rPr>
                <w:t>63</w:t>
              </w:r>
            </w:ins>
          </w:p>
        </w:tc>
        <w:tc>
          <w:tcPr>
            <w:tcW w:w="977" w:type="dxa"/>
            <w:gridSpan w:val="2"/>
            <w:tcPrChange w:id="1967" w:author="verrechnungsstellen" w:date="2013-04-17T15:13:00Z">
              <w:tcPr>
                <w:tcW w:w="991" w:type="dxa"/>
                <w:gridSpan w:val="2"/>
              </w:tcPr>
            </w:tcPrChange>
          </w:tcPr>
          <w:p w:rsidR="00F17108" w:rsidRPr="005949DA" w:rsidRDefault="00F17108" w:rsidP="007558FC">
            <w:pPr>
              <w:rPr>
                <w:rFonts w:cs="Calibri"/>
                <w:color w:val="000000"/>
                <w:sz w:val="20"/>
                <w:szCs w:val="20"/>
              </w:rPr>
            </w:pPr>
            <w:r>
              <w:rPr>
                <w:rFonts w:cs="Calibri"/>
                <w:color w:val="000000"/>
                <w:sz w:val="20"/>
                <w:szCs w:val="20"/>
              </w:rPr>
              <w:t>NB</w:t>
            </w:r>
          </w:p>
        </w:tc>
        <w:tc>
          <w:tcPr>
            <w:tcW w:w="1312" w:type="dxa"/>
            <w:gridSpan w:val="2"/>
            <w:tcPrChange w:id="1968" w:author="verrechnungsstellen" w:date="2013-04-17T15:13:00Z">
              <w:tcPr>
                <w:tcW w:w="1312" w:type="dxa"/>
                <w:gridSpan w:val="2"/>
              </w:tcPr>
            </w:tcPrChange>
          </w:tcPr>
          <w:p w:rsidR="00F17108" w:rsidRPr="005949DA" w:rsidRDefault="00F17108" w:rsidP="007558FC">
            <w:pPr>
              <w:rPr>
                <w:sz w:val="20"/>
                <w:szCs w:val="20"/>
              </w:rPr>
            </w:pPr>
          </w:p>
        </w:tc>
        <w:tc>
          <w:tcPr>
            <w:tcW w:w="2849" w:type="dxa"/>
            <w:gridSpan w:val="2"/>
            <w:tcPrChange w:id="1969" w:author="verrechnungsstellen" w:date="2013-04-17T15:13:00Z">
              <w:tcPr>
                <w:tcW w:w="2938" w:type="dxa"/>
                <w:gridSpan w:val="2"/>
              </w:tcPr>
            </w:tcPrChange>
          </w:tcPr>
          <w:p w:rsidR="00F17108" w:rsidRPr="005949DA" w:rsidRDefault="00F17108" w:rsidP="007558FC">
            <w:pPr>
              <w:rPr>
                <w:rFonts w:cs="Calibri"/>
                <w:webHidden/>
                <w:color w:val="000000"/>
                <w:sz w:val="20"/>
                <w:szCs w:val="20"/>
              </w:rPr>
            </w:pPr>
            <w:proofErr w:type="spellStart"/>
            <w:r w:rsidRPr="00C416B0">
              <w:rPr>
                <w:rFonts w:cs="Calibri"/>
                <w:color w:val="000000"/>
                <w:sz w:val="20"/>
                <w:szCs w:val="20"/>
              </w:rPr>
              <w:t>Ablesewunsch</w:t>
            </w:r>
            <w:proofErr w:type="spellEnd"/>
            <w:r w:rsidRPr="00C416B0">
              <w:rPr>
                <w:rFonts w:cs="Calibri"/>
                <w:color w:val="000000"/>
                <w:sz w:val="20"/>
                <w:szCs w:val="20"/>
              </w:rPr>
              <w:t xml:space="preserve"> Nachricht empfangen</w:t>
            </w:r>
          </w:p>
        </w:tc>
        <w:tc>
          <w:tcPr>
            <w:tcW w:w="2100" w:type="dxa"/>
            <w:gridSpan w:val="2"/>
            <w:tcPrChange w:id="1970" w:author="verrechnungsstellen" w:date="2013-04-17T15:13:00Z">
              <w:tcPr>
                <w:tcW w:w="2125" w:type="dxa"/>
                <w:gridSpan w:val="2"/>
              </w:tcPr>
            </w:tcPrChange>
          </w:tcPr>
          <w:p w:rsidR="00F17108" w:rsidRPr="005949DA" w:rsidRDefault="00F17108" w:rsidP="007558FC">
            <w:pPr>
              <w:rPr>
                <w:sz w:val="20"/>
                <w:szCs w:val="20"/>
              </w:rPr>
            </w:pPr>
          </w:p>
        </w:tc>
        <w:tc>
          <w:tcPr>
            <w:tcW w:w="5576" w:type="dxa"/>
            <w:tcPrChange w:id="1971" w:author="verrechnungsstellen" w:date="2013-04-17T15:13:00Z">
              <w:tcPr>
                <w:tcW w:w="6074" w:type="dxa"/>
              </w:tcPr>
            </w:tcPrChange>
          </w:tcPr>
          <w:p w:rsidR="00F17108" w:rsidRPr="005949DA" w:rsidRDefault="00640276" w:rsidP="007558FC">
            <w:pPr>
              <w:rPr>
                <w:rFonts w:cs="Calibri"/>
                <w:color w:val="000000"/>
                <w:sz w:val="20"/>
                <w:szCs w:val="20"/>
              </w:rPr>
            </w:pPr>
            <w:ins w:id="1972" w:author="verrechnungsstellen" w:date="2013-04-17T15:13:00Z">
              <w:r>
                <w:rPr>
                  <w:rFonts w:cs="Calibri"/>
                  <w:color w:val="000000"/>
                  <w:sz w:val="20"/>
                  <w:szCs w:val="20"/>
                </w:rPr>
                <w:t xml:space="preserve">Der NB empfängt den </w:t>
              </w:r>
              <w:proofErr w:type="spellStart"/>
              <w:r>
                <w:rPr>
                  <w:rFonts w:cs="Calibri"/>
                  <w:color w:val="000000"/>
                  <w:sz w:val="20"/>
                  <w:szCs w:val="20"/>
                </w:rPr>
                <w:t>Ablesewunsch</w:t>
              </w:r>
              <w:proofErr w:type="spellEnd"/>
              <w:r>
                <w:rPr>
                  <w:rFonts w:cs="Calibri"/>
                  <w:color w:val="000000"/>
                  <w:sz w:val="20"/>
                  <w:szCs w:val="20"/>
                </w:rPr>
                <w:t xml:space="preserve"> des LA.</w:t>
              </w:r>
            </w:ins>
          </w:p>
        </w:tc>
      </w:tr>
      <w:tr w:rsidR="005C63FE" w:rsidRPr="00A965D0" w:rsidDel="00D45FE1" w:rsidTr="00D45FE1">
        <w:trPr>
          <w:cantSplit/>
          <w:trPrChange w:id="1973" w:author="verrechnungsstellen" w:date="2013-04-17T15:13:00Z">
            <w:trPr>
              <w:cantSplit/>
            </w:trPr>
          </w:trPrChange>
        </w:trPr>
        <w:tc>
          <w:tcPr>
            <w:tcW w:w="1610" w:type="dxa"/>
            <w:gridSpan w:val="2"/>
            <w:tcPrChange w:id="1974" w:author="verrechnungsstellen" w:date="2013-04-17T15:13:00Z">
              <w:tcPr>
                <w:tcW w:w="984" w:type="dxa"/>
                <w:gridSpan w:val="2"/>
              </w:tcPr>
            </w:tcPrChange>
          </w:tcPr>
          <w:p w:rsidR="005C63FE" w:rsidDel="00D45FE1" w:rsidRDefault="00C416B0" w:rsidP="007558FC">
            <w:pPr>
              <w:rPr>
                <w:rFonts w:cs="Calibri"/>
                <w:color w:val="000000"/>
                <w:sz w:val="20"/>
                <w:szCs w:val="20"/>
              </w:rPr>
            </w:pPr>
            <w:del w:id="1975" w:author="verrechnungsstellen" w:date="2013-04-17T15:13:00Z">
              <w:r>
                <w:rPr>
                  <w:rFonts w:cs="Calibri"/>
                  <w:color w:val="000000"/>
                  <w:sz w:val="20"/>
                  <w:szCs w:val="20"/>
                </w:rPr>
                <w:delText>WIES56</w:delText>
              </w:r>
            </w:del>
            <w:ins w:id="1976" w:author="verrechnungsstellen" w:date="2013-04-17T15:13:00Z">
              <w:r w:rsidR="005C63FE">
                <w:rPr>
                  <w:rFonts w:cs="Calibri"/>
                  <w:color w:val="000000"/>
                  <w:sz w:val="20"/>
                  <w:szCs w:val="20"/>
                </w:rPr>
                <w:t>WIES64</w:t>
              </w:r>
            </w:ins>
          </w:p>
        </w:tc>
        <w:tc>
          <w:tcPr>
            <w:tcW w:w="977" w:type="dxa"/>
            <w:gridSpan w:val="2"/>
            <w:tcPrChange w:id="1977" w:author="verrechnungsstellen" w:date="2013-04-17T15:13:00Z">
              <w:tcPr>
                <w:tcW w:w="991" w:type="dxa"/>
                <w:gridSpan w:val="2"/>
              </w:tcPr>
            </w:tcPrChange>
          </w:tcPr>
          <w:p w:rsidR="005C63FE" w:rsidDel="00D45FE1" w:rsidRDefault="005C63FE" w:rsidP="007558FC">
            <w:pPr>
              <w:rPr>
                <w:rFonts w:cs="Calibri"/>
                <w:color w:val="000000"/>
                <w:sz w:val="20"/>
                <w:szCs w:val="20"/>
              </w:rPr>
            </w:pPr>
            <w:r>
              <w:rPr>
                <w:rFonts w:cs="Calibri"/>
                <w:color w:val="000000"/>
                <w:sz w:val="20"/>
                <w:szCs w:val="20"/>
              </w:rPr>
              <w:t>NB</w:t>
            </w:r>
          </w:p>
        </w:tc>
        <w:tc>
          <w:tcPr>
            <w:tcW w:w="1312" w:type="dxa"/>
            <w:gridSpan w:val="2"/>
            <w:tcPrChange w:id="1978" w:author="verrechnungsstellen" w:date="2013-04-17T15:13:00Z">
              <w:tcPr>
                <w:tcW w:w="1312" w:type="dxa"/>
                <w:gridSpan w:val="2"/>
              </w:tcPr>
            </w:tcPrChange>
          </w:tcPr>
          <w:p w:rsidR="005C63FE" w:rsidRPr="005949DA" w:rsidDel="00D45FE1" w:rsidRDefault="005C63FE" w:rsidP="007558FC">
            <w:pPr>
              <w:rPr>
                <w:sz w:val="20"/>
                <w:szCs w:val="20"/>
              </w:rPr>
            </w:pPr>
          </w:p>
        </w:tc>
        <w:tc>
          <w:tcPr>
            <w:tcW w:w="2849" w:type="dxa"/>
            <w:gridSpan w:val="2"/>
            <w:tcPrChange w:id="1979" w:author="verrechnungsstellen" w:date="2013-04-17T15:13:00Z">
              <w:tcPr>
                <w:tcW w:w="2938" w:type="dxa"/>
                <w:gridSpan w:val="2"/>
              </w:tcPr>
            </w:tcPrChange>
          </w:tcPr>
          <w:p w:rsidR="005C63FE" w:rsidRPr="00C416B0" w:rsidDel="00D45FE1" w:rsidRDefault="005C63FE" w:rsidP="007558FC">
            <w:pPr>
              <w:rPr>
                <w:rFonts w:cs="Calibri"/>
                <w:color w:val="000000"/>
                <w:sz w:val="20"/>
                <w:szCs w:val="20"/>
              </w:rPr>
            </w:pPr>
            <w:r>
              <w:rPr>
                <w:rFonts w:cs="Calibri"/>
                <w:color w:val="000000"/>
                <w:sz w:val="20"/>
                <w:szCs w:val="20"/>
              </w:rPr>
              <w:t>Ablesung durchfüh</w:t>
            </w:r>
            <w:r w:rsidR="00117B92">
              <w:rPr>
                <w:rFonts w:cs="Calibri"/>
                <w:color w:val="000000"/>
                <w:sz w:val="20"/>
                <w:szCs w:val="20"/>
              </w:rPr>
              <w:t>r</w:t>
            </w:r>
            <w:r>
              <w:rPr>
                <w:rFonts w:cs="Calibri"/>
                <w:color w:val="000000"/>
                <w:sz w:val="20"/>
                <w:szCs w:val="20"/>
              </w:rPr>
              <w:t>en</w:t>
            </w:r>
          </w:p>
        </w:tc>
        <w:tc>
          <w:tcPr>
            <w:tcW w:w="2100" w:type="dxa"/>
            <w:gridSpan w:val="2"/>
            <w:tcPrChange w:id="1980" w:author="verrechnungsstellen" w:date="2013-04-17T15:13:00Z">
              <w:tcPr>
                <w:tcW w:w="2125" w:type="dxa"/>
                <w:gridSpan w:val="2"/>
              </w:tcPr>
            </w:tcPrChange>
          </w:tcPr>
          <w:p w:rsidR="005C63FE" w:rsidRPr="005949DA" w:rsidDel="00D45FE1" w:rsidRDefault="005C63FE" w:rsidP="007558FC">
            <w:pPr>
              <w:rPr>
                <w:sz w:val="20"/>
                <w:szCs w:val="20"/>
              </w:rPr>
            </w:pPr>
          </w:p>
        </w:tc>
        <w:tc>
          <w:tcPr>
            <w:tcW w:w="5576" w:type="dxa"/>
            <w:tcPrChange w:id="1981" w:author="verrechnungsstellen" w:date="2013-04-17T15:13:00Z">
              <w:tcPr>
                <w:tcW w:w="6074" w:type="dxa"/>
              </w:tcPr>
            </w:tcPrChange>
          </w:tcPr>
          <w:p w:rsidR="005C63FE" w:rsidRPr="005949DA" w:rsidDel="00D45FE1" w:rsidRDefault="005C63FE" w:rsidP="005C63FE">
            <w:pPr>
              <w:rPr>
                <w:rFonts w:cs="Calibri"/>
                <w:color w:val="000000"/>
                <w:sz w:val="20"/>
                <w:szCs w:val="20"/>
              </w:rPr>
            </w:pPr>
            <w:ins w:id="1982" w:author="verrechnungsstellen" w:date="2013-04-17T15:13:00Z">
              <w:r>
                <w:rPr>
                  <w:rFonts w:cs="Calibri"/>
                  <w:color w:val="000000"/>
                  <w:sz w:val="20"/>
                  <w:szCs w:val="20"/>
                </w:rPr>
                <w:t>Der NB führt die Ablesung beim Endverbraucher durch.</w:t>
              </w:r>
            </w:ins>
          </w:p>
        </w:tc>
      </w:tr>
      <w:tr w:rsidR="00C416B0" w:rsidRPr="00A965D0" w:rsidTr="00610744">
        <w:trPr>
          <w:cantSplit/>
          <w:del w:id="1983" w:author="verrechnungsstellen" w:date="2013-04-17T15:13:00Z"/>
        </w:trPr>
        <w:tc>
          <w:tcPr>
            <w:tcW w:w="984" w:type="dxa"/>
          </w:tcPr>
          <w:p w:rsidR="00C416B0" w:rsidRDefault="00C416B0" w:rsidP="007558FC">
            <w:pPr>
              <w:rPr>
                <w:del w:id="1984" w:author="verrechnungsstellen" w:date="2013-04-17T15:13:00Z"/>
                <w:rFonts w:cs="Calibri"/>
                <w:color w:val="000000"/>
                <w:sz w:val="20"/>
                <w:szCs w:val="20"/>
              </w:rPr>
            </w:pPr>
            <w:del w:id="1985" w:author="verrechnungsstellen" w:date="2013-04-17T15:13:00Z">
              <w:r>
                <w:rPr>
                  <w:rFonts w:cs="Calibri"/>
                  <w:color w:val="000000"/>
                  <w:sz w:val="20"/>
                  <w:szCs w:val="20"/>
                </w:rPr>
                <w:delText>WIES57</w:delText>
              </w:r>
            </w:del>
          </w:p>
        </w:tc>
        <w:tc>
          <w:tcPr>
            <w:tcW w:w="991" w:type="dxa"/>
            <w:gridSpan w:val="2"/>
          </w:tcPr>
          <w:p w:rsidR="00C416B0" w:rsidRPr="005949DA" w:rsidRDefault="00C416B0" w:rsidP="007558FC">
            <w:pPr>
              <w:rPr>
                <w:del w:id="1986" w:author="verrechnungsstellen" w:date="2013-04-17T15:13:00Z"/>
                <w:rFonts w:cs="Calibri"/>
                <w:color w:val="000000"/>
                <w:sz w:val="20"/>
                <w:szCs w:val="20"/>
              </w:rPr>
            </w:pPr>
            <w:del w:id="1987" w:author="verrechnungsstellen" w:date="2013-04-17T15:13:00Z">
              <w:r>
                <w:rPr>
                  <w:rFonts w:cs="Calibri"/>
                  <w:color w:val="000000"/>
                  <w:sz w:val="20"/>
                  <w:szCs w:val="20"/>
                </w:rPr>
                <w:delText>NB</w:delText>
              </w:r>
            </w:del>
          </w:p>
        </w:tc>
        <w:tc>
          <w:tcPr>
            <w:tcW w:w="1312" w:type="dxa"/>
            <w:gridSpan w:val="2"/>
          </w:tcPr>
          <w:p w:rsidR="00C416B0" w:rsidRPr="005949DA" w:rsidRDefault="00C416B0" w:rsidP="007558FC">
            <w:pPr>
              <w:rPr>
                <w:del w:id="1988" w:author="verrechnungsstellen" w:date="2013-04-17T15:13:00Z"/>
                <w:sz w:val="20"/>
                <w:szCs w:val="20"/>
              </w:rPr>
            </w:pPr>
          </w:p>
        </w:tc>
        <w:tc>
          <w:tcPr>
            <w:tcW w:w="2938" w:type="dxa"/>
            <w:gridSpan w:val="2"/>
          </w:tcPr>
          <w:p w:rsidR="00C416B0" w:rsidRPr="005949DA" w:rsidRDefault="00C416B0" w:rsidP="007558FC">
            <w:pPr>
              <w:rPr>
                <w:del w:id="1989" w:author="verrechnungsstellen" w:date="2013-04-17T15:13:00Z"/>
                <w:rFonts w:cs="Calibri"/>
                <w:webHidden/>
                <w:color w:val="000000"/>
                <w:sz w:val="20"/>
                <w:szCs w:val="20"/>
              </w:rPr>
            </w:pPr>
            <w:del w:id="1990" w:author="verrechnungsstellen" w:date="2013-04-17T15:13:00Z">
              <w:r w:rsidRPr="00C416B0">
                <w:rPr>
                  <w:rFonts w:cs="Calibri"/>
                  <w:color w:val="000000"/>
                  <w:sz w:val="20"/>
                  <w:szCs w:val="20"/>
                </w:rPr>
                <w:delText>Plausibilitätsprüfung</w:delText>
              </w:r>
            </w:del>
          </w:p>
        </w:tc>
        <w:tc>
          <w:tcPr>
            <w:tcW w:w="2125" w:type="dxa"/>
            <w:gridSpan w:val="2"/>
          </w:tcPr>
          <w:p w:rsidR="00C416B0" w:rsidRPr="005949DA" w:rsidRDefault="00C416B0" w:rsidP="007558FC">
            <w:pPr>
              <w:rPr>
                <w:del w:id="1991" w:author="verrechnungsstellen" w:date="2013-04-17T15:13:00Z"/>
                <w:sz w:val="20"/>
                <w:szCs w:val="20"/>
              </w:rPr>
            </w:pPr>
          </w:p>
        </w:tc>
        <w:tc>
          <w:tcPr>
            <w:tcW w:w="6074" w:type="dxa"/>
            <w:gridSpan w:val="2"/>
          </w:tcPr>
          <w:p w:rsidR="00C416B0" w:rsidRPr="005949DA" w:rsidRDefault="00C416B0" w:rsidP="007558FC">
            <w:pPr>
              <w:rPr>
                <w:del w:id="1992" w:author="verrechnungsstellen" w:date="2013-04-17T15:13:00Z"/>
                <w:rFonts w:cs="Calibri"/>
                <w:color w:val="000000"/>
                <w:sz w:val="20"/>
                <w:szCs w:val="20"/>
              </w:rPr>
            </w:pPr>
          </w:p>
        </w:tc>
      </w:tr>
      <w:tr w:rsidR="00C416B0" w:rsidRPr="00A965D0" w:rsidTr="00610744">
        <w:trPr>
          <w:cantSplit/>
          <w:del w:id="1993" w:author="verrechnungsstellen" w:date="2013-04-17T15:13:00Z"/>
        </w:trPr>
        <w:tc>
          <w:tcPr>
            <w:tcW w:w="984" w:type="dxa"/>
          </w:tcPr>
          <w:p w:rsidR="00C416B0" w:rsidRDefault="00C416B0" w:rsidP="007558FC">
            <w:pPr>
              <w:rPr>
                <w:del w:id="1994" w:author="verrechnungsstellen" w:date="2013-04-17T15:13:00Z"/>
                <w:rFonts w:cs="Calibri"/>
                <w:color w:val="000000"/>
                <w:sz w:val="20"/>
                <w:szCs w:val="20"/>
              </w:rPr>
            </w:pPr>
            <w:del w:id="1995" w:author="verrechnungsstellen" w:date="2013-04-17T15:13:00Z">
              <w:r>
                <w:rPr>
                  <w:rFonts w:cs="Calibri"/>
                  <w:color w:val="000000"/>
                  <w:sz w:val="20"/>
                  <w:szCs w:val="20"/>
                </w:rPr>
                <w:delText>WIES58</w:delText>
              </w:r>
            </w:del>
          </w:p>
        </w:tc>
        <w:tc>
          <w:tcPr>
            <w:tcW w:w="991" w:type="dxa"/>
            <w:gridSpan w:val="2"/>
          </w:tcPr>
          <w:p w:rsidR="00C416B0" w:rsidRPr="005949DA" w:rsidRDefault="00C416B0" w:rsidP="007558FC">
            <w:pPr>
              <w:rPr>
                <w:del w:id="1996" w:author="verrechnungsstellen" w:date="2013-04-17T15:13:00Z"/>
                <w:rFonts w:cs="Calibri"/>
                <w:color w:val="000000"/>
                <w:sz w:val="20"/>
                <w:szCs w:val="20"/>
              </w:rPr>
            </w:pPr>
            <w:del w:id="1997" w:author="verrechnungsstellen" w:date="2013-04-17T15:13:00Z">
              <w:r>
                <w:rPr>
                  <w:rFonts w:cs="Calibri"/>
                  <w:color w:val="000000"/>
                  <w:sz w:val="20"/>
                  <w:szCs w:val="20"/>
                </w:rPr>
                <w:delText>NB</w:delText>
              </w:r>
            </w:del>
          </w:p>
        </w:tc>
        <w:tc>
          <w:tcPr>
            <w:tcW w:w="1312" w:type="dxa"/>
            <w:gridSpan w:val="2"/>
          </w:tcPr>
          <w:p w:rsidR="00C416B0" w:rsidRPr="005949DA" w:rsidRDefault="00C416B0" w:rsidP="007558FC">
            <w:pPr>
              <w:rPr>
                <w:del w:id="1998" w:author="verrechnungsstellen" w:date="2013-04-17T15:13:00Z"/>
                <w:sz w:val="20"/>
                <w:szCs w:val="20"/>
              </w:rPr>
            </w:pPr>
          </w:p>
        </w:tc>
        <w:tc>
          <w:tcPr>
            <w:tcW w:w="2938" w:type="dxa"/>
            <w:gridSpan w:val="2"/>
          </w:tcPr>
          <w:p w:rsidR="00C416B0" w:rsidRPr="005949DA" w:rsidRDefault="00C416B0" w:rsidP="007558FC">
            <w:pPr>
              <w:rPr>
                <w:del w:id="1999" w:author="verrechnungsstellen" w:date="2013-04-17T15:13:00Z"/>
                <w:rFonts w:cs="Calibri"/>
                <w:webHidden/>
                <w:color w:val="000000"/>
                <w:sz w:val="20"/>
                <w:szCs w:val="20"/>
              </w:rPr>
            </w:pPr>
            <w:del w:id="2000" w:author="verrechnungsstellen" w:date="2013-04-17T15:13:00Z">
              <w:r w:rsidRPr="00C416B0">
                <w:rPr>
                  <w:rFonts w:cs="Calibri"/>
                  <w:color w:val="000000"/>
                  <w:sz w:val="20"/>
                  <w:szCs w:val="20"/>
                </w:rPr>
                <w:delText>Ermittlung des Verbrauchs zum Wechseltermin mittels Standardlastprofile</w:delText>
              </w:r>
            </w:del>
          </w:p>
        </w:tc>
        <w:tc>
          <w:tcPr>
            <w:tcW w:w="2125" w:type="dxa"/>
            <w:gridSpan w:val="2"/>
          </w:tcPr>
          <w:p w:rsidR="00C416B0" w:rsidRPr="005949DA" w:rsidRDefault="00C416B0" w:rsidP="007558FC">
            <w:pPr>
              <w:rPr>
                <w:del w:id="2001" w:author="verrechnungsstellen" w:date="2013-04-17T15:13:00Z"/>
                <w:sz w:val="20"/>
                <w:szCs w:val="20"/>
              </w:rPr>
            </w:pPr>
          </w:p>
        </w:tc>
        <w:tc>
          <w:tcPr>
            <w:tcW w:w="6074" w:type="dxa"/>
            <w:gridSpan w:val="2"/>
          </w:tcPr>
          <w:p w:rsidR="00C416B0" w:rsidRPr="005949DA" w:rsidRDefault="00C416B0" w:rsidP="007558FC">
            <w:pPr>
              <w:rPr>
                <w:del w:id="2002" w:author="verrechnungsstellen" w:date="2013-04-17T15:13:00Z"/>
                <w:rFonts w:cs="Calibri"/>
                <w:color w:val="000000"/>
                <w:sz w:val="20"/>
                <w:szCs w:val="20"/>
              </w:rPr>
            </w:pPr>
          </w:p>
        </w:tc>
      </w:tr>
      <w:tr w:rsidR="00F17108" w:rsidRPr="00A965D0" w:rsidTr="00D45FE1">
        <w:trPr>
          <w:cantSplit/>
          <w:trPrChange w:id="2003" w:author="verrechnungsstellen" w:date="2013-04-17T15:13:00Z">
            <w:trPr>
              <w:cantSplit/>
            </w:trPr>
          </w:trPrChange>
        </w:trPr>
        <w:tc>
          <w:tcPr>
            <w:tcW w:w="1610" w:type="dxa"/>
            <w:gridSpan w:val="2"/>
            <w:tcPrChange w:id="2004" w:author="verrechnungsstellen" w:date="2013-04-17T15:13:00Z">
              <w:tcPr>
                <w:tcW w:w="984" w:type="dxa"/>
                <w:gridSpan w:val="2"/>
              </w:tcPr>
            </w:tcPrChange>
          </w:tcPr>
          <w:p w:rsidR="00F17108" w:rsidRDefault="00C416B0" w:rsidP="00D45FE1">
            <w:pPr>
              <w:rPr>
                <w:rFonts w:cs="Calibri"/>
                <w:color w:val="000000"/>
                <w:sz w:val="20"/>
                <w:szCs w:val="20"/>
              </w:rPr>
            </w:pPr>
            <w:del w:id="2005" w:author="verrechnungsstellen" w:date="2013-04-17T15:13:00Z">
              <w:r>
                <w:rPr>
                  <w:rFonts w:cs="Calibri"/>
                  <w:color w:val="000000"/>
                  <w:sz w:val="20"/>
                  <w:szCs w:val="20"/>
                </w:rPr>
                <w:delText>WIES59</w:delText>
              </w:r>
            </w:del>
            <w:ins w:id="2006" w:author="verrechnungsstellen" w:date="2013-04-17T15:13:00Z">
              <w:r w:rsidR="00D45FE1">
                <w:rPr>
                  <w:rFonts w:cs="Calibri"/>
                  <w:color w:val="000000"/>
                  <w:sz w:val="20"/>
                  <w:szCs w:val="20"/>
                </w:rPr>
                <w:t>WIES65</w:t>
              </w:r>
            </w:ins>
          </w:p>
        </w:tc>
        <w:tc>
          <w:tcPr>
            <w:tcW w:w="977" w:type="dxa"/>
            <w:gridSpan w:val="2"/>
            <w:tcPrChange w:id="2007" w:author="verrechnungsstellen" w:date="2013-04-17T15:13:00Z">
              <w:tcPr>
                <w:tcW w:w="991" w:type="dxa"/>
                <w:gridSpan w:val="2"/>
              </w:tcPr>
            </w:tcPrChange>
          </w:tcPr>
          <w:p w:rsidR="00F17108" w:rsidRPr="005949DA" w:rsidRDefault="00F17108" w:rsidP="007558FC">
            <w:pPr>
              <w:rPr>
                <w:rFonts w:cs="Calibri"/>
                <w:color w:val="000000"/>
                <w:sz w:val="20"/>
                <w:szCs w:val="20"/>
              </w:rPr>
            </w:pPr>
            <w:r>
              <w:rPr>
                <w:rFonts w:cs="Calibri"/>
                <w:color w:val="000000"/>
                <w:sz w:val="20"/>
                <w:szCs w:val="20"/>
              </w:rPr>
              <w:t>NB</w:t>
            </w:r>
          </w:p>
        </w:tc>
        <w:tc>
          <w:tcPr>
            <w:tcW w:w="1312" w:type="dxa"/>
            <w:gridSpan w:val="2"/>
            <w:tcPrChange w:id="2008" w:author="verrechnungsstellen" w:date="2013-04-17T15:13:00Z">
              <w:tcPr>
                <w:tcW w:w="1312" w:type="dxa"/>
                <w:gridSpan w:val="2"/>
              </w:tcPr>
            </w:tcPrChange>
          </w:tcPr>
          <w:p w:rsidR="00F17108" w:rsidRPr="005949DA" w:rsidRDefault="00F17108" w:rsidP="007558FC">
            <w:pPr>
              <w:rPr>
                <w:sz w:val="20"/>
                <w:szCs w:val="20"/>
              </w:rPr>
            </w:pPr>
          </w:p>
        </w:tc>
        <w:tc>
          <w:tcPr>
            <w:tcW w:w="2849" w:type="dxa"/>
            <w:gridSpan w:val="2"/>
            <w:tcPrChange w:id="2009" w:author="verrechnungsstellen" w:date="2013-04-17T15:13:00Z">
              <w:tcPr>
                <w:tcW w:w="2938" w:type="dxa"/>
                <w:gridSpan w:val="2"/>
              </w:tcPr>
            </w:tcPrChange>
          </w:tcPr>
          <w:p w:rsidR="00F17108" w:rsidRPr="005949DA" w:rsidRDefault="00F17108" w:rsidP="007558FC">
            <w:pPr>
              <w:rPr>
                <w:rFonts w:cs="Calibri"/>
                <w:webHidden/>
                <w:color w:val="000000"/>
                <w:sz w:val="20"/>
                <w:szCs w:val="20"/>
              </w:rPr>
            </w:pPr>
            <w:r w:rsidRPr="00C416B0">
              <w:rPr>
                <w:rFonts w:cs="Calibri"/>
                <w:color w:val="000000"/>
                <w:sz w:val="20"/>
                <w:szCs w:val="20"/>
              </w:rPr>
              <w:t>Verbrauchsdatensatz erstellen</w:t>
            </w:r>
          </w:p>
        </w:tc>
        <w:tc>
          <w:tcPr>
            <w:tcW w:w="2100" w:type="dxa"/>
            <w:gridSpan w:val="2"/>
            <w:tcPrChange w:id="2010" w:author="verrechnungsstellen" w:date="2013-04-17T15:13:00Z">
              <w:tcPr>
                <w:tcW w:w="2125" w:type="dxa"/>
                <w:gridSpan w:val="2"/>
              </w:tcPr>
            </w:tcPrChange>
          </w:tcPr>
          <w:p w:rsidR="00F17108" w:rsidRPr="005949DA" w:rsidRDefault="00F17108" w:rsidP="007558FC">
            <w:pPr>
              <w:rPr>
                <w:sz w:val="20"/>
                <w:szCs w:val="20"/>
              </w:rPr>
            </w:pPr>
          </w:p>
        </w:tc>
        <w:tc>
          <w:tcPr>
            <w:tcW w:w="5576" w:type="dxa"/>
            <w:tcPrChange w:id="2011" w:author="verrechnungsstellen" w:date="2013-04-17T15:13:00Z">
              <w:tcPr>
                <w:tcW w:w="6074" w:type="dxa"/>
              </w:tcPr>
            </w:tcPrChange>
          </w:tcPr>
          <w:p w:rsidR="00F17108" w:rsidRPr="005949DA" w:rsidRDefault="005C63FE" w:rsidP="005C63FE">
            <w:pPr>
              <w:rPr>
                <w:rFonts w:cs="Calibri"/>
                <w:color w:val="000000"/>
                <w:sz w:val="20"/>
                <w:szCs w:val="20"/>
              </w:rPr>
            </w:pPr>
            <w:ins w:id="2012" w:author="verrechnungsstellen" w:date="2013-04-17T15:13:00Z">
              <w:r>
                <w:rPr>
                  <w:rFonts w:cs="Calibri"/>
                  <w:color w:val="000000"/>
                  <w:sz w:val="20"/>
                  <w:szCs w:val="20"/>
                </w:rPr>
                <w:t>Der NB erstellt einen MSCONS Datensatz des abgelesenen Verbrauchswertes</w:t>
              </w:r>
            </w:ins>
          </w:p>
        </w:tc>
      </w:tr>
      <w:tr w:rsidR="00F17108" w:rsidRPr="00A965D0" w:rsidTr="00D45FE1">
        <w:trPr>
          <w:cantSplit/>
          <w:trPrChange w:id="2013" w:author="verrechnungsstellen" w:date="2013-04-17T15:13:00Z">
            <w:trPr>
              <w:cantSplit/>
            </w:trPr>
          </w:trPrChange>
        </w:trPr>
        <w:tc>
          <w:tcPr>
            <w:tcW w:w="1610" w:type="dxa"/>
            <w:gridSpan w:val="2"/>
            <w:tcPrChange w:id="2014" w:author="verrechnungsstellen" w:date="2013-04-17T15:13:00Z">
              <w:tcPr>
                <w:tcW w:w="984" w:type="dxa"/>
                <w:gridSpan w:val="2"/>
              </w:tcPr>
            </w:tcPrChange>
          </w:tcPr>
          <w:p w:rsidR="00F17108" w:rsidRDefault="00C416B0" w:rsidP="00D45FE1">
            <w:pPr>
              <w:rPr>
                <w:rFonts w:cs="Calibri"/>
                <w:color w:val="000000"/>
                <w:sz w:val="20"/>
                <w:szCs w:val="20"/>
              </w:rPr>
            </w:pPr>
            <w:del w:id="2015" w:author="verrechnungsstellen" w:date="2013-04-17T15:13:00Z">
              <w:r>
                <w:rPr>
                  <w:rFonts w:cs="Calibri"/>
                  <w:color w:val="000000"/>
                  <w:sz w:val="20"/>
                  <w:szCs w:val="20"/>
                </w:rPr>
                <w:delText>WIES60</w:delText>
              </w:r>
            </w:del>
            <w:ins w:id="2016" w:author="verrechnungsstellen" w:date="2013-04-17T15:13:00Z">
              <w:r w:rsidR="00F17108">
                <w:rPr>
                  <w:rFonts w:cs="Calibri"/>
                  <w:color w:val="000000"/>
                  <w:sz w:val="20"/>
                  <w:szCs w:val="20"/>
                </w:rPr>
                <w:t>WIES6</w:t>
              </w:r>
              <w:r w:rsidR="00D45FE1">
                <w:rPr>
                  <w:rFonts w:cs="Calibri"/>
                  <w:color w:val="000000"/>
                  <w:sz w:val="20"/>
                  <w:szCs w:val="20"/>
                </w:rPr>
                <w:t>6</w:t>
              </w:r>
            </w:ins>
          </w:p>
        </w:tc>
        <w:tc>
          <w:tcPr>
            <w:tcW w:w="977" w:type="dxa"/>
            <w:gridSpan w:val="2"/>
            <w:tcPrChange w:id="2017" w:author="verrechnungsstellen" w:date="2013-04-17T15:13:00Z">
              <w:tcPr>
                <w:tcW w:w="991" w:type="dxa"/>
                <w:gridSpan w:val="2"/>
              </w:tcPr>
            </w:tcPrChange>
          </w:tcPr>
          <w:p w:rsidR="00F17108" w:rsidRPr="005949DA" w:rsidRDefault="00F17108" w:rsidP="007558FC">
            <w:pPr>
              <w:rPr>
                <w:rFonts w:cs="Calibri"/>
                <w:color w:val="000000"/>
                <w:sz w:val="20"/>
                <w:szCs w:val="20"/>
              </w:rPr>
            </w:pPr>
            <w:r>
              <w:rPr>
                <w:rFonts w:cs="Calibri"/>
                <w:color w:val="000000"/>
                <w:sz w:val="20"/>
                <w:szCs w:val="20"/>
              </w:rPr>
              <w:t>NB</w:t>
            </w:r>
          </w:p>
        </w:tc>
        <w:tc>
          <w:tcPr>
            <w:tcW w:w="1312" w:type="dxa"/>
            <w:gridSpan w:val="2"/>
            <w:tcPrChange w:id="2018" w:author="verrechnungsstellen" w:date="2013-04-17T15:13:00Z">
              <w:tcPr>
                <w:tcW w:w="1312" w:type="dxa"/>
                <w:gridSpan w:val="2"/>
              </w:tcPr>
            </w:tcPrChange>
          </w:tcPr>
          <w:p w:rsidR="00F17108" w:rsidRPr="005949DA" w:rsidRDefault="00F17108" w:rsidP="007558FC">
            <w:pPr>
              <w:rPr>
                <w:sz w:val="20"/>
                <w:szCs w:val="20"/>
              </w:rPr>
            </w:pPr>
            <w:r>
              <w:rPr>
                <w:sz w:val="20"/>
                <w:szCs w:val="20"/>
              </w:rPr>
              <w:t>LA</w:t>
            </w:r>
          </w:p>
        </w:tc>
        <w:tc>
          <w:tcPr>
            <w:tcW w:w="2849" w:type="dxa"/>
            <w:gridSpan w:val="2"/>
            <w:tcPrChange w:id="2019" w:author="verrechnungsstellen" w:date="2013-04-17T15:13:00Z">
              <w:tcPr>
                <w:tcW w:w="2938" w:type="dxa"/>
                <w:gridSpan w:val="2"/>
              </w:tcPr>
            </w:tcPrChange>
          </w:tcPr>
          <w:p w:rsidR="00F17108" w:rsidRPr="005949DA" w:rsidRDefault="00F17108" w:rsidP="007558FC">
            <w:pPr>
              <w:rPr>
                <w:rFonts w:cs="Calibri"/>
                <w:webHidden/>
                <w:color w:val="000000"/>
                <w:sz w:val="20"/>
                <w:szCs w:val="20"/>
              </w:rPr>
            </w:pPr>
            <w:r w:rsidRPr="00C416B0">
              <w:rPr>
                <w:rFonts w:cs="Calibri"/>
                <w:color w:val="000000"/>
                <w:sz w:val="20"/>
                <w:szCs w:val="20"/>
              </w:rPr>
              <w:t>Verbrauchsdatensatz übertragen</w:t>
            </w:r>
          </w:p>
        </w:tc>
        <w:tc>
          <w:tcPr>
            <w:tcW w:w="2100" w:type="dxa"/>
            <w:gridSpan w:val="2"/>
            <w:tcPrChange w:id="2020" w:author="verrechnungsstellen" w:date="2013-04-17T15:13:00Z">
              <w:tcPr>
                <w:tcW w:w="2125" w:type="dxa"/>
                <w:gridSpan w:val="2"/>
              </w:tcPr>
            </w:tcPrChange>
          </w:tcPr>
          <w:p w:rsidR="00F17108" w:rsidRPr="005949DA" w:rsidRDefault="00F17108" w:rsidP="007558FC">
            <w:pPr>
              <w:rPr>
                <w:sz w:val="20"/>
                <w:szCs w:val="20"/>
              </w:rPr>
            </w:pPr>
            <w:r>
              <w:rPr>
                <w:sz w:val="20"/>
                <w:szCs w:val="20"/>
              </w:rPr>
              <w:t>Innerhalb 15 AT nach dem Wechseltermin</w:t>
            </w:r>
          </w:p>
        </w:tc>
        <w:tc>
          <w:tcPr>
            <w:tcW w:w="5576" w:type="dxa"/>
            <w:tcPrChange w:id="2021" w:author="verrechnungsstellen" w:date="2013-04-17T15:13:00Z">
              <w:tcPr>
                <w:tcW w:w="6074" w:type="dxa"/>
              </w:tcPr>
            </w:tcPrChange>
          </w:tcPr>
          <w:p w:rsidR="00F17108" w:rsidRPr="005949DA" w:rsidRDefault="005C63FE" w:rsidP="005C63FE">
            <w:pPr>
              <w:rPr>
                <w:rFonts w:cs="Calibri"/>
                <w:color w:val="000000"/>
                <w:sz w:val="20"/>
                <w:szCs w:val="20"/>
              </w:rPr>
            </w:pPr>
            <w:ins w:id="2022" w:author="verrechnungsstellen" w:date="2013-04-17T15:13:00Z">
              <w:r>
                <w:rPr>
                  <w:rFonts w:cs="Calibri"/>
                  <w:color w:val="000000"/>
                  <w:sz w:val="20"/>
                  <w:szCs w:val="20"/>
                </w:rPr>
                <w:t>Der NB überträgt den MSCONS Verbrauchsdatensatz an den LA</w:t>
              </w:r>
            </w:ins>
          </w:p>
        </w:tc>
      </w:tr>
      <w:tr w:rsidR="00F17108" w:rsidRPr="00A965D0" w:rsidTr="00D45FE1">
        <w:trPr>
          <w:cantSplit/>
          <w:trPrChange w:id="2023" w:author="verrechnungsstellen" w:date="2013-04-17T15:13:00Z">
            <w:trPr>
              <w:cantSplit/>
            </w:trPr>
          </w:trPrChange>
        </w:trPr>
        <w:tc>
          <w:tcPr>
            <w:tcW w:w="1610" w:type="dxa"/>
            <w:gridSpan w:val="2"/>
            <w:tcPrChange w:id="2024" w:author="verrechnungsstellen" w:date="2013-04-17T15:13:00Z">
              <w:tcPr>
                <w:tcW w:w="984" w:type="dxa"/>
                <w:gridSpan w:val="2"/>
              </w:tcPr>
            </w:tcPrChange>
          </w:tcPr>
          <w:p w:rsidR="00F17108" w:rsidRDefault="00C416B0" w:rsidP="00D45FE1">
            <w:pPr>
              <w:rPr>
                <w:rFonts w:cs="Calibri"/>
                <w:color w:val="000000"/>
                <w:sz w:val="20"/>
                <w:szCs w:val="20"/>
              </w:rPr>
            </w:pPr>
            <w:del w:id="2025" w:author="verrechnungsstellen" w:date="2013-04-17T15:13:00Z">
              <w:r>
                <w:rPr>
                  <w:rFonts w:cs="Calibri"/>
                  <w:color w:val="000000"/>
                  <w:sz w:val="20"/>
                  <w:szCs w:val="20"/>
                </w:rPr>
                <w:delText>WIES61</w:delText>
              </w:r>
            </w:del>
            <w:ins w:id="2026" w:author="verrechnungsstellen" w:date="2013-04-17T15:13:00Z">
              <w:r w:rsidR="00D45FE1">
                <w:rPr>
                  <w:rFonts w:cs="Calibri"/>
                  <w:color w:val="000000"/>
                  <w:sz w:val="20"/>
                  <w:szCs w:val="20"/>
                </w:rPr>
                <w:t>WIES67</w:t>
              </w:r>
            </w:ins>
          </w:p>
        </w:tc>
        <w:tc>
          <w:tcPr>
            <w:tcW w:w="977" w:type="dxa"/>
            <w:gridSpan w:val="2"/>
            <w:tcPrChange w:id="2027" w:author="verrechnungsstellen" w:date="2013-04-17T15:13:00Z">
              <w:tcPr>
                <w:tcW w:w="991" w:type="dxa"/>
                <w:gridSpan w:val="2"/>
              </w:tcPr>
            </w:tcPrChange>
          </w:tcPr>
          <w:p w:rsidR="00F17108" w:rsidRPr="005949DA" w:rsidRDefault="00F17108" w:rsidP="007558FC">
            <w:pPr>
              <w:rPr>
                <w:rFonts w:cs="Calibri"/>
                <w:color w:val="000000"/>
                <w:sz w:val="20"/>
                <w:szCs w:val="20"/>
              </w:rPr>
            </w:pPr>
            <w:r>
              <w:rPr>
                <w:rFonts w:cs="Calibri"/>
                <w:color w:val="000000"/>
                <w:sz w:val="20"/>
                <w:szCs w:val="20"/>
              </w:rPr>
              <w:t>LA</w:t>
            </w:r>
          </w:p>
        </w:tc>
        <w:tc>
          <w:tcPr>
            <w:tcW w:w="1312" w:type="dxa"/>
            <w:gridSpan w:val="2"/>
            <w:tcPrChange w:id="2028" w:author="verrechnungsstellen" w:date="2013-04-17T15:13:00Z">
              <w:tcPr>
                <w:tcW w:w="1312" w:type="dxa"/>
                <w:gridSpan w:val="2"/>
              </w:tcPr>
            </w:tcPrChange>
          </w:tcPr>
          <w:p w:rsidR="00F17108" w:rsidRPr="005949DA" w:rsidRDefault="00F17108" w:rsidP="007558FC">
            <w:pPr>
              <w:rPr>
                <w:sz w:val="20"/>
                <w:szCs w:val="20"/>
              </w:rPr>
            </w:pPr>
          </w:p>
        </w:tc>
        <w:tc>
          <w:tcPr>
            <w:tcW w:w="2849" w:type="dxa"/>
            <w:gridSpan w:val="2"/>
            <w:tcPrChange w:id="2029" w:author="verrechnungsstellen" w:date="2013-04-17T15:13:00Z">
              <w:tcPr>
                <w:tcW w:w="2938" w:type="dxa"/>
                <w:gridSpan w:val="2"/>
              </w:tcPr>
            </w:tcPrChange>
          </w:tcPr>
          <w:p w:rsidR="00F17108" w:rsidRPr="005949DA" w:rsidRDefault="00F17108" w:rsidP="007558FC">
            <w:pPr>
              <w:rPr>
                <w:rFonts w:cs="Calibri"/>
                <w:webHidden/>
                <w:color w:val="000000"/>
                <w:sz w:val="20"/>
                <w:szCs w:val="20"/>
              </w:rPr>
            </w:pPr>
            <w:r w:rsidRPr="00C416B0">
              <w:rPr>
                <w:rFonts w:cs="Calibri"/>
                <w:color w:val="000000"/>
                <w:sz w:val="20"/>
                <w:szCs w:val="20"/>
              </w:rPr>
              <w:t>Verbrauchsdatensatz empfangen</w:t>
            </w:r>
          </w:p>
        </w:tc>
        <w:tc>
          <w:tcPr>
            <w:tcW w:w="2100" w:type="dxa"/>
            <w:gridSpan w:val="2"/>
            <w:tcPrChange w:id="2030" w:author="verrechnungsstellen" w:date="2013-04-17T15:13:00Z">
              <w:tcPr>
                <w:tcW w:w="2125" w:type="dxa"/>
                <w:gridSpan w:val="2"/>
              </w:tcPr>
            </w:tcPrChange>
          </w:tcPr>
          <w:p w:rsidR="00F17108" w:rsidRPr="005949DA" w:rsidRDefault="00F17108" w:rsidP="007558FC">
            <w:pPr>
              <w:rPr>
                <w:sz w:val="20"/>
                <w:szCs w:val="20"/>
              </w:rPr>
            </w:pPr>
          </w:p>
        </w:tc>
        <w:tc>
          <w:tcPr>
            <w:tcW w:w="5576" w:type="dxa"/>
            <w:tcPrChange w:id="2031" w:author="verrechnungsstellen" w:date="2013-04-17T15:13:00Z">
              <w:tcPr>
                <w:tcW w:w="6074" w:type="dxa"/>
              </w:tcPr>
            </w:tcPrChange>
          </w:tcPr>
          <w:p w:rsidR="00F17108" w:rsidRPr="005949DA" w:rsidRDefault="005C63FE" w:rsidP="005C63FE">
            <w:pPr>
              <w:rPr>
                <w:rFonts w:cs="Calibri"/>
                <w:color w:val="000000"/>
                <w:sz w:val="20"/>
                <w:szCs w:val="20"/>
              </w:rPr>
            </w:pPr>
            <w:ins w:id="2032" w:author="verrechnungsstellen" w:date="2013-04-17T15:13:00Z">
              <w:r>
                <w:rPr>
                  <w:rFonts w:cs="Calibri"/>
                  <w:color w:val="000000"/>
                  <w:sz w:val="20"/>
                  <w:szCs w:val="20"/>
                </w:rPr>
                <w:t>Der LA empfängt den MSCONS Datensatz des abgelesenen Verbrauchswertes</w:t>
              </w:r>
            </w:ins>
          </w:p>
        </w:tc>
      </w:tr>
      <w:tr w:rsidR="00D45FE1" w:rsidRPr="00A965D0" w:rsidTr="00D45FE1">
        <w:trPr>
          <w:cantSplit/>
          <w:ins w:id="2033" w:author="verrechnungsstellen" w:date="2013-04-17T15:13:00Z"/>
        </w:trPr>
        <w:tc>
          <w:tcPr>
            <w:tcW w:w="1610" w:type="dxa"/>
            <w:gridSpan w:val="2"/>
          </w:tcPr>
          <w:p w:rsidR="00D45FE1" w:rsidDel="00D45FE1" w:rsidRDefault="00D45FE1" w:rsidP="00D45FE1">
            <w:pPr>
              <w:rPr>
                <w:ins w:id="2034" w:author="verrechnungsstellen" w:date="2013-04-17T15:13:00Z"/>
                <w:rFonts w:cs="Calibri"/>
                <w:color w:val="000000"/>
                <w:sz w:val="20"/>
                <w:szCs w:val="20"/>
              </w:rPr>
            </w:pPr>
            <w:ins w:id="2035" w:author="verrechnungsstellen" w:date="2013-04-17T15:13:00Z">
              <w:r>
                <w:rPr>
                  <w:rFonts w:cs="Calibri"/>
                  <w:color w:val="000000"/>
                  <w:sz w:val="20"/>
                  <w:szCs w:val="20"/>
                </w:rPr>
                <w:t>WIES68</w:t>
              </w:r>
            </w:ins>
          </w:p>
        </w:tc>
        <w:tc>
          <w:tcPr>
            <w:tcW w:w="977" w:type="dxa"/>
            <w:gridSpan w:val="2"/>
          </w:tcPr>
          <w:p w:rsidR="00D45FE1" w:rsidRDefault="00D45FE1" w:rsidP="007558FC">
            <w:pPr>
              <w:rPr>
                <w:ins w:id="2036" w:author="verrechnungsstellen" w:date="2013-04-17T15:13:00Z"/>
                <w:rFonts w:cs="Calibri"/>
                <w:color w:val="000000"/>
                <w:sz w:val="20"/>
                <w:szCs w:val="20"/>
              </w:rPr>
            </w:pPr>
            <w:ins w:id="2037" w:author="verrechnungsstellen" w:date="2013-04-17T15:13:00Z">
              <w:r>
                <w:rPr>
                  <w:rFonts w:cs="Calibri"/>
                  <w:color w:val="000000"/>
                  <w:sz w:val="20"/>
                  <w:szCs w:val="20"/>
                </w:rPr>
                <w:t>LA</w:t>
              </w:r>
            </w:ins>
          </w:p>
        </w:tc>
        <w:tc>
          <w:tcPr>
            <w:tcW w:w="1312" w:type="dxa"/>
            <w:gridSpan w:val="2"/>
          </w:tcPr>
          <w:p w:rsidR="00D45FE1" w:rsidRPr="005949DA" w:rsidRDefault="00D45FE1" w:rsidP="007558FC">
            <w:pPr>
              <w:rPr>
                <w:ins w:id="2038" w:author="verrechnungsstellen" w:date="2013-04-17T15:13:00Z"/>
                <w:sz w:val="20"/>
                <w:szCs w:val="20"/>
              </w:rPr>
            </w:pPr>
          </w:p>
        </w:tc>
        <w:tc>
          <w:tcPr>
            <w:tcW w:w="2849" w:type="dxa"/>
            <w:gridSpan w:val="2"/>
          </w:tcPr>
          <w:p w:rsidR="00D45FE1" w:rsidRPr="00C416B0" w:rsidRDefault="00D45FE1" w:rsidP="007558FC">
            <w:pPr>
              <w:rPr>
                <w:ins w:id="2039" w:author="verrechnungsstellen" w:date="2013-04-17T15:13:00Z"/>
                <w:rFonts w:cs="Calibri"/>
                <w:color w:val="000000"/>
                <w:sz w:val="20"/>
                <w:szCs w:val="20"/>
              </w:rPr>
            </w:pPr>
            <w:ins w:id="2040" w:author="verrechnungsstellen" w:date="2013-04-17T15:13:00Z">
              <w:r w:rsidRPr="00D45FE1">
                <w:rPr>
                  <w:rFonts w:cs="Calibri"/>
                  <w:color w:val="000000"/>
                  <w:sz w:val="20"/>
                  <w:szCs w:val="20"/>
                </w:rPr>
                <w:t>Ggf. Anstoß Übertragung MSCONS Daten</w:t>
              </w:r>
            </w:ins>
          </w:p>
        </w:tc>
        <w:tc>
          <w:tcPr>
            <w:tcW w:w="2100" w:type="dxa"/>
            <w:gridSpan w:val="2"/>
          </w:tcPr>
          <w:p w:rsidR="00D45FE1" w:rsidRPr="005949DA" w:rsidRDefault="00D45FE1" w:rsidP="007558FC">
            <w:pPr>
              <w:rPr>
                <w:ins w:id="2041" w:author="verrechnungsstellen" w:date="2013-04-17T15:13:00Z"/>
                <w:sz w:val="20"/>
                <w:szCs w:val="20"/>
              </w:rPr>
            </w:pPr>
          </w:p>
        </w:tc>
        <w:tc>
          <w:tcPr>
            <w:tcW w:w="5576" w:type="dxa"/>
          </w:tcPr>
          <w:p w:rsidR="00D45FE1" w:rsidRPr="005949DA" w:rsidRDefault="00D45FE1" w:rsidP="00D45FE1">
            <w:pPr>
              <w:rPr>
                <w:ins w:id="2042" w:author="verrechnungsstellen" w:date="2013-04-17T15:13:00Z"/>
                <w:rFonts w:cs="Calibri"/>
                <w:color w:val="000000"/>
                <w:sz w:val="20"/>
                <w:szCs w:val="20"/>
              </w:rPr>
            </w:pPr>
            <w:ins w:id="2043" w:author="verrechnungsstellen" w:date="2013-04-17T15:13:00Z">
              <w:r>
                <w:rPr>
                  <w:rFonts w:cs="Calibri"/>
                  <w:color w:val="000000"/>
                  <w:sz w:val="20"/>
                  <w:szCs w:val="20"/>
                </w:rPr>
                <w:t xml:space="preserve">Anstoßen der Übertragung des MSCONS-Verbrauchsdatensatzes außerhalb des </w:t>
              </w:r>
              <w:proofErr w:type="spellStart"/>
              <w:r>
                <w:rPr>
                  <w:rFonts w:cs="Calibri"/>
                  <w:color w:val="000000"/>
                  <w:sz w:val="20"/>
                  <w:szCs w:val="20"/>
                </w:rPr>
                <w:t>ENERGYlink</w:t>
              </w:r>
              <w:proofErr w:type="spellEnd"/>
              <w:r>
                <w:rPr>
                  <w:rFonts w:cs="Calibri"/>
                  <w:color w:val="000000"/>
                  <w:sz w:val="20"/>
                  <w:szCs w:val="20"/>
                </w:rPr>
                <w:t xml:space="preserve"> an den LA.</w:t>
              </w:r>
            </w:ins>
          </w:p>
        </w:tc>
      </w:tr>
    </w:tbl>
    <w:p w:rsidR="007558FC" w:rsidRDefault="007558FC" w:rsidP="007558FC"/>
    <w:p w:rsidR="007558FC" w:rsidRDefault="007558FC" w:rsidP="007558FC">
      <w:pPr>
        <w:sectPr w:rsidR="007558FC" w:rsidSect="007558FC">
          <w:pgSz w:w="16838" w:h="11906" w:orient="landscape"/>
          <w:pgMar w:top="1418" w:right="1418" w:bottom="1418" w:left="1134" w:header="624" w:footer="567" w:gutter="0"/>
          <w:cols w:space="708"/>
          <w:docGrid w:linePitch="360"/>
        </w:sectPr>
      </w:pPr>
    </w:p>
    <w:p w:rsidR="007558FC" w:rsidRPr="00D677D0" w:rsidRDefault="007558FC" w:rsidP="00D677D0">
      <w:pPr>
        <w:pStyle w:val="berschrift4"/>
      </w:pPr>
      <w:bookmarkStart w:id="2044" w:name="_Toc335725632"/>
      <w:r w:rsidRPr="00D677D0">
        <w:lastRenderedPageBreak/>
        <w:t>Weitere Prozessdetails</w:t>
      </w:r>
      <w:bookmarkEnd w:id="2044"/>
    </w:p>
    <w:p w:rsidR="007558FC" w:rsidRDefault="007558FC" w:rsidP="007558FC">
      <w:r>
        <w:t xml:space="preserve">Der Wechsel im eigentlichen Sinn kann frühestens 12 Arbeitstage vor dem Wechseltermin vom Lieferant Neu angestoßen werden. Der neue Lieferant sendet einen </w:t>
      </w:r>
      <w:r w:rsidRPr="003E4BD9">
        <w:t xml:space="preserve">Wechseldatensatz zu einem </w:t>
      </w:r>
      <w:r>
        <w:t>Zählpunkt</w:t>
      </w:r>
      <w:r w:rsidRPr="003E4BD9">
        <w:t xml:space="preserve"> </w:t>
      </w:r>
      <w:r>
        <w:t xml:space="preserve">an den betreffenden </w:t>
      </w:r>
      <w:r w:rsidRPr="009C4BDC">
        <w:t xml:space="preserve">Netzbetreiber. </w:t>
      </w:r>
    </w:p>
    <w:p w:rsidR="007558FC" w:rsidRDefault="007558FC" w:rsidP="007558FC">
      <w:r>
        <w:t xml:space="preserve">Der NB prüft die eingehenden Daten in einem ersten Schritt automatisch auf Übereinstimmung der </w:t>
      </w:r>
      <w:del w:id="2045" w:author="verrechnungsstellen" w:date="2013-04-17T15:13:00Z">
        <w:r>
          <w:delText>Zählpunkt</w:delText>
        </w:r>
        <w:r>
          <w:softHyphen/>
          <w:delText>bezeichnung</w:delText>
        </w:r>
      </w:del>
      <w:proofErr w:type="spellStart"/>
      <w:ins w:id="2046" w:author="verrechnungsstellen" w:date="2013-04-17T15:13:00Z">
        <w:r>
          <w:t>Zählpunkt</w:t>
        </w:r>
        <w:r w:rsidR="006A02FD">
          <w:t>s</w:t>
        </w:r>
        <w:r>
          <w:softHyphen/>
          <w:t>bezeichnung</w:t>
        </w:r>
      </w:ins>
      <w:proofErr w:type="spellEnd"/>
      <w:r>
        <w:t xml:space="preserve"> mit dem Kundennamen bzw. der Firmenbezeichnung. Im Fehlerfall endet der Prozess mit einer entsprechenden Meldung an den neuen Lieferanten. Die vorgelagerte, optionale ZP-/Kundenidentifikation kann die Fehlerhäufigkeit an dieser Stelle senken und ist zu empfehlen. Nach erfolgreicher automatischer Prüfung der eingehenden Daten seitens des NB kann dieser die Vollmacht prüfen. Die Entscheidung über die Durchführung einer solchen Prüfung muss automatisch anhand einer implementierten Entscheidungslogik gefällt werden. Die Festlegung der implementierten Entscheidungskriterien obliegt alleinig dem NB.</w:t>
      </w:r>
    </w:p>
    <w:p w:rsidR="007558FC" w:rsidRDefault="007558FC" w:rsidP="007558FC">
      <w:del w:id="2047" w:author="verrechnungsstellen" w:date="2013-04-17T15:13:00Z">
        <w:r>
          <w:delText>Weiters</w:delText>
        </w:r>
      </w:del>
      <w:ins w:id="2048" w:author="verrechnungsstellen" w:date="2013-04-17T15:13:00Z">
        <w:r w:rsidR="006A02FD">
          <w:t>Desweiteren</w:t>
        </w:r>
      </w:ins>
      <w:r w:rsidR="006A02FD">
        <w:t xml:space="preserve"> </w:t>
      </w:r>
      <w:r>
        <w:t>wird automatisch im System des NB auf Prozessüberschneidungen (An- bzw. Abmeldung, Wechsel, VZ) geprüft, die ggf. durch eine entsprechende Nachricht an den LN gemeldet werden</w:t>
      </w:r>
      <w:ins w:id="2049" w:author="verrechnungsstellen" w:date="2013-04-17T15:13:00Z">
        <w:r w:rsidR="006A02FD">
          <w:t>.</w:t>
        </w:r>
      </w:ins>
      <w:r>
        <w:t xml:space="preserve">  Für die Netzzugangsprüfung ist eine Frist von 96 Stunden vorgesehen. Diese erfolgt parallel zum Wechsel im eigentlichen Sinn. Bei einem negativen Ergebnis ist ein Fehlercode auszugeben und </w:t>
      </w:r>
      <w:proofErr w:type="gramStart"/>
      <w:r>
        <w:t>der</w:t>
      </w:r>
      <w:proofErr w:type="gramEnd"/>
      <w:r>
        <w:t xml:space="preserve"> Wechsel abzubrechen.</w:t>
      </w:r>
    </w:p>
    <w:p w:rsidR="007558FC" w:rsidRDefault="007558FC" w:rsidP="007558FC">
      <w:r>
        <w:t xml:space="preserve">Ist kein Fehler aufgetreten, wird eine Wechselinformation vom NB an den alten Lieferanten gesendet. Gleichzeitig erhält der neue Lieferant </w:t>
      </w:r>
      <w:del w:id="2050" w:author="verrechnungsstellen" w:date="2013-04-17T15:13:00Z">
        <w:r>
          <w:delText>die Verbrauchsdaten</w:delText>
        </w:r>
      </w:del>
      <w:ins w:id="2051" w:author="verrechnungsstellen" w:date="2013-04-17T15:13:00Z">
        <w:r w:rsidR="006A02FD">
          <w:t xml:space="preserve">den </w:t>
        </w:r>
        <w:r>
          <w:t>Verbrauchsdaten</w:t>
        </w:r>
        <w:r w:rsidR="006A02FD">
          <w:t>satz</w:t>
        </w:r>
      </w:ins>
      <w:r>
        <w:t xml:space="preserve"> zu dem Zählpunkt und </w:t>
      </w:r>
      <w:del w:id="2052" w:author="verrechnungsstellen" w:date="2013-04-17T15:13:00Z">
        <w:r>
          <w:delText>eine etwaige</w:delText>
        </w:r>
      </w:del>
      <w:ins w:id="2053" w:author="verrechnungsstellen" w:date="2013-04-17T15:13:00Z">
        <w:r w:rsidR="00273BFF">
          <w:t>die MSCONS-Verbrauchsdaten. E</w:t>
        </w:r>
        <w:r>
          <w:t>ine</w:t>
        </w:r>
      </w:ins>
      <w:r>
        <w:t xml:space="preserve"> Übertragung der MSCONS </w:t>
      </w:r>
      <w:del w:id="2054" w:author="verrechnungsstellen" w:date="2013-04-17T15:13:00Z">
        <w:r>
          <w:delText>Daten wird angestoßen</w:delText>
        </w:r>
      </w:del>
      <w:ins w:id="2055" w:author="verrechnungsstellen" w:date="2013-04-17T15:13:00Z">
        <w:r w:rsidR="00273BFF">
          <w:t xml:space="preserve">Verbrauchsdaten kann auch </w:t>
        </w:r>
        <w:r w:rsidR="006A02FD">
          <w:t xml:space="preserve">außerhalb des </w:t>
        </w:r>
        <w:proofErr w:type="spellStart"/>
        <w:r w:rsidR="006A02FD">
          <w:t>ENERGYlinks</w:t>
        </w:r>
        <w:proofErr w:type="spellEnd"/>
        <w:r w:rsidR="006A02FD">
          <w:t xml:space="preserve"> </w:t>
        </w:r>
        <w:r w:rsidR="00273BFF">
          <w:t>durchgeführt werden</w:t>
        </w:r>
      </w:ins>
      <w:r>
        <w:t xml:space="preserve">. </w:t>
      </w:r>
    </w:p>
    <w:p w:rsidR="007558FC" w:rsidRDefault="007558FC" w:rsidP="007558FC">
      <w:r>
        <w:t>Der aktuelle Lieferant prüft nun die eingehenden Wechselinformationen und die zugehörige Kündigung, sofern er diese erhalten hat. Liegt kein Einwand vor, so wird eine entsprechende Meldung an LN und NB gesendet. Seitens des Netzbetreibers kann daraufhin die Änderung der Zuordnung des Lieferanten zu dem ZP angestoßen werden. Eine entsprechende abschließende Meldung ergeht vom NB an LN und LA, die damit über den durchgeführten Wechsel informiert werden.</w:t>
      </w:r>
    </w:p>
    <w:p w:rsidR="007558FC" w:rsidRDefault="007558FC" w:rsidP="007558FC">
      <w:r>
        <w:t xml:space="preserve">Im Falle einer aufrechten Bindung des Kunden beim LA oder eines unzulässigen Kündigungsdatums bzw. einer fehlenden Kündigung, kann der LA einen Einwand formulieren, der dem NB, sowie dem neuen Lieferanten mitgeteilt wird. In Folge entscheidet der LN, ob er auf dem Wechsel beharrt, was </w:t>
      </w:r>
      <w:del w:id="2056" w:author="verrechnungsstellen" w:date="2013-04-17T15:13:00Z">
        <w:r>
          <w:delText xml:space="preserve">jeweils </w:delText>
        </w:r>
      </w:del>
      <w:r>
        <w:t>durch eine entsprechende Meldung an den NB</w:t>
      </w:r>
      <w:del w:id="2057" w:author="verrechnungsstellen" w:date="2013-04-17T15:13:00Z">
        <w:r>
          <w:delText xml:space="preserve"> und LA</w:delText>
        </w:r>
      </w:del>
      <w:r>
        <w:t xml:space="preserve"> kommuniziert wird. Eine einlangende Wechselbeharrung durch den LN beim NB führt ebenfalls, wie bereits für den Fall, dass kein Einwand vorliegt, beschrieben, zum Anstoß der Änderung der Zuordnung des Lieferanten zu dem ZP und zuvor festgelegten Wechseltermin und einer abschließende Information an die beteiligten Lieferanten vor dem geplanten Wechseltermin.</w:t>
      </w:r>
    </w:p>
    <w:p w:rsidR="007A5C26" w:rsidRDefault="007A5C26" w:rsidP="007558FC">
      <w:pPr>
        <w:rPr>
          <w:ins w:id="2058" w:author="verrechnungsstellen" w:date="2013-04-17T15:13:00Z"/>
        </w:rPr>
      </w:pPr>
      <w:ins w:id="2059" w:author="verrechnungsstellen" w:date="2013-04-17T15:13:00Z">
        <w:r>
          <w:t xml:space="preserve">Die verpflichtete Übertragung der Verbrauchsdaten nach Abschluss des eigentlichen Wechsels kann über oder außerhalb des </w:t>
        </w:r>
        <w:proofErr w:type="spellStart"/>
        <w:r>
          <w:t>ENERGYlinks</w:t>
        </w:r>
        <w:proofErr w:type="spellEnd"/>
        <w:r>
          <w:t xml:space="preserve"> durchgeführt werden. Eine eventuell gewünschte Ablesung vom LA oder LN ist jedenfalls zur Berechnung des Verbrauchswertes bis zum Wechseltermin heranzuziehen.</w:t>
        </w:r>
      </w:ins>
    </w:p>
    <w:p w:rsidR="00E47409" w:rsidRDefault="00E47409">
      <w:pPr>
        <w:spacing w:after="0"/>
      </w:pPr>
      <w:r>
        <w:br w:type="page"/>
      </w:r>
    </w:p>
    <w:p w:rsidR="007558FC" w:rsidRDefault="007558FC" w:rsidP="007558FC"/>
    <w:p w:rsidR="007558FC" w:rsidRPr="00D677D0" w:rsidRDefault="007558FC" w:rsidP="00D677D0">
      <w:pPr>
        <w:pStyle w:val="berschrift3"/>
      </w:pPr>
      <w:bookmarkStart w:id="2060" w:name="_Toc335725633"/>
      <w:bookmarkStart w:id="2061" w:name="_Toc353809105"/>
      <w:bookmarkStart w:id="2062" w:name="_Toc349653143"/>
      <w:r w:rsidRPr="00D677D0">
        <w:t>Prozess Elektronische Kündigung [KUEND]</w:t>
      </w:r>
      <w:bookmarkEnd w:id="2060"/>
      <w:bookmarkEnd w:id="2061"/>
      <w:bookmarkEnd w:id="2062"/>
    </w:p>
    <w:p w:rsidR="007558FC" w:rsidRPr="00D677D0" w:rsidRDefault="007558FC" w:rsidP="00D677D0">
      <w:pPr>
        <w:pStyle w:val="berschrift4"/>
      </w:pPr>
      <w:bookmarkStart w:id="2063" w:name="_Toc335725634"/>
      <w:r w:rsidRPr="00D677D0">
        <w:t>Eckdaten</w:t>
      </w:r>
      <w:bookmarkEnd w:id="20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10"/>
      </w:tblGrid>
      <w:tr w:rsidR="007558FC" w:rsidRPr="00A965D0" w:rsidTr="007558FC">
        <w:trPr>
          <w:trHeight w:val="460"/>
        </w:trPr>
        <w:tc>
          <w:tcPr>
            <w:tcW w:w="2802" w:type="dxa"/>
            <w:shd w:val="clear" w:color="auto" w:fill="808080"/>
            <w:vAlign w:val="center"/>
          </w:tcPr>
          <w:p w:rsidR="007558FC" w:rsidRPr="00A965D0" w:rsidRDefault="007558FC" w:rsidP="007558FC">
            <w:pPr>
              <w:rPr>
                <w:b/>
                <w:color w:val="FFFFFF"/>
              </w:rPr>
            </w:pPr>
            <w:r w:rsidRPr="00A965D0">
              <w:rPr>
                <w:b/>
                <w:color w:val="FFFFFF"/>
              </w:rPr>
              <w:t>Identifikation</w:t>
            </w:r>
          </w:p>
        </w:tc>
        <w:tc>
          <w:tcPr>
            <w:tcW w:w="6410" w:type="dxa"/>
            <w:shd w:val="clear" w:color="auto" w:fill="808080"/>
            <w:vAlign w:val="center"/>
          </w:tcPr>
          <w:p w:rsidR="007558FC" w:rsidRPr="00A965D0" w:rsidRDefault="007558FC" w:rsidP="007558FC">
            <w:pPr>
              <w:rPr>
                <w:b/>
                <w:color w:val="FFFFFF"/>
              </w:rPr>
            </w:pPr>
            <w:r w:rsidRPr="00A965D0">
              <w:rPr>
                <w:b/>
                <w:color w:val="FFFFFF"/>
              </w:rPr>
              <w:t>KUEND</w:t>
            </w:r>
          </w:p>
        </w:tc>
      </w:tr>
      <w:tr w:rsidR="007558FC" w:rsidRPr="00A965D0" w:rsidTr="007558FC">
        <w:trPr>
          <w:trHeight w:val="860"/>
        </w:trPr>
        <w:tc>
          <w:tcPr>
            <w:tcW w:w="2802" w:type="dxa"/>
            <w:shd w:val="clear" w:color="auto" w:fill="FFFFFF"/>
          </w:tcPr>
          <w:p w:rsidR="007558FC" w:rsidRPr="00A965D0" w:rsidRDefault="007558FC" w:rsidP="007558FC">
            <w:r w:rsidRPr="00A965D0">
              <w:t>Zweck des Prozesses</w:t>
            </w:r>
          </w:p>
        </w:tc>
        <w:tc>
          <w:tcPr>
            <w:tcW w:w="6410" w:type="dxa"/>
            <w:shd w:val="clear" w:color="auto" w:fill="FFFFFF"/>
          </w:tcPr>
          <w:p w:rsidR="007558FC" w:rsidRPr="00A965D0" w:rsidRDefault="007558FC" w:rsidP="007558FC">
            <w:r w:rsidRPr="00A965D0">
              <w:t xml:space="preserve">Die WP bietet die Möglichkeit, eine elektronische Kündigung bevollmächtigt durch den Kunden vom neuen Lieferanten an den LA </w:t>
            </w:r>
            <w:r>
              <w:t xml:space="preserve">(dieser prüft die Kündigung und verarbeitet sie in seinem eigenen IT- System) </w:t>
            </w:r>
            <w:r w:rsidRPr="00A965D0">
              <w:t>zu senden. Dieser Prozess ist optional.</w:t>
            </w:r>
          </w:p>
        </w:tc>
      </w:tr>
      <w:tr w:rsidR="007558FC" w:rsidRPr="00A965D0" w:rsidTr="007558FC">
        <w:tc>
          <w:tcPr>
            <w:tcW w:w="2802" w:type="dxa"/>
            <w:shd w:val="clear" w:color="auto" w:fill="FFFFFF"/>
          </w:tcPr>
          <w:p w:rsidR="007558FC" w:rsidRPr="00A965D0" w:rsidRDefault="007558FC" w:rsidP="007558FC">
            <w:r w:rsidRPr="00A965D0">
              <w:t>Akteure</w:t>
            </w:r>
          </w:p>
        </w:tc>
        <w:tc>
          <w:tcPr>
            <w:tcW w:w="6410" w:type="dxa"/>
            <w:shd w:val="clear" w:color="auto" w:fill="FFFFFF"/>
          </w:tcPr>
          <w:p w:rsidR="007558FC" w:rsidRPr="003F57A5" w:rsidRDefault="007558FC" w:rsidP="007558FC">
            <w:pPr>
              <w:pStyle w:val="Listenabsatz"/>
              <w:numPr>
                <w:ilvl w:val="0"/>
                <w:numId w:val="25"/>
              </w:numPr>
              <w:spacing w:before="0" w:line="240" w:lineRule="auto"/>
            </w:pPr>
            <w:r w:rsidRPr="003F57A5">
              <w:t>Lieferant</w:t>
            </w:r>
            <w:r>
              <w:t xml:space="preserve"> Neu</w:t>
            </w:r>
          </w:p>
          <w:p w:rsidR="007558FC" w:rsidRPr="00A965D0" w:rsidRDefault="007558FC" w:rsidP="007558FC">
            <w:pPr>
              <w:pStyle w:val="Listenabsatz"/>
              <w:numPr>
                <w:ilvl w:val="0"/>
                <w:numId w:val="25"/>
              </w:numPr>
              <w:spacing w:before="0" w:after="0" w:line="240" w:lineRule="auto"/>
            </w:pPr>
            <w:r w:rsidRPr="00A965D0">
              <w:t>Lieferant</w:t>
            </w:r>
            <w:r>
              <w:t xml:space="preserve"> Aktuell</w:t>
            </w:r>
          </w:p>
        </w:tc>
      </w:tr>
      <w:tr w:rsidR="007558FC" w:rsidRPr="00A965D0" w:rsidTr="007558FC">
        <w:tc>
          <w:tcPr>
            <w:tcW w:w="2802" w:type="dxa"/>
            <w:shd w:val="clear" w:color="auto" w:fill="FFFFFF"/>
          </w:tcPr>
          <w:p w:rsidR="007558FC" w:rsidRPr="00A965D0" w:rsidRDefault="007558FC" w:rsidP="007558FC">
            <w:r w:rsidRPr="00A965D0">
              <w:t>Vorbedingungen</w:t>
            </w:r>
          </w:p>
        </w:tc>
        <w:tc>
          <w:tcPr>
            <w:tcW w:w="6410" w:type="dxa"/>
            <w:shd w:val="clear" w:color="auto" w:fill="FFFFFF"/>
          </w:tcPr>
          <w:p w:rsidR="007558FC" w:rsidRPr="00A965D0" w:rsidRDefault="007558FC" w:rsidP="007558FC">
            <w:pPr>
              <w:pStyle w:val="Listenabsatz"/>
              <w:numPr>
                <w:ilvl w:val="0"/>
                <w:numId w:val="25"/>
              </w:numPr>
            </w:pPr>
            <w:r w:rsidRPr="00A965D0">
              <w:t>Vollmacht</w:t>
            </w:r>
            <w:r>
              <w:t xml:space="preserve"> liegt vor</w:t>
            </w:r>
          </w:p>
        </w:tc>
      </w:tr>
      <w:tr w:rsidR="007558FC" w:rsidRPr="00A965D0" w:rsidTr="007558FC">
        <w:tc>
          <w:tcPr>
            <w:tcW w:w="2802" w:type="dxa"/>
            <w:shd w:val="clear" w:color="auto" w:fill="FFFFFF"/>
          </w:tcPr>
          <w:p w:rsidR="007558FC" w:rsidRPr="00A965D0" w:rsidRDefault="007558FC" w:rsidP="007558FC">
            <w:r w:rsidRPr="00A965D0">
              <w:t>Auslösendes Ereignis</w:t>
            </w:r>
          </w:p>
        </w:tc>
        <w:tc>
          <w:tcPr>
            <w:tcW w:w="6410" w:type="dxa"/>
            <w:shd w:val="clear" w:color="auto" w:fill="FFFFFF"/>
          </w:tcPr>
          <w:p w:rsidR="007558FC" w:rsidRPr="00A965D0" w:rsidRDefault="007558FC" w:rsidP="007558FC">
            <w:r>
              <w:t>Durch den neuen Lieferanten jederzeit möglich</w:t>
            </w:r>
          </w:p>
        </w:tc>
      </w:tr>
      <w:tr w:rsidR="007558FC" w:rsidRPr="00A965D0" w:rsidTr="007558FC">
        <w:trPr>
          <w:trHeight w:val="1134"/>
        </w:trPr>
        <w:tc>
          <w:tcPr>
            <w:tcW w:w="2802" w:type="dxa"/>
            <w:shd w:val="clear" w:color="auto" w:fill="FFFFFF"/>
          </w:tcPr>
          <w:p w:rsidR="007558FC" w:rsidRPr="00A965D0" w:rsidRDefault="007558FC" w:rsidP="007558FC">
            <w:r w:rsidRPr="00A965D0">
              <w:t>Input</w:t>
            </w:r>
          </w:p>
        </w:tc>
        <w:tc>
          <w:tcPr>
            <w:tcW w:w="6410" w:type="dxa"/>
            <w:shd w:val="clear" w:color="auto" w:fill="FFFFFF"/>
          </w:tcPr>
          <w:p w:rsidR="007558FC" w:rsidRPr="00A965D0" w:rsidRDefault="007558FC" w:rsidP="007558FC">
            <w:pPr>
              <w:pStyle w:val="Listenabsatz"/>
              <w:numPr>
                <w:ilvl w:val="0"/>
                <w:numId w:val="26"/>
              </w:numPr>
              <w:spacing w:before="0" w:after="0" w:line="240" w:lineRule="auto"/>
            </w:pPr>
            <w:r>
              <w:t>Steuerungsdaten</w:t>
            </w:r>
          </w:p>
          <w:p w:rsidR="007558FC" w:rsidRDefault="007558FC" w:rsidP="007558FC">
            <w:pPr>
              <w:pStyle w:val="Listenabsatz"/>
              <w:numPr>
                <w:ilvl w:val="0"/>
                <w:numId w:val="26"/>
              </w:numPr>
              <w:spacing w:before="0" w:after="0" w:line="240" w:lineRule="auto"/>
            </w:pPr>
            <w:r>
              <w:t>Vorname</w:t>
            </w:r>
          </w:p>
          <w:p w:rsidR="007558FC" w:rsidRDefault="007558FC" w:rsidP="007558FC">
            <w:pPr>
              <w:pStyle w:val="Listenabsatz"/>
              <w:numPr>
                <w:ilvl w:val="0"/>
                <w:numId w:val="26"/>
              </w:numPr>
              <w:spacing w:before="0" w:after="0" w:line="240" w:lineRule="auto"/>
            </w:pPr>
            <w:r>
              <w:t>Nachname/Firmenbezeichnung</w:t>
            </w:r>
          </w:p>
          <w:p w:rsidR="007558FC" w:rsidRPr="00A965D0" w:rsidRDefault="007558FC" w:rsidP="007558FC">
            <w:pPr>
              <w:pStyle w:val="Listenabsatz"/>
              <w:numPr>
                <w:ilvl w:val="0"/>
                <w:numId w:val="26"/>
              </w:numPr>
              <w:spacing w:before="0" w:after="0" w:line="240" w:lineRule="auto"/>
            </w:pPr>
            <w:r w:rsidRPr="00A965D0">
              <w:t>Anlagenadresse</w:t>
            </w:r>
            <w:r>
              <w:t xml:space="preserve"> oder eine von drei Nummern:</w:t>
            </w:r>
          </w:p>
          <w:p w:rsidR="007558FC" w:rsidRDefault="007558FC" w:rsidP="007558FC">
            <w:pPr>
              <w:pStyle w:val="Listenabsatz"/>
              <w:spacing w:before="0" w:after="0" w:line="240" w:lineRule="auto"/>
              <w:ind w:left="360"/>
            </w:pPr>
            <w:r>
              <w:t>- Zählpunktbezeichnung oder</w:t>
            </w:r>
          </w:p>
          <w:p w:rsidR="007558FC" w:rsidRDefault="007558FC" w:rsidP="007558FC">
            <w:pPr>
              <w:pStyle w:val="Listenabsatz"/>
              <w:spacing w:before="0" w:after="0" w:line="240" w:lineRule="auto"/>
              <w:ind w:left="360"/>
            </w:pPr>
            <w:r>
              <w:t>- Kundennummer oder</w:t>
            </w:r>
          </w:p>
          <w:p w:rsidR="007558FC" w:rsidRPr="00A965D0" w:rsidRDefault="007558FC" w:rsidP="007558FC">
            <w:pPr>
              <w:pStyle w:val="Listenabsatz"/>
              <w:spacing w:before="0" w:after="0" w:line="240" w:lineRule="auto"/>
              <w:ind w:left="360"/>
            </w:pPr>
            <w:r>
              <w:t>- Vertragsnummer</w:t>
            </w:r>
          </w:p>
          <w:p w:rsidR="007558FC" w:rsidRDefault="007558FC" w:rsidP="007558FC">
            <w:pPr>
              <w:pStyle w:val="Listenabsatz"/>
              <w:numPr>
                <w:ilvl w:val="0"/>
                <w:numId w:val="26"/>
              </w:numPr>
              <w:spacing w:before="0" w:after="0" w:line="240" w:lineRule="auto"/>
            </w:pPr>
            <w:r>
              <w:t>Kennzeichen, ob alle ZP an der Anlagenadresse gekündigt werden sollen</w:t>
            </w:r>
          </w:p>
          <w:p w:rsidR="007558FC" w:rsidRDefault="007558FC" w:rsidP="007558FC">
            <w:pPr>
              <w:pStyle w:val="Listenabsatz"/>
              <w:numPr>
                <w:ilvl w:val="0"/>
                <w:numId w:val="26"/>
              </w:numPr>
              <w:spacing w:before="0" w:after="0" w:line="240" w:lineRule="auto"/>
            </w:pPr>
            <w:r w:rsidRPr="00A965D0">
              <w:t>Kündigungstermin</w:t>
            </w:r>
          </w:p>
          <w:p w:rsidR="007558FC" w:rsidRDefault="007558FC" w:rsidP="007558FC">
            <w:pPr>
              <w:pStyle w:val="Listenabsatz"/>
              <w:numPr>
                <w:ilvl w:val="0"/>
                <w:numId w:val="26"/>
              </w:numPr>
              <w:spacing w:before="0" w:after="0" w:line="240" w:lineRule="auto"/>
            </w:pPr>
            <w:r>
              <w:t>Kennzeichen, ob Kündigung zum nächstmöglichen Termin durchgeführt werden soll</w:t>
            </w:r>
          </w:p>
          <w:p w:rsidR="007558FC" w:rsidRPr="00A965D0" w:rsidRDefault="007558FC" w:rsidP="007558FC">
            <w:pPr>
              <w:pStyle w:val="Listenabsatz"/>
              <w:numPr>
                <w:ilvl w:val="0"/>
                <w:numId w:val="26"/>
              </w:numPr>
              <w:spacing w:before="0" w:after="0" w:line="240" w:lineRule="auto"/>
            </w:pPr>
            <w:r>
              <w:t>Vollmacht-ID</w:t>
            </w:r>
          </w:p>
        </w:tc>
      </w:tr>
      <w:tr w:rsidR="007558FC" w:rsidRPr="00A965D0" w:rsidTr="007558FC">
        <w:trPr>
          <w:trHeight w:val="1134"/>
        </w:trPr>
        <w:tc>
          <w:tcPr>
            <w:tcW w:w="2802" w:type="dxa"/>
            <w:shd w:val="clear" w:color="auto" w:fill="FFFFFF"/>
          </w:tcPr>
          <w:p w:rsidR="007558FC" w:rsidRPr="00A965D0" w:rsidRDefault="007558FC" w:rsidP="007558FC">
            <w:r w:rsidRPr="00A965D0">
              <w:t>Output</w:t>
            </w:r>
          </w:p>
        </w:tc>
        <w:tc>
          <w:tcPr>
            <w:tcW w:w="6410" w:type="dxa"/>
            <w:shd w:val="clear" w:color="auto" w:fill="FFFFFF"/>
          </w:tcPr>
          <w:p w:rsidR="007558FC" w:rsidRDefault="007558FC" w:rsidP="007558FC">
            <w:pPr>
              <w:pStyle w:val="Listenabsatz"/>
              <w:spacing w:before="0" w:after="0" w:line="240" w:lineRule="auto"/>
              <w:ind w:left="0"/>
            </w:pPr>
            <w:r>
              <w:t>Der LA meldet einen von zwei Status zurück:</w:t>
            </w:r>
          </w:p>
          <w:p w:rsidR="007558FC" w:rsidRPr="00A965D0" w:rsidRDefault="007558FC" w:rsidP="007558FC">
            <w:pPr>
              <w:pStyle w:val="Listenabsatz"/>
              <w:numPr>
                <w:ilvl w:val="0"/>
                <w:numId w:val="29"/>
              </w:numPr>
              <w:spacing w:before="0" w:after="0" w:line="240" w:lineRule="auto"/>
              <w:ind w:left="360"/>
            </w:pPr>
            <w:del w:id="2064" w:author="verrechnungsstellen" w:date="2013-04-17T15:13:00Z">
              <w:r>
                <w:delText xml:space="preserve">Zulässige </w:delText>
              </w:r>
              <w:r w:rsidRPr="00A965D0">
                <w:delText>Kündigungstermin</w:delText>
              </w:r>
              <w:r>
                <w:delText>e</w:delText>
              </w:r>
            </w:del>
            <w:ins w:id="2065" w:author="verrechnungsstellen" w:date="2013-04-17T15:13:00Z">
              <w:r w:rsidR="00647529">
                <w:t>Zählpunktbezeichnung und Vertragsendedatum</w:t>
              </w:r>
            </w:ins>
            <w:r w:rsidR="00647529">
              <w:t xml:space="preserve"> </w:t>
            </w:r>
            <w:r w:rsidRPr="00A965D0">
              <w:t>(nach Prüfung einer etwaigen Bindung)</w:t>
            </w:r>
          </w:p>
          <w:p w:rsidR="007558FC" w:rsidRPr="00A965D0" w:rsidRDefault="007558FC" w:rsidP="007558FC">
            <w:r w:rsidRPr="00A965D0">
              <w:t>Oder</w:t>
            </w:r>
          </w:p>
          <w:p w:rsidR="00635301" w:rsidRDefault="007558FC">
            <w:pPr>
              <w:pStyle w:val="Listenabsatz"/>
              <w:numPr>
                <w:ilvl w:val="0"/>
                <w:numId w:val="29"/>
              </w:numPr>
              <w:spacing w:before="0" w:after="0" w:line="240" w:lineRule="auto"/>
              <w:ind w:left="360"/>
            </w:pPr>
            <w:r w:rsidRPr="00A965D0">
              <w:t xml:space="preserve">Standardisierter Einwand: Vollmacht fehlt oder unvollständig, </w:t>
            </w:r>
            <w:del w:id="2066" w:author="verrechnungsstellen" w:date="2013-04-17T15:13:00Z">
              <w:r w:rsidRPr="00A965D0">
                <w:delText>kein Vertragsverhältnis</w:delText>
              </w:r>
              <w:r>
                <w:delText xml:space="preserve"> oder </w:delText>
              </w:r>
            </w:del>
            <w:ins w:id="2067" w:author="verrechnungsstellen" w:date="2013-04-17T15:13:00Z">
              <w:r w:rsidR="00647529">
                <w:t xml:space="preserve">(siehe Prozess </w:t>
              </w:r>
              <w:proofErr w:type="spellStart"/>
              <w:r w:rsidR="00647529">
                <w:t>Vollmachtsprüfung</w:t>
              </w:r>
              <w:proofErr w:type="spellEnd"/>
              <w:r w:rsidR="00647529">
                <w:t xml:space="preserve"> [VP])</w:t>
              </w:r>
              <w:r w:rsidR="00647529" w:rsidRPr="00A965D0">
                <w:t>,</w:t>
              </w:r>
              <w:r w:rsidR="00647529">
                <w:t xml:space="preserve"> </w:t>
              </w:r>
            </w:ins>
            <w:r w:rsidR="00647529">
              <w:t>falsche Kündigungsform</w:t>
            </w:r>
            <w:ins w:id="2068" w:author="verrechnungsstellen" w:date="2013-04-17T15:13:00Z">
              <w:r w:rsidR="00647529">
                <w:t xml:space="preserve"> (</w:t>
              </w:r>
              <w:r w:rsidR="00647529" w:rsidRPr="00466A27">
                <w:t>„Kündigung: Vertrag ist nur eingeschrieben kündbar“</w:t>
              </w:r>
              <w:r w:rsidR="00647529">
                <w:t>), übermittelte Kundendaten lassen keine Identifikation zu (</w:t>
              </w:r>
              <w:r w:rsidR="00647529" w:rsidRPr="00466A27">
                <w:t>„Endverbraucher nicht identifiziert“</w:t>
              </w:r>
              <w:r w:rsidR="00647529">
                <w:t>),</w:t>
              </w:r>
              <w:r w:rsidR="00647529" w:rsidRPr="00466A27">
                <w:t>· ZP nicht gefunden bzw. angefragter Lieferan</w:t>
              </w:r>
              <w:r w:rsidR="00647529">
                <w:t>t ist nicht aktueller Lieferant („</w:t>
              </w:r>
              <w:r w:rsidR="00647529" w:rsidRPr="00466A27">
                <w:t>ZP nicht versorgt“</w:t>
              </w:r>
              <w:r w:rsidR="00647529">
                <w:t xml:space="preserve">) oder </w:t>
              </w:r>
              <w:r w:rsidR="00647529" w:rsidRPr="00466A27">
                <w:t>· Kündigung zum Termin aus anderen Gründen nicht möglich</w:t>
              </w:r>
              <w:r w:rsidR="00647529" w:rsidRPr="00A965D0">
                <w:t xml:space="preserve"> </w:t>
              </w:r>
            </w:ins>
          </w:p>
        </w:tc>
      </w:tr>
    </w:tbl>
    <w:p w:rsidR="007558FC" w:rsidRDefault="007558FC" w:rsidP="00D77A8D">
      <w:moveToRangeStart w:id="2069" w:author="verrechnungsstellen" w:date="2013-04-17T15:13:00Z" w:name="move353974933"/>
    </w:p>
    <w:p w:rsidR="007558FC" w:rsidRPr="00D677D0" w:rsidRDefault="007558FC" w:rsidP="00D677D0">
      <w:pPr>
        <w:pStyle w:val="berschrift4"/>
      </w:pPr>
      <w:bookmarkStart w:id="2070" w:name="_Toc335725635"/>
      <w:moveTo w:id="2071" w:author="verrechnungsstellen" w:date="2013-04-17T15:13:00Z">
        <w:r w:rsidRPr="00D677D0">
          <w:t>Prozessablauf</w:t>
        </w:r>
        <w:bookmarkEnd w:id="2070"/>
      </w:moveTo>
    </w:p>
    <w:p w:rsidR="007558FC" w:rsidRDefault="007558FC" w:rsidP="00D77A8D">
      <w:moveFromRangeStart w:id="2072" w:author="verrechnungsstellen" w:date="2013-04-17T15:13:00Z" w:name="move353974933"/>
      <w:moveToRangeEnd w:id="2069"/>
    </w:p>
    <w:p w:rsidR="007558FC" w:rsidRPr="00D677D0" w:rsidRDefault="007558FC" w:rsidP="00D677D0">
      <w:pPr>
        <w:pStyle w:val="berschrift4"/>
      </w:pPr>
      <w:moveFrom w:id="2073" w:author="verrechnungsstellen" w:date="2013-04-17T15:13:00Z">
        <w:r w:rsidRPr="00D677D0">
          <w:lastRenderedPageBreak/>
          <w:t>Prozessablauf</w:t>
        </w:r>
      </w:moveFrom>
    </w:p>
    <w:moveFromRangeEnd w:id="2072"/>
    <w:p w:rsidR="00621104" w:rsidRPr="00D77A8D" w:rsidRDefault="00621104" w:rsidP="00621104">
      <w:pPr>
        <w:widowControl w:val="0"/>
      </w:pPr>
      <w:r w:rsidRPr="00D77A8D">
        <w:t xml:space="preserve">Ablaufdiagramm:  Siehe dazu </w:t>
      </w:r>
      <w:fldSimple w:instr=" REF _Ref341097385 \h  \* MERGEFORMAT ">
        <w:r w:rsidR="00B96EC5">
          <w:t xml:space="preserve">Anhang A2.4 [KUEND] Kündigung </w:t>
        </w:r>
        <w:del w:id="2074" w:author="verrechnungsstellen" w:date="2013-04-17T15:13:00Z">
          <w:r w:rsidR="007A11AE">
            <w:delText>V1.1</w:delText>
          </w:r>
        </w:del>
        <w:ins w:id="2075" w:author="verrechnungsstellen" w:date="2013-04-17T15:13:00Z">
          <w:r w:rsidR="00B96EC5">
            <w:t>V02.00</w:t>
          </w:r>
        </w:ins>
      </w:fldSimple>
    </w:p>
    <w:p w:rsidR="007558FC" w:rsidRDefault="007558FC" w:rsidP="007558FC"/>
    <w:p w:rsidR="007558FC" w:rsidRDefault="007558FC" w:rsidP="007558FC">
      <w:pPr>
        <w:sectPr w:rsidR="007558FC" w:rsidSect="007558FC">
          <w:footerReference w:type="default" r:id="rId22"/>
          <w:headerReference w:type="first" r:id="rId23"/>
          <w:pgSz w:w="11906" w:h="16838"/>
          <w:pgMar w:top="1418" w:right="1418" w:bottom="1134" w:left="1418" w:header="624" w:footer="567" w:gutter="0"/>
          <w:cols w:space="708"/>
          <w:docGrid w:linePitch="360"/>
        </w:sectPr>
      </w:pPr>
    </w:p>
    <w:p w:rsidR="007558FC" w:rsidRPr="00D677D0" w:rsidRDefault="007558FC" w:rsidP="00D677D0">
      <w:pPr>
        <w:pStyle w:val="berschrift4"/>
      </w:pPr>
      <w:bookmarkStart w:id="2076" w:name="_Toc335725636"/>
      <w:r w:rsidRPr="00D677D0">
        <w:lastRenderedPageBreak/>
        <w:t>Prozessschritte</w:t>
      </w:r>
      <w:bookmarkEnd w:id="2076"/>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3"/>
        <w:gridCol w:w="921"/>
        <w:gridCol w:w="1312"/>
        <w:gridCol w:w="2635"/>
        <w:gridCol w:w="2461"/>
        <w:gridCol w:w="4279"/>
      </w:tblGrid>
      <w:tr w:rsidR="007558FC" w:rsidRPr="00627203" w:rsidTr="00D77A8D">
        <w:trPr>
          <w:tblHeader/>
        </w:trPr>
        <w:tc>
          <w:tcPr>
            <w:tcW w:w="1273" w:type="dxa"/>
            <w:shd w:val="clear" w:color="auto" w:fill="363636"/>
          </w:tcPr>
          <w:p w:rsidR="007558FC" w:rsidRPr="00627203" w:rsidRDefault="007558FC" w:rsidP="007558FC">
            <w:pPr>
              <w:rPr>
                <w:b/>
                <w:color w:val="BFBFBF" w:themeColor="background1" w:themeShade="BF"/>
                <w:sz w:val="20"/>
                <w:szCs w:val="20"/>
              </w:rPr>
            </w:pPr>
            <w:r w:rsidRPr="00627203">
              <w:rPr>
                <w:b/>
                <w:color w:val="BFBFBF" w:themeColor="background1" w:themeShade="BF"/>
                <w:sz w:val="20"/>
                <w:szCs w:val="20"/>
              </w:rPr>
              <w:t>ID</w:t>
            </w:r>
          </w:p>
        </w:tc>
        <w:tc>
          <w:tcPr>
            <w:tcW w:w="896" w:type="dxa"/>
            <w:shd w:val="clear" w:color="auto" w:fill="363636"/>
          </w:tcPr>
          <w:p w:rsidR="007558FC" w:rsidRPr="00627203" w:rsidRDefault="007558FC" w:rsidP="007558FC">
            <w:pPr>
              <w:rPr>
                <w:b/>
                <w:color w:val="BFBFBF" w:themeColor="background1" w:themeShade="BF"/>
                <w:sz w:val="20"/>
                <w:szCs w:val="20"/>
              </w:rPr>
            </w:pPr>
            <w:r w:rsidRPr="00627203">
              <w:rPr>
                <w:b/>
                <w:color w:val="BFBFBF" w:themeColor="background1" w:themeShade="BF"/>
                <w:sz w:val="20"/>
                <w:szCs w:val="20"/>
              </w:rPr>
              <w:t>Sender</w:t>
            </w:r>
          </w:p>
        </w:tc>
        <w:tc>
          <w:tcPr>
            <w:tcW w:w="1209" w:type="dxa"/>
            <w:shd w:val="clear" w:color="auto" w:fill="363636"/>
          </w:tcPr>
          <w:p w:rsidR="007558FC" w:rsidRPr="00627203" w:rsidRDefault="007558FC" w:rsidP="007558FC">
            <w:pPr>
              <w:rPr>
                <w:b/>
                <w:color w:val="BFBFBF" w:themeColor="background1" w:themeShade="BF"/>
                <w:sz w:val="20"/>
                <w:szCs w:val="20"/>
              </w:rPr>
            </w:pPr>
            <w:r w:rsidRPr="00627203">
              <w:rPr>
                <w:b/>
                <w:color w:val="BFBFBF" w:themeColor="background1" w:themeShade="BF"/>
                <w:sz w:val="20"/>
                <w:szCs w:val="20"/>
              </w:rPr>
              <w:t>Empfänger</w:t>
            </w:r>
          </w:p>
        </w:tc>
        <w:tc>
          <w:tcPr>
            <w:tcW w:w="2691" w:type="dxa"/>
            <w:shd w:val="clear" w:color="auto" w:fill="363636"/>
          </w:tcPr>
          <w:p w:rsidR="007558FC" w:rsidRPr="00627203" w:rsidRDefault="007558FC" w:rsidP="007558FC">
            <w:pPr>
              <w:rPr>
                <w:b/>
                <w:color w:val="BFBFBF" w:themeColor="background1" w:themeShade="BF"/>
                <w:sz w:val="20"/>
                <w:szCs w:val="20"/>
              </w:rPr>
            </w:pPr>
            <w:r w:rsidRPr="00627203">
              <w:rPr>
                <w:b/>
                <w:color w:val="BFBFBF" w:themeColor="background1" w:themeShade="BF"/>
                <w:sz w:val="20"/>
                <w:szCs w:val="20"/>
              </w:rPr>
              <w:t>Bezeichnung</w:t>
            </w:r>
          </w:p>
        </w:tc>
        <w:tc>
          <w:tcPr>
            <w:tcW w:w="2645" w:type="dxa"/>
            <w:shd w:val="clear" w:color="auto" w:fill="363636"/>
          </w:tcPr>
          <w:p w:rsidR="007558FC" w:rsidRPr="00627203" w:rsidRDefault="007558FC" w:rsidP="007558FC">
            <w:pPr>
              <w:rPr>
                <w:b/>
                <w:color w:val="BFBFBF" w:themeColor="background1" w:themeShade="BF"/>
                <w:sz w:val="20"/>
                <w:szCs w:val="20"/>
              </w:rPr>
            </w:pPr>
            <w:r w:rsidRPr="00627203">
              <w:rPr>
                <w:b/>
                <w:color w:val="BFBFBF" w:themeColor="background1" w:themeShade="BF"/>
                <w:sz w:val="20"/>
                <w:szCs w:val="20"/>
              </w:rPr>
              <w:t>Frist</w:t>
            </w:r>
          </w:p>
        </w:tc>
        <w:tc>
          <w:tcPr>
            <w:tcW w:w="4407" w:type="dxa"/>
            <w:shd w:val="clear" w:color="auto" w:fill="363636"/>
          </w:tcPr>
          <w:p w:rsidR="007558FC" w:rsidRPr="00627203" w:rsidRDefault="007558FC" w:rsidP="007558FC">
            <w:pPr>
              <w:rPr>
                <w:b/>
                <w:color w:val="BFBFBF" w:themeColor="background1" w:themeShade="BF"/>
                <w:sz w:val="20"/>
                <w:szCs w:val="20"/>
              </w:rPr>
            </w:pPr>
            <w:r w:rsidRPr="00627203">
              <w:rPr>
                <w:b/>
                <w:color w:val="BFBFBF" w:themeColor="background1" w:themeShade="BF"/>
                <w:sz w:val="20"/>
                <w:szCs w:val="20"/>
              </w:rPr>
              <w:t>Erklärung</w:t>
            </w:r>
          </w:p>
        </w:tc>
      </w:tr>
      <w:tr w:rsidR="007558FC" w:rsidRPr="008C343E" w:rsidTr="007558FC">
        <w:tc>
          <w:tcPr>
            <w:tcW w:w="1273" w:type="dxa"/>
          </w:tcPr>
          <w:p w:rsidR="007558FC" w:rsidRPr="00627203" w:rsidRDefault="007558FC" w:rsidP="007558FC">
            <w:pPr>
              <w:rPr>
                <w:sz w:val="20"/>
                <w:szCs w:val="20"/>
              </w:rPr>
            </w:pPr>
            <w:r w:rsidRPr="00627203">
              <w:rPr>
                <w:sz w:val="20"/>
                <w:szCs w:val="20"/>
              </w:rPr>
              <w:t>KUEND01</w:t>
            </w:r>
          </w:p>
        </w:tc>
        <w:tc>
          <w:tcPr>
            <w:tcW w:w="896" w:type="dxa"/>
          </w:tcPr>
          <w:p w:rsidR="007558FC" w:rsidRPr="00627203" w:rsidRDefault="007558FC" w:rsidP="007558FC">
            <w:pPr>
              <w:rPr>
                <w:sz w:val="20"/>
                <w:szCs w:val="20"/>
              </w:rPr>
            </w:pPr>
            <w:r w:rsidRPr="00627203">
              <w:rPr>
                <w:sz w:val="20"/>
                <w:szCs w:val="20"/>
              </w:rPr>
              <w:t>LN</w:t>
            </w:r>
          </w:p>
        </w:tc>
        <w:tc>
          <w:tcPr>
            <w:tcW w:w="1209" w:type="dxa"/>
          </w:tcPr>
          <w:p w:rsidR="007558FC" w:rsidRPr="00627203" w:rsidRDefault="007558FC" w:rsidP="007558FC">
            <w:pPr>
              <w:rPr>
                <w:sz w:val="20"/>
                <w:szCs w:val="20"/>
              </w:rPr>
            </w:pPr>
          </w:p>
        </w:tc>
        <w:tc>
          <w:tcPr>
            <w:tcW w:w="2691" w:type="dxa"/>
          </w:tcPr>
          <w:p w:rsidR="007558FC" w:rsidRPr="00627203" w:rsidRDefault="007558FC" w:rsidP="007558FC">
            <w:pPr>
              <w:rPr>
                <w:sz w:val="20"/>
                <w:szCs w:val="20"/>
              </w:rPr>
            </w:pPr>
            <w:r w:rsidRPr="00627203">
              <w:rPr>
                <w:sz w:val="20"/>
                <w:szCs w:val="20"/>
              </w:rPr>
              <w:t>Kündigungsdatensatz erstellen</w:t>
            </w:r>
          </w:p>
        </w:tc>
        <w:tc>
          <w:tcPr>
            <w:tcW w:w="2645" w:type="dxa"/>
          </w:tcPr>
          <w:p w:rsidR="007558FC" w:rsidRPr="00627203" w:rsidRDefault="007558FC" w:rsidP="007558FC">
            <w:pPr>
              <w:rPr>
                <w:sz w:val="20"/>
                <w:szCs w:val="20"/>
              </w:rPr>
            </w:pPr>
          </w:p>
        </w:tc>
        <w:tc>
          <w:tcPr>
            <w:tcW w:w="4407" w:type="dxa"/>
          </w:tcPr>
          <w:p w:rsidR="007558FC" w:rsidRPr="00627203" w:rsidRDefault="007558FC" w:rsidP="007558FC">
            <w:pPr>
              <w:rPr>
                <w:sz w:val="20"/>
                <w:szCs w:val="20"/>
              </w:rPr>
            </w:pPr>
            <w:r w:rsidRPr="00627203">
              <w:rPr>
                <w:sz w:val="20"/>
                <w:szCs w:val="20"/>
              </w:rPr>
              <w:t>Der neue Lieferant erstellt einen Kündigungsdatensatz mit folgenden Informationen:</w:t>
            </w:r>
          </w:p>
          <w:p w:rsidR="00627203" w:rsidRDefault="00627203" w:rsidP="007558FC">
            <w:pPr>
              <w:pStyle w:val="Listenabsatz"/>
              <w:numPr>
                <w:ilvl w:val="0"/>
                <w:numId w:val="26"/>
              </w:numPr>
              <w:spacing w:before="0" w:after="0" w:line="240" w:lineRule="auto"/>
              <w:rPr>
                <w:sz w:val="20"/>
              </w:rPr>
            </w:pPr>
            <w:r>
              <w:rPr>
                <w:sz w:val="20"/>
              </w:rPr>
              <w:t>Steuerungsdaten</w:t>
            </w:r>
          </w:p>
          <w:p w:rsidR="007558FC" w:rsidRPr="00627203" w:rsidRDefault="007558FC" w:rsidP="007558FC">
            <w:pPr>
              <w:pStyle w:val="Listenabsatz"/>
              <w:numPr>
                <w:ilvl w:val="0"/>
                <w:numId w:val="26"/>
              </w:numPr>
              <w:spacing w:before="0" w:after="0" w:line="240" w:lineRule="auto"/>
              <w:rPr>
                <w:sz w:val="20"/>
              </w:rPr>
            </w:pPr>
            <w:r w:rsidRPr="00627203">
              <w:rPr>
                <w:sz w:val="20"/>
              </w:rPr>
              <w:t>Vollmacht-ID</w:t>
            </w:r>
          </w:p>
          <w:p w:rsidR="00627203" w:rsidRDefault="00627203" w:rsidP="00627203">
            <w:pPr>
              <w:pStyle w:val="Listenabsatz"/>
              <w:numPr>
                <w:ilvl w:val="0"/>
                <w:numId w:val="26"/>
              </w:numPr>
              <w:spacing w:before="0" w:after="0" w:line="240" w:lineRule="auto"/>
              <w:rPr>
                <w:sz w:val="20"/>
              </w:rPr>
            </w:pPr>
            <w:r>
              <w:rPr>
                <w:sz w:val="20"/>
              </w:rPr>
              <w:t>Vorname</w:t>
            </w:r>
          </w:p>
          <w:p w:rsidR="007558FC" w:rsidRPr="00627203" w:rsidRDefault="007558FC" w:rsidP="00627203">
            <w:pPr>
              <w:pStyle w:val="Listenabsatz"/>
              <w:numPr>
                <w:ilvl w:val="0"/>
                <w:numId w:val="26"/>
              </w:numPr>
              <w:spacing w:before="0" w:after="0" w:line="240" w:lineRule="auto"/>
              <w:rPr>
                <w:sz w:val="20"/>
              </w:rPr>
            </w:pPr>
            <w:r w:rsidRPr="00627203">
              <w:rPr>
                <w:sz w:val="20"/>
              </w:rPr>
              <w:t>Nachname/</w:t>
            </w:r>
            <w:proofErr w:type="spellStart"/>
            <w:r w:rsidRPr="00627203">
              <w:rPr>
                <w:sz w:val="20"/>
              </w:rPr>
              <w:t>Firmen</w:t>
            </w:r>
            <w:r w:rsidRPr="00627203">
              <w:rPr>
                <w:sz w:val="20"/>
              </w:rPr>
              <w:softHyphen/>
              <w:t>bezeichnung</w:t>
            </w:r>
            <w:proofErr w:type="spellEnd"/>
          </w:p>
          <w:p w:rsidR="007558FC" w:rsidRPr="00627203" w:rsidRDefault="007558FC" w:rsidP="007558FC">
            <w:pPr>
              <w:pStyle w:val="Listenabsatz"/>
              <w:numPr>
                <w:ilvl w:val="0"/>
                <w:numId w:val="26"/>
              </w:numPr>
              <w:spacing w:before="0" w:after="0" w:line="240" w:lineRule="auto"/>
              <w:rPr>
                <w:sz w:val="20"/>
              </w:rPr>
            </w:pPr>
            <w:r w:rsidRPr="00627203">
              <w:rPr>
                <w:sz w:val="20"/>
              </w:rPr>
              <w:t>Anlagendresse oder eine von drei Nummern:</w:t>
            </w:r>
          </w:p>
          <w:p w:rsidR="007558FC" w:rsidRPr="00627203" w:rsidRDefault="007558FC" w:rsidP="007558FC">
            <w:pPr>
              <w:pStyle w:val="Listenabsatz"/>
              <w:spacing w:before="0" w:after="0" w:line="240" w:lineRule="auto"/>
              <w:ind w:left="360"/>
              <w:rPr>
                <w:sz w:val="20"/>
              </w:rPr>
            </w:pPr>
            <w:r w:rsidRPr="00627203">
              <w:rPr>
                <w:sz w:val="20"/>
              </w:rPr>
              <w:t xml:space="preserve">1) </w:t>
            </w:r>
            <w:r w:rsidR="00627203" w:rsidRPr="00627203">
              <w:rPr>
                <w:sz w:val="20"/>
              </w:rPr>
              <w:t>Zählpunktbezeichnung</w:t>
            </w:r>
            <w:r w:rsidRPr="00627203">
              <w:rPr>
                <w:sz w:val="20"/>
              </w:rPr>
              <w:t xml:space="preserve"> oder</w:t>
            </w:r>
          </w:p>
          <w:p w:rsidR="007558FC" w:rsidRPr="00627203" w:rsidRDefault="007558FC" w:rsidP="007558FC">
            <w:pPr>
              <w:pStyle w:val="Listenabsatz"/>
              <w:spacing w:before="0" w:after="0" w:line="240" w:lineRule="auto"/>
              <w:ind w:left="360"/>
              <w:rPr>
                <w:sz w:val="20"/>
              </w:rPr>
            </w:pPr>
            <w:r w:rsidRPr="00627203">
              <w:rPr>
                <w:sz w:val="20"/>
              </w:rPr>
              <w:t>2) Kundennummer oder</w:t>
            </w:r>
          </w:p>
          <w:p w:rsidR="007558FC" w:rsidRPr="00627203" w:rsidRDefault="007558FC" w:rsidP="007558FC">
            <w:pPr>
              <w:pStyle w:val="Listenabsatz"/>
              <w:spacing w:before="0" w:after="0" w:line="240" w:lineRule="auto"/>
              <w:ind w:left="360"/>
              <w:rPr>
                <w:sz w:val="20"/>
              </w:rPr>
            </w:pPr>
            <w:r w:rsidRPr="00627203">
              <w:rPr>
                <w:sz w:val="20"/>
              </w:rPr>
              <w:t>3) Vertragsnummer</w:t>
            </w:r>
          </w:p>
          <w:p w:rsidR="007558FC" w:rsidRPr="00627203" w:rsidRDefault="007558FC" w:rsidP="007558FC">
            <w:pPr>
              <w:pStyle w:val="Listenabsatz"/>
              <w:numPr>
                <w:ilvl w:val="0"/>
                <w:numId w:val="26"/>
              </w:numPr>
              <w:spacing w:before="0" w:after="0" w:line="240" w:lineRule="auto"/>
              <w:rPr>
                <w:sz w:val="20"/>
              </w:rPr>
            </w:pPr>
            <w:r w:rsidRPr="00627203">
              <w:rPr>
                <w:sz w:val="20"/>
              </w:rPr>
              <w:t>Kennzeichen</w:t>
            </w:r>
            <w:r w:rsidR="00627203">
              <w:rPr>
                <w:sz w:val="20"/>
              </w:rPr>
              <w:t xml:space="preserve"> (ja/nein)</w:t>
            </w:r>
            <w:r w:rsidRPr="00627203">
              <w:rPr>
                <w:sz w:val="20"/>
              </w:rPr>
              <w:t>, ob alle ZP an der Anlagenadresse gekündigt werden sollen</w:t>
            </w:r>
          </w:p>
          <w:p w:rsidR="007558FC" w:rsidRPr="00627203" w:rsidRDefault="007558FC" w:rsidP="007558FC">
            <w:pPr>
              <w:pStyle w:val="Listenabsatz"/>
              <w:numPr>
                <w:ilvl w:val="0"/>
                <w:numId w:val="26"/>
              </w:numPr>
              <w:spacing w:before="0" w:after="0" w:line="240" w:lineRule="auto"/>
              <w:rPr>
                <w:sz w:val="20"/>
              </w:rPr>
            </w:pPr>
            <w:r w:rsidRPr="00627203">
              <w:rPr>
                <w:sz w:val="20"/>
              </w:rPr>
              <w:t>Kündigungstermin JJJJMMTT</w:t>
            </w:r>
          </w:p>
          <w:p w:rsidR="007558FC" w:rsidRPr="00627203" w:rsidRDefault="00627203" w:rsidP="007558FC">
            <w:pPr>
              <w:pStyle w:val="Listenabsatz"/>
              <w:numPr>
                <w:ilvl w:val="0"/>
                <w:numId w:val="26"/>
              </w:numPr>
              <w:spacing w:before="0" w:after="0" w:line="240" w:lineRule="auto"/>
              <w:rPr>
                <w:sz w:val="20"/>
              </w:rPr>
            </w:pPr>
            <w:r w:rsidRPr="00627203">
              <w:rPr>
                <w:sz w:val="20"/>
              </w:rPr>
              <w:t>Kennzeichen (ja/nein), ob Kündigung zum nächstmöglichen Termin (wenn übermittelter Kündigungstermin nicht möglich; damit erfolgt die Kündigung zum nächstmöglichen Termin statt zum übermittelten Termin)</w:t>
            </w:r>
          </w:p>
        </w:tc>
      </w:tr>
      <w:tr w:rsidR="007558FC" w:rsidRPr="008C343E" w:rsidTr="007558FC">
        <w:tc>
          <w:tcPr>
            <w:tcW w:w="1273" w:type="dxa"/>
          </w:tcPr>
          <w:p w:rsidR="007558FC" w:rsidRPr="00627203" w:rsidRDefault="007558FC" w:rsidP="007558FC">
            <w:pPr>
              <w:rPr>
                <w:sz w:val="20"/>
                <w:szCs w:val="20"/>
              </w:rPr>
            </w:pPr>
            <w:r w:rsidRPr="00627203">
              <w:rPr>
                <w:sz w:val="20"/>
                <w:szCs w:val="20"/>
              </w:rPr>
              <w:t>KUEND02</w:t>
            </w:r>
          </w:p>
        </w:tc>
        <w:tc>
          <w:tcPr>
            <w:tcW w:w="896" w:type="dxa"/>
          </w:tcPr>
          <w:p w:rsidR="007558FC" w:rsidRPr="00627203" w:rsidRDefault="007558FC" w:rsidP="007558FC">
            <w:pPr>
              <w:rPr>
                <w:sz w:val="20"/>
                <w:szCs w:val="20"/>
              </w:rPr>
            </w:pPr>
            <w:r w:rsidRPr="00627203">
              <w:rPr>
                <w:sz w:val="20"/>
                <w:szCs w:val="20"/>
              </w:rPr>
              <w:t>LN</w:t>
            </w:r>
          </w:p>
        </w:tc>
        <w:tc>
          <w:tcPr>
            <w:tcW w:w="1209" w:type="dxa"/>
          </w:tcPr>
          <w:p w:rsidR="007558FC" w:rsidRPr="00627203" w:rsidRDefault="007558FC" w:rsidP="007558FC">
            <w:pPr>
              <w:rPr>
                <w:sz w:val="20"/>
                <w:szCs w:val="20"/>
              </w:rPr>
            </w:pPr>
            <w:r w:rsidRPr="00627203">
              <w:rPr>
                <w:sz w:val="20"/>
                <w:szCs w:val="20"/>
              </w:rPr>
              <w:t>LA</w:t>
            </w:r>
          </w:p>
        </w:tc>
        <w:tc>
          <w:tcPr>
            <w:tcW w:w="2691" w:type="dxa"/>
          </w:tcPr>
          <w:p w:rsidR="007558FC" w:rsidRPr="00627203" w:rsidRDefault="007558FC" w:rsidP="00627203">
            <w:pPr>
              <w:rPr>
                <w:sz w:val="20"/>
                <w:szCs w:val="20"/>
              </w:rPr>
            </w:pPr>
            <w:r w:rsidRPr="00627203">
              <w:rPr>
                <w:sz w:val="20"/>
                <w:szCs w:val="20"/>
              </w:rPr>
              <w:t xml:space="preserve">Kündigungsdatensatz </w:t>
            </w:r>
            <w:r w:rsidR="00627203">
              <w:rPr>
                <w:sz w:val="20"/>
                <w:szCs w:val="20"/>
              </w:rPr>
              <w:t>senden</w:t>
            </w:r>
          </w:p>
        </w:tc>
        <w:tc>
          <w:tcPr>
            <w:tcW w:w="2645" w:type="dxa"/>
          </w:tcPr>
          <w:p w:rsidR="007558FC" w:rsidRPr="00627203" w:rsidRDefault="007558FC" w:rsidP="007558FC">
            <w:pPr>
              <w:rPr>
                <w:sz w:val="20"/>
                <w:szCs w:val="20"/>
              </w:rPr>
            </w:pPr>
          </w:p>
        </w:tc>
        <w:tc>
          <w:tcPr>
            <w:tcW w:w="4407" w:type="dxa"/>
          </w:tcPr>
          <w:p w:rsidR="007558FC" w:rsidRPr="00627203" w:rsidRDefault="007558FC" w:rsidP="007558FC">
            <w:pPr>
              <w:rPr>
                <w:sz w:val="20"/>
                <w:szCs w:val="20"/>
              </w:rPr>
            </w:pPr>
            <w:r w:rsidRPr="00627203">
              <w:rPr>
                <w:sz w:val="20"/>
                <w:szCs w:val="20"/>
              </w:rPr>
              <w:t xml:space="preserve">Der LN überträgt den </w:t>
            </w:r>
            <w:proofErr w:type="spellStart"/>
            <w:r w:rsidRPr="00627203">
              <w:rPr>
                <w:sz w:val="20"/>
                <w:szCs w:val="20"/>
              </w:rPr>
              <w:t>Kündigungsdaten</w:t>
            </w:r>
            <w:r w:rsidRPr="00627203">
              <w:rPr>
                <w:sz w:val="20"/>
                <w:szCs w:val="20"/>
              </w:rPr>
              <w:softHyphen/>
              <w:t>satz</w:t>
            </w:r>
            <w:proofErr w:type="spellEnd"/>
            <w:r w:rsidRPr="00627203">
              <w:rPr>
                <w:sz w:val="20"/>
                <w:szCs w:val="20"/>
              </w:rPr>
              <w:t xml:space="preserve"> über die WP zum LA.</w:t>
            </w:r>
          </w:p>
        </w:tc>
      </w:tr>
      <w:tr w:rsidR="007558FC" w:rsidRPr="008C343E" w:rsidTr="007558FC">
        <w:tc>
          <w:tcPr>
            <w:tcW w:w="1273" w:type="dxa"/>
          </w:tcPr>
          <w:p w:rsidR="007558FC" w:rsidRPr="00627203" w:rsidRDefault="007558FC" w:rsidP="007558FC">
            <w:pPr>
              <w:rPr>
                <w:sz w:val="20"/>
                <w:szCs w:val="20"/>
              </w:rPr>
            </w:pPr>
            <w:r w:rsidRPr="00627203">
              <w:rPr>
                <w:sz w:val="20"/>
                <w:szCs w:val="20"/>
              </w:rPr>
              <w:t>KUEND03</w:t>
            </w:r>
          </w:p>
        </w:tc>
        <w:tc>
          <w:tcPr>
            <w:tcW w:w="896" w:type="dxa"/>
          </w:tcPr>
          <w:p w:rsidR="007558FC" w:rsidRPr="00627203" w:rsidRDefault="007558FC" w:rsidP="007558FC">
            <w:pPr>
              <w:rPr>
                <w:sz w:val="20"/>
                <w:szCs w:val="20"/>
              </w:rPr>
            </w:pPr>
            <w:r w:rsidRPr="00627203">
              <w:rPr>
                <w:sz w:val="20"/>
                <w:szCs w:val="20"/>
              </w:rPr>
              <w:t>LA</w:t>
            </w:r>
          </w:p>
        </w:tc>
        <w:tc>
          <w:tcPr>
            <w:tcW w:w="1209" w:type="dxa"/>
          </w:tcPr>
          <w:p w:rsidR="007558FC" w:rsidRPr="00627203" w:rsidRDefault="007558FC" w:rsidP="007558FC">
            <w:pPr>
              <w:rPr>
                <w:sz w:val="20"/>
                <w:szCs w:val="20"/>
              </w:rPr>
            </w:pPr>
          </w:p>
        </w:tc>
        <w:tc>
          <w:tcPr>
            <w:tcW w:w="2691" w:type="dxa"/>
          </w:tcPr>
          <w:p w:rsidR="007558FC" w:rsidRPr="00627203" w:rsidRDefault="007558FC" w:rsidP="007558FC">
            <w:pPr>
              <w:rPr>
                <w:sz w:val="20"/>
                <w:szCs w:val="20"/>
              </w:rPr>
            </w:pPr>
            <w:r w:rsidRPr="00627203">
              <w:rPr>
                <w:sz w:val="20"/>
                <w:szCs w:val="20"/>
              </w:rPr>
              <w:t>Kündigungsdatensatz empfangen</w:t>
            </w:r>
          </w:p>
        </w:tc>
        <w:tc>
          <w:tcPr>
            <w:tcW w:w="2645" w:type="dxa"/>
          </w:tcPr>
          <w:p w:rsidR="007558FC" w:rsidRPr="00627203" w:rsidRDefault="007558FC" w:rsidP="007558FC">
            <w:pPr>
              <w:rPr>
                <w:sz w:val="20"/>
                <w:szCs w:val="20"/>
              </w:rPr>
            </w:pPr>
          </w:p>
        </w:tc>
        <w:tc>
          <w:tcPr>
            <w:tcW w:w="4407" w:type="dxa"/>
          </w:tcPr>
          <w:p w:rsidR="007558FC" w:rsidRPr="00627203" w:rsidRDefault="007558FC" w:rsidP="007558FC">
            <w:pPr>
              <w:rPr>
                <w:sz w:val="20"/>
                <w:szCs w:val="20"/>
              </w:rPr>
            </w:pPr>
            <w:r w:rsidRPr="00627203">
              <w:rPr>
                <w:sz w:val="20"/>
                <w:szCs w:val="20"/>
              </w:rPr>
              <w:t>Empfang der Daten zur internen Weiter</w:t>
            </w:r>
            <w:r w:rsidRPr="00627203">
              <w:rPr>
                <w:sz w:val="20"/>
                <w:szCs w:val="20"/>
              </w:rPr>
              <w:softHyphen/>
              <w:t>verarbeitung und Prüfung.</w:t>
            </w:r>
          </w:p>
        </w:tc>
      </w:tr>
      <w:tr w:rsidR="00627203" w:rsidRPr="008C343E" w:rsidTr="007558FC">
        <w:tc>
          <w:tcPr>
            <w:tcW w:w="1273" w:type="dxa"/>
          </w:tcPr>
          <w:p w:rsidR="00627203" w:rsidRPr="00627203" w:rsidRDefault="0054487A" w:rsidP="00647529">
            <w:pPr>
              <w:rPr>
                <w:sz w:val="20"/>
                <w:szCs w:val="20"/>
              </w:rPr>
            </w:pPr>
            <w:r>
              <w:rPr>
                <w:sz w:val="20"/>
                <w:szCs w:val="20"/>
              </w:rPr>
              <w:t xml:space="preserve">VP: </w:t>
            </w:r>
            <w:del w:id="2077" w:author="verrechnungsstellen" w:date="2013-04-17T15:13:00Z">
              <w:r>
                <w:rPr>
                  <w:sz w:val="20"/>
                  <w:szCs w:val="20"/>
                </w:rPr>
                <w:delText>KUEND80</w:delText>
              </w:r>
            </w:del>
            <w:ins w:id="2078" w:author="verrechnungsstellen" w:date="2013-04-17T15:13:00Z">
              <w:r w:rsidR="00647529">
                <w:rPr>
                  <w:sz w:val="20"/>
                  <w:szCs w:val="20"/>
                </w:rPr>
                <w:t>VP01</w:t>
              </w:r>
            </w:ins>
            <w:r>
              <w:rPr>
                <w:sz w:val="20"/>
                <w:szCs w:val="20"/>
              </w:rPr>
              <w:t xml:space="preserve"> bis </w:t>
            </w:r>
            <w:del w:id="2079" w:author="verrechnungsstellen" w:date="2013-04-17T15:13:00Z">
              <w:r>
                <w:rPr>
                  <w:sz w:val="20"/>
                  <w:szCs w:val="20"/>
                </w:rPr>
                <w:delText>KUEND93</w:delText>
              </w:r>
            </w:del>
            <w:ins w:id="2080" w:author="verrechnungsstellen" w:date="2013-04-17T15:13:00Z">
              <w:r w:rsidR="00647529">
                <w:rPr>
                  <w:sz w:val="20"/>
                  <w:szCs w:val="20"/>
                </w:rPr>
                <w:t>VP11</w:t>
              </w:r>
            </w:ins>
          </w:p>
        </w:tc>
        <w:tc>
          <w:tcPr>
            <w:tcW w:w="896" w:type="dxa"/>
          </w:tcPr>
          <w:p w:rsidR="00627203" w:rsidRPr="00627203" w:rsidRDefault="00627203" w:rsidP="007558FC">
            <w:pPr>
              <w:rPr>
                <w:sz w:val="20"/>
                <w:szCs w:val="20"/>
              </w:rPr>
            </w:pPr>
            <w:r>
              <w:rPr>
                <w:sz w:val="20"/>
                <w:szCs w:val="20"/>
              </w:rPr>
              <w:t>LA</w:t>
            </w:r>
          </w:p>
        </w:tc>
        <w:tc>
          <w:tcPr>
            <w:tcW w:w="1209" w:type="dxa"/>
          </w:tcPr>
          <w:p w:rsidR="00627203" w:rsidRPr="00627203" w:rsidRDefault="00627203" w:rsidP="007558FC">
            <w:pPr>
              <w:rPr>
                <w:sz w:val="20"/>
                <w:szCs w:val="20"/>
              </w:rPr>
            </w:pPr>
          </w:p>
        </w:tc>
        <w:tc>
          <w:tcPr>
            <w:tcW w:w="2691" w:type="dxa"/>
          </w:tcPr>
          <w:p w:rsidR="00627203" w:rsidRPr="00627203" w:rsidRDefault="0054487A" w:rsidP="0054487A">
            <w:pPr>
              <w:rPr>
                <w:sz w:val="20"/>
                <w:szCs w:val="20"/>
              </w:rPr>
            </w:pPr>
            <w:r>
              <w:rPr>
                <w:sz w:val="20"/>
                <w:szCs w:val="20"/>
              </w:rPr>
              <w:t xml:space="preserve">Siehe Kapitel </w:t>
            </w:r>
            <w:r w:rsidR="00954A15">
              <w:rPr>
                <w:sz w:val="20"/>
                <w:szCs w:val="20"/>
              </w:rPr>
              <w:fldChar w:fldCharType="begin"/>
            </w:r>
            <w:r>
              <w:rPr>
                <w:sz w:val="20"/>
                <w:szCs w:val="20"/>
              </w:rPr>
              <w:instrText xml:space="preserve"> REF _Ref349049565 \r \h </w:instrText>
            </w:r>
            <w:r w:rsidR="00954A15">
              <w:rPr>
                <w:sz w:val="20"/>
                <w:szCs w:val="20"/>
              </w:rPr>
            </w:r>
            <w:r w:rsidR="00954A15">
              <w:rPr>
                <w:sz w:val="20"/>
                <w:szCs w:val="20"/>
              </w:rPr>
              <w:fldChar w:fldCharType="separate"/>
            </w:r>
            <w:r w:rsidR="00B96EC5">
              <w:rPr>
                <w:sz w:val="20"/>
                <w:szCs w:val="20"/>
              </w:rPr>
              <w:t>1.22</w:t>
            </w:r>
            <w:r w:rsidR="00954A15">
              <w:rPr>
                <w:sz w:val="20"/>
                <w:szCs w:val="20"/>
              </w:rPr>
              <w:fldChar w:fldCharType="end"/>
            </w:r>
            <w:r>
              <w:rPr>
                <w:sz w:val="20"/>
                <w:szCs w:val="20"/>
              </w:rPr>
              <w:t xml:space="preserve"> </w:t>
            </w:r>
            <w:r w:rsidR="00954A15">
              <w:rPr>
                <w:sz w:val="20"/>
                <w:szCs w:val="20"/>
              </w:rPr>
              <w:fldChar w:fldCharType="begin"/>
            </w:r>
            <w:r>
              <w:rPr>
                <w:sz w:val="20"/>
                <w:szCs w:val="20"/>
              </w:rPr>
              <w:instrText xml:space="preserve"> REF _Ref349049552 \h </w:instrText>
            </w:r>
            <w:r w:rsidR="00954A15">
              <w:rPr>
                <w:sz w:val="20"/>
                <w:szCs w:val="20"/>
              </w:rPr>
            </w:r>
            <w:r w:rsidR="00954A15">
              <w:rPr>
                <w:sz w:val="20"/>
                <w:szCs w:val="20"/>
              </w:rPr>
              <w:fldChar w:fldCharType="separate"/>
            </w:r>
            <w:r w:rsidR="00B96EC5" w:rsidRPr="00D677D0">
              <w:t xml:space="preserve">Prozess </w:t>
            </w:r>
            <w:proofErr w:type="spellStart"/>
            <w:r w:rsidR="00B96EC5" w:rsidRPr="00D677D0">
              <w:t>Vollmachts</w:t>
            </w:r>
            <w:r w:rsidR="00B96EC5">
              <w:t>prüfun</w:t>
            </w:r>
            <w:r w:rsidR="00B96EC5" w:rsidRPr="00D677D0">
              <w:t>g</w:t>
            </w:r>
            <w:proofErr w:type="spellEnd"/>
            <w:r w:rsidR="00B96EC5" w:rsidRPr="00D677D0">
              <w:t xml:space="preserve"> [V</w:t>
            </w:r>
            <w:r w:rsidR="00B96EC5">
              <w:t>P</w:t>
            </w:r>
            <w:r w:rsidR="00B96EC5" w:rsidRPr="00D677D0">
              <w:t>]</w:t>
            </w:r>
            <w:r w:rsidR="00954A15">
              <w:rPr>
                <w:sz w:val="20"/>
                <w:szCs w:val="20"/>
              </w:rPr>
              <w:fldChar w:fldCharType="end"/>
            </w:r>
            <w:r w:rsidR="00954A15">
              <w:rPr>
                <w:sz w:val="20"/>
                <w:szCs w:val="20"/>
              </w:rPr>
              <w:fldChar w:fldCharType="begin"/>
            </w:r>
            <w:r>
              <w:rPr>
                <w:sz w:val="20"/>
                <w:szCs w:val="20"/>
              </w:rPr>
              <w:instrText xml:space="preserve"> REF _Ref349049554 \h </w:instrText>
            </w:r>
            <w:r w:rsidR="00954A15">
              <w:rPr>
                <w:sz w:val="20"/>
                <w:szCs w:val="20"/>
              </w:rPr>
            </w:r>
            <w:r w:rsidR="00954A15">
              <w:rPr>
                <w:sz w:val="20"/>
                <w:szCs w:val="20"/>
              </w:rPr>
              <w:fldChar w:fldCharType="separate"/>
            </w:r>
            <w:r w:rsidR="00B96EC5" w:rsidRPr="00D677D0">
              <w:t xml:space="preserve">Prozess </w:t>
            </w:r>
            <w:proofErr w:type="spellStart"/>
            <w:r w:rsidR="00B96EC5" w:rsidRPr="00D677D0">
              <w:t>Vollmachts</w:t>
            </w:r>
            <w:r w:rsidR="00B96EC5">
              <w:t>prüfun</w:t>
            </w:r>
            <w:r w:rsidR="00B96EC5" w:rsidRPr="00D677D0">
              <w:t>g</w:t>
            </w:r>
            <w:proofErr w:type="spellEnd"/>
            <w:r w:rsidR="00B96EC5" w:rsidRPr="00D677D0">
              <w:t xml:space="preserve"> [V</w:t>
            </w:r>
            <w:r w:rsidR="00B96EC5">
              <w:t>P</w:t>
            </w:r>
            <w:r w:rsidR="00B96EC5" w:rsidRPr="00D677D0">
              <w:t>]</w:t>
            </w:r>
            <w:r w:rsidR="00954A15">
              <w:rPr>
                <w:sz w:val="20"/>
                <w:szCs w:val="20"/>
              </w:rPr>
              <w:fldChar w:fldCharType="end"/>
            </w:r>
            <w:r w:rsidRPr="00627203">
              <w:rPr>
                <w:sz w:val="20"/>
                <w:szCs w:val="20"/>
              </w:rPr>
              <w:t xml:space="preserve"> </w:t>
            </w:r>
          </w:p>
        </w:tc>
        <w:tc>
          <w:tcPr>
            <w:tcW w:w="2645" w:type="dxa"/>
          </w:tcPr>
          <w:p w:rsidR="00627203" w:rsidRPr="00627203" w:rsidRDefault="00627203" w:rsidP="007558FC">
            <w:pPr>
              <w:rPr>
                <w:sz w:val="20"/>
                <w:szCs w:val="20"/>
              </w:rPr>
            </w:pPr>
          </w:p>
        </w:tc>
        <w:tc>
          <w:tcPr>
            <w:tcW w:w="4407" w:type="dxa"/>
          </w:tcPr>
          <w:p w:rsidR="00647529" w:rsidRPr="005F00AC" w:rsidRDefault="00A5262E" w:rsidP="00647529">
            <w:pPr>
              <w:rPr>
                <w:ins w:id="2081" w:author="verrechnungsstellen" w:date="2013-04-17T15:13:00Z"/>
                <w:sz w:val="20"/>
                <w:szCs w:val="20"/>
              </w:rPr>
            </w:pPr>
            <w:r>
              <w:rPr>
                <w:sz w:val="20"/>
                <w:szCs w:val="20"/>
              </w:rPr>
              <w:t xml:space="preserve">Siehe Seite </w:t>
            </w:r>
            <w:r w:rsidR="00954A15">
              <w:rPr>
                <w:sz w:val="20"/>
                <w:szCs w:val="20"/>
              </w:rPr>
              <w:fldChar w:fldCharType="begin"/>
            </w:r>
            <w:r>
              <w:rPr>
                <w:sz w:val="20"/>
                <w:szCs w:val="20"/>
              </w:rPr>
              <w:instrText xml:space="preserve"> PAGEREF _Ref349051173 \h </w:instrText>
            </w:r>
            <w:r w:rsidR="00954A15">
              <w:rPr>
                <w:sz w:val="20"/>
                <w:szCs w:val="20"/>
              </w:rPr>
            </w:r>
            <w:r w:rsidR="00954A15">
              <w:rPr>
                <w:sz w:val="20"/>
                <w:szCs w:val="20"/>
              </w:rPr>
              <w:fldChar w:fldCharType="separate"/>
            </w:r>
            <w:r w:rsidR="00B96EC5">
              <w:rPr>
                <w:noProof/>
                <w:sz w:val="20"/>
                <w:szCs w:val="20"/>
              </w:rPr>
              <w:t>82</w:t>
            </w:r>
            <w:r w:rsidR="00954A15">
              <w:rPr>
                <w:sz w:val="20"/>
                <w:szCs w:val="20"/>
              </w:rPr>
              <w:fldChar w:fldCharType="end"/>
            </w:r>
            <w:ins w:id="2082" w:author="verrechnungsstellen" w:date="2013-04-17T15:13:00Z">
              <w:r w:rsidR="00647529" w:rsidRPr="005F00AC">
                <w:rPr>
                  <w:sz w:val="20"/>
                  <w:szCs w:val="20"/>
                </w:rPr>
                <w:t xml:space="preserve"> Der Prozess der </w:t>
              </w:r>
              <w:proofErr w:type="spellStart"/>
              <w:r w:rsidR="00647529" w:rsidRPr="005F00AC">
                <w:rPr>
                  <w:sz w:val="20"/>
                  <w:szCs w:val="20"/>
                </w:rPr>
                <w:t>Vollmachtsprüfung</w:t>
              </w:r>
              <w:proofErr w:type="spellEnd"/>
              <w:r w:rsidR="00647529" w:rsidRPr="005F00AC">
                <w:rPr>
                  <w:sz w:val="20"/>
                  <w:szCs w:val="20"/>
                </w:rPr>
                <w:t xml:space="preserve"> endet mit einem der Ergebnisse:</w:t>
              </w:r>
            </w:ins>
          </w:p>
          <w:p w:rsidR="00647529" w:rsidRPr="005F00AC" w:rsidRDefault="00647529" w:rsidP="00647529">
            <w:pPr>
              <w:numPr>
                <w:ilvl w:val="0"/>
                <w:numId w:val="99"/>
              </w:numPr>
              <w:rPr>
                <w:ins w:id="2083" w:author="verrechnungsstellen" w:date="2013-04-17T15:13:00Z"/>
                <w:sz w:val="20"/>
                <w:szCs w:val="20"/>
              </w:rPr>
            </w:pPr>
            <w:proofErr w:type="spellStart"/>
            <w:ins w:id="2084" w:author="verrechnungsstellen" w:date="2013-04-17T15:13:00Z">
              <w:r w:rsidRPr="005F00AC">
                <w:rPr>
                  <w:sz w:val="20"/>
                  <w:szCs w:val="20"/>
                </w:rPr>
                <w:t>Vollmachtsprüfung</w:t>
              </w:r>
              <w:proofErr w:type="spellEnd"/>
              <w:r w:rsidRPr="005F00AC">
                <w:rPr>
                  <w:sz w:val="20"/>
                  <w:szCs w:val="20"/>
                </w:rPr>
                <w:t xml:space="preserve"> positiv ab</w:t>
              </w:r>
              <w:r w:rsidR="00117B92">
                <w:rPr>
                  <w:sz w:val="20"/>
                  <w:szCs w:val="20"/>
                </w:rPr>
                <w:t>g</w:t>
              </w:r>
              <w:r w:rsidRPr="005F00AC">
                <w:rPr>
                  <w:sz w:val="20"/>
                  <w:szCs w:val="20"/>
                </w:rPr>
                <w:t>eschlossen</w:t>
              </w:r>
            </w:ins>
          </w:p>
          <w:p w:rsidR="00635301" w:rsidRDefault="00647529">
            <w:pPr>
              <w:numPr>
                <w:ilvl w:val="0"/>
                <w:numId w:val="99"/>
              </w:numPr>
              <w:rPr>
                <w:ins w:id="2085" w:author="verrechnungsstellen" w:date="2013-04-17T15:13:00Z"/>
                <w:sz w:val="20"/>
                <w:szCs w:val="20"/>
              </w:rPr>
            </w:pPr>
            <w:proofErr w:type="spellStart"/>
            <w:ins w:id="2086" w:author="verrechnungsstellen" w:date="2013-04-17T15:13:00Z">
              <w:r w:rsidRPr="005F00AC">
                <w:rPr>
                  <w:sz w:val="20"/>
                  <w:szCs w:val="20"/>
                </w:rPr>
                <w:lastRenderedPageBreak/>
                <w:t>Vollmachtsprüfung</w:t>
              </w:r>
              <w:proofErr w:type="spellEnd"/>
              <w:r w:rsidRPr="005F00AC">
                <w:rPr>
                  <w:sz w:val="20"/>
                  <w:szCs w:val="20"/>
                </w:rPr>
                <w:t xml:space="preserve"> negativ abgeschlossen.</w:t>
              </w:r>
              <w:r>
                <w:rPr>
                  <w:sz w:val="20"/>
                  <w:szCs w:val="20"/>
                </w:rPr>
                <w:t xml:space="preserve"> „</w:t>
              </w:r>
              <w:proofErr w:type="spellStart"/>
              <w:r>
                <w:rPr>
                  <w:sz w:val="20"/>
                  <w:szCs w:val="20"/>
                </w:rPr>
                <w:t>Vollmachts</w:t>
              </w:r>
              <w:proofErr w:type="spellEnd"/>
              <w:r>
                <w:rPr>
                  <w:sz w:val="20"/>
                  <w:szCs w:val="20"/>
                </w:rPr>
                <w:t>-ID nicht vorhanden“</w:t>
              </w:r>
            </w:ins>
          </w:p>
          <w:p w:rsidR="00635301" w:rsidRDefault="00647529">
            <w:pPr>
              <w:numPr>
                <w:ilvl w:val="0"/>
                <w:numId w:val="99"/>
              </w:numPr>
              <w:rPr>
                <w:sz w:val="20"/>
                <w:szCs w:val="20"/>
              </w:rPr>
              <w:pPrChange w:id="2087" w:author="verrechnungsstellen" w:date="2013-04-17T15:13:00Z">
                <w:pPr/>
              </w:pPrChange>
            </w:pPr>
            <w:proofErr w:type="spellStart"/>
            <w:ins w:id="2088" w:author="verrechnungsstellen" w:date="2013-04-17T15:13:00Z">
              <w:r w:rsidRPr="00647529">
                <w:rPr>
                  <w:sz w:val="20"/>
                  <w:szCs w:val="20"/>
                </w:rPr>
                <w:t>Vollmachtsprüfung</w:t>
              </w:r>
              <w:proofErr w:type="spellEnd"/>
              <w:r w:rsidRPr="00647529">
                <w:rPr>
                  <w:sz w:val="20"/>
                  <w:szCs w:val="20"/>
                </w:rPr>
                <w:t xml:space="preserve"> negativ abgeschlossen: „Vollmacht ungültig“</w:t>
              </w:r>
            </w:ins>
          </w:p>
        </w:tc>
      </w:tr>
      <w:tr w:rsidR="007558FC" w:rsidRPr="008C343E" w:rsidTr="007558FC">
        <w:tc>
          <w:tcPr>
            <w:tcW w:w="1273" w:type="dxa"/>
          </w:tcPr>
          <w:p w:rsidR="007558FC" w:rsidRPr="00627203" w:rsidRDefault="007558FC" w:rsidP="007558FC">
            <w:pPr>
              <w:rPr>
                <w:sz w:val="20"/>
                <w:szCs w:val="20"/>
              </w:rPr>
            </w:pPr>
            <w:r w:rsidRPr="00627203">
              <w:rPr>
                <w:sz w:val="20"/>
                <w:szCs w:val="20"/>
              </w:rPr>
              <w:lastRenderedPageBreak/>
              <w:t>KUEND04</w:t>
            </w:r>
          </w:p>
        </w:tc>
        <w:tc>
          <w:tcPr>
            <w:tcW w:w="896" w:type="dxa"/>
          </w:tcPr>
          <w:p w:rsidR="007558FC" w:rsidRPr="00627203" w:rsidRDefault="007558FC" w:rsidP="007558FC">
            <w:pPr>
              <w:rPr>
                <w:sz w:val="20"/>
                <w:szCs w:val="20"/>
              </w:rPr>
            </w:pPr>
            <w:r w:rsidRPr="00627203">
              <w:rPr>
                <w:sz w:val="20"/>
                <w:szCs w:val="20"/>
              </w:rPr>
              <w:t>LA</w:t>
            </w:r>
          </w:p>
        </w:tc>
        <w:tc>
          <w:tcPr>
            <w:tcW w:w="1209" w:type="dxa"/>
          </w:tcPr>
          <w:p w:rsidR="007558FC" w:rsidRPr="00627203" w:rsidRDefault="007558FC" w:rsidP="007558FC">
            <w:pPr>
              <w:rPr>
                <w:sz w:val="20"/>
                <w:szCs w:val="20"/>
              </w:rPr>
            </w:pPr>
          </w:p>
        </w:tc>
        <w:tc>
          <w:tcPr>
            <w:tcW w:w="2691" w:type="dxa"/>
          </w:tcPr>
          <w:p w:rsidR="007558FC" w:rsidRPr="00627203" w:rsidRDefault="007558FC" w:rsidP="007558FC">
            <w:pPr>
              <w:rPr>
                <w:sz w:val="20"/>
                <w:szCs w:val="20"/>
              </w:rPr>
            </w:pPr>
            <w:r w:rsidRPr="00627203">
              <w:rPr>
                <w:sz w:val="20"/>
                <w:szCs w:val="20"/>
              </w:rPr>
              <w:t>Kündigungen prüfen</w:t>
            </w:r>
          </w:p>
        </w:tc>
        <w:tc>
          <w:tcPr>
            <w:tcW w:w="2645" w:type="dxa"/>
          </w:tcPr>
          <w:p w:rsidR="007558FC" w:rsidRPr="00627203" w:rsidRDefault="007558FC" w:rsidP="007558FC">
            <w:pPr>
              <w:rPr>
                <w:sz w:val="20"/>
                <w:szCs w:val="20"/>
              </w:rPr>
            </w:pPr>
          </w:p>
        </w:tc>
        <w:tc>
          <w:tcPr>
            <w:tcW w:w="4407" w:type="dxa"/>
          </w:tcPr>
          <w:p w:rsidR="007558FC" w:rsidRPr="00627203" w:rsidRDefault="007558FC" w:rsidP="00744AD0">
            <w:pPr>
              <w:rPr>
                <w:sz w:val="20"/>
                <w:szCs w:val="20"/>
              </w:rPr>
            </w:pPr>
            <w:r w:rsidRPr="00627203">
              <w:rPr>
                <w:sz w:val="20"/>
                <w:szCs w:val="20"/>
              </w:rPr>
              <w:t xml:space="preserve">Es wird manuell außerhalb der Plattform geprüft, ob ein </w:t>
            </w:r>
            <w:proofErr w:type="spellStart"/>
            <w:r w:rsidRPr="00627203">
              <w:rPr>
                <w:sz w:val="20"/>
                <w:szCs w:val="20"/>
              </w:rPr>
              <w:t>Vertrags</w:t>
            </w:r>
            <w:r w:rsidRPr="00627203">
              <w:rPr>
                <w:sz w:val="20"/>
                <w:szCs w:val="20"/>
              </w:rPr>
              <w:softHyphen/>
              <w:t>ver</w:t>
            </w:r>
            <w:r w:rsidRPr="00627203">
              <w:rPr>
                <w:sz w:val="20"/>
                <w:szCs w:val="20"/>
              </w:rPr>
              <w:softHyphen/>
              <w:t>hältnis</w:t>
            </w:r>
            <w:proofErr w:type="spellEnd"/>
            <w:r w:rsidRPr="00627203">
              <w:rPr>
                <w:sz w:val="20"/>
                <w:szCs w:val="20"/>
              </w:rPr>
              <w:t xml:space="preserve"> mit dem Kunden beim angege</w:t>
            </w:r>
            <w:r w:rsidRPr="00627203">
              <w:rPr>
                <w:sz w:val="20"/>
                <w:szCs w:val="20"/>
              </w:rPr>
              <w:softHyphen/>
              <w:t>benen ZP besteht.</w:t>
            </w:r>
          </w:p>
        </w:tc>
      </w:tr>
      <w:tr w:rsidR="007558FC" w:rsidRPr="008C343E" w:rsidTr="007558FC">
        <w:tc>
          <w:tcPr>
            <w:tcW w:w="1273" w:type="dxa"/>
          </w:tcPr>
          <w:p w:rsidR="007558FC" w:rsidRPr="00627203" w:rsidRDefault="007558FC" w:rsidP="007558FC">
            <w:pPr>
              <w:rPr>
                <w:sz w:val="20"/>
                <w:szCs w:val="20"/>
              </w:rPr>
            </w:pPr>
            <w:r w:rsidRPr="00627203">
              <w:rPr>
                <w:sz w:val="20"/>
                <w:szCs w:val="20"/>
              </w:rPr>
              <w:t>KUEND05</w:t>
            </w:r>
          </w:p>
        </w:tc>
        <w:tc>
          <w:tcPr>
            <w:tcW w:w="896" w:type="dxa"/>
          </w:tcPr>
          <w:p w:rsidR="007558FC" w:rsidRPr="00627203" w:rsidRDefault="007558FC" w:rsidP="007558FC">
            <w:pPr>
              <w:rPr>
                <w:sz w:val="20"/>
                <w:szCs w:val="20"/>
              </w:rPr>
            </w:pPr>
            <w:r w:rsidRPr="00627203">
              <w:rPr>
                <w:sz w:val="20"/>
                <w:szCs w:val="20"/>
              </w:rPr>
              <w:t>LA</w:t>
            </w:r>
          </w:p>
        </w:tc>
        <w:tc>
          <w:tcPr>
            <w:tcW w:w="1209" w:type="dxa"/>
          </w:tcPr>
          <w:p w:rsidR="007558FC" w:rsidRPr="00627203" w:rsidRDefault="007558FC" w:rsidP="007558FC">
            <w:pPr>
              <w:rPr>
                <w:sz w:val="20"/>
                <w:szCs w:val="20"/>
              </w:rPr>
            </w:pPr>
          </w:p>
        </w:tc>
        <w:tc>
          <w:tcPr>
            <w:tcW w:w="2691" w:type="dxa"/>
          </w:tcPr>
          <w:p w:rsidR="007558FC" w:rsidRPr="00627203" w:rsidRDefault="007558FC" w:rsidP="007558FC">
            <w:pPr>
              <w:rPr>
                <w:sz w:val="20"/>
                <w:szCs w:val="20"/>
              </w:rPr>
            </w:pPr>
            <w:r w:rsidRPr="00627203">
              <w:rPr>
                <w:sz w:val="20"/>
                <w:szCs w:val="20"/>
              </w:rPr>
              <w:t>Fehlerdatensatz erstellen</w:t>
            </w:r>
          </w:p>
        </w:tc>
        <w:tc>
          <w:tcPr>
            <w:tcW w:w="2645" w:type="dxa"/>
          </w:tcPr>
          <w:p w:rsidR="007558FC" w:rsidRPr="00627203" w:rsidRDefault="007558FC" w:rsidP="007558FC">
            <w:pPr>
              <w:rPr>
                <w:sz w:val="20"/>
                <w:szCs w:val="20"/>
              </w:rPr>
            </w:pPr>
          </w:p>
        </w:tc>
        <w:tc>
          <w:tcPr>
            <w:tcW w:w="4407" w:type="dxa"/>
          </w:tcPr>
          <w:p w:rsidR="007558FC" w:rsidRPr="00627203" w:rsidRDefault="007558FC" w:rsidP="007558FC">
            <w:pPr>
              <w:rPr>
                <w:sz w:val="20"/>
                <w:szCs w:val="20"/>
              </w:rPr>
            </w:pPr>
            <w:r w:rsidRPr="00627203">
              <w:rPr>
                <w:sz w:val="20"/>
                <w:szCs w:val="20"/>
              </w:rPr>
              <w:t>Bei negativem Prüfungsergebnis werden Steuerungsdaten und Fehlercodes übermittelt:</w:t>
            </w:r>
          </w:p>
          <w:p w:rsidR="00B31322" w:rsidRPr="00B31322" w:rsidRDefault="007558FC" w:rsidP="00B31322">
            <w:pPr>
              <w:pStyle w:val="Listenabsatz"/>
              <w:numPr>
                <w:ilvl w:val="0"/>
                <w:numId w:val="95"/>
              </w:numPr>
              <w:rPr>
                <w:sz w:val="20"/>
              </w:rPr>
            </w:pPr>
            <w:r w:rsidRPr="00B31322">
              <w:rPr>
                <w:sz w:val="20"/>
              </w:rPr>
              <w:t>„</w:t>
            </w:r>
            <w:r w:rsidR="00B31322" w:rsidRPr="00B31322">
              <w:rPr>
                <w:sz w:val="20"/>
              </w:rPr>
              <w:t>Steuerungsdaten</w:t>
            </w:r>
          </w:p>
          <w:p w:rsidR="00B31322" w:rsidRPr="00B31322" w:rsidRDefault="00744AD0" w:rsidP="00B31322">
            <w:pPr>
              <w:pStyle w:val="Listenabsatz"/>
              <w:numPr>
                <w:ilvl w:val="0"/>
                <w:numId w:val="95"/>
              </w:numPr>
              <w:rPr>
                <w:sz w:val="20"/>
              </w:rPr>
            </w:pPr>
            <w:r w:rsidRPr="00B31322">
              <w:rPr>
                <w:sz w:val="20"/>
              </w:rPr>
              <w:t xml:space="preserve"> </w:t>
            </w:r>
            <w:r w:rsidR="00B31322" w:rsidRPr="00B31322">
              <w:rPr>
                <w:sz w:val="20"/>
              </w:rPr>
              <w:t>„Kündigung: Vertrag ist nur eingeschrieben kündbar“</w:t>
            </w:r>
          </w:p>
          <w:p w:rsidR="00B31322" w:rsidRPr="00B31322" w:rsidRDefault="00B31322" w:rsidP="00B31322">
            <w:pPr>
              <w:pStyle w:val="Listenabsatz"/>
              <w:numPr>
                <w:ilvl w:val="0"/>
                <w:numId w:val="95"/>
              </w:numPr>
              <w:rPr>
                <w:sz w:val="20"/>
              </w:rPr>
            </w:pPr>
            <w:r w:rsidRPr="00B31322">
              <w:rPr>
                <w:sz w:val="20"/>
              </w:rPr>
              <w:t>„Endverbraucher nicht identifiziert“ (Name passt nicht zu ZP)</w:t>
            </w:r>
          </w:p>
          <w:p w:rsidR="007558FC" w:rsidRDefault="00B31322" w:rsidP="00B31322">
            <w:pPr>
              <w:pStyle w:val="Listenabsatz"/>
              <w:numPr>
                <w:ilvl w:val="0"/>
                <w:numId w:val="95"/>
              </w:numPr>
              <w:rPr>
                <w:sz w:val="20"/>
              </w:rPr>
            </w:pPr>
            <w:r w:rsidRPr="00B31322">
              <w:rPr>
                <w:sz w:val="20"/>
              </w:rPr>
              <w:t>„ZP nicht versorgt“ (ZP nicht gefunden bzw. angefragter Lieferant ist nicht aktueller Lieferant)</w:t>
            </w:r>
          </w:p>
          <w:p w:rsidR="002B33ED" w:rsidRPr="00B31322" w:rsidRDefault="002B33ED" w:rsidP="00B31322">
            <w:pPr>
              <w:pStyle w:val="Listenabsatz"/>
              <w:numPr>
                <w:ilvl w:val="0"/>
                <w:numId w:val="95"/>
              </w:numPr>
              <w:rPr>
                <w:sz w:val="20"/>
              </w:rPr>
            </w:pPr>
            <w:r>
              <w:rPr>
                <w:sz w:val="20"/>
              </w:rPr>
              <w:t>„</w:t>
            </w:r>
            <w:r w:rsidRPr="002B33ED">
              <w:rPr>
                <w:sz w:val="20"/>
              </w:rPr>
              <w:t xml:space="preserve">Kündigung zum Termin </w:t>
            </w:r>
            <w:r>
              <w:rPr>
                <w:sz w:val="20"/>
              </w:rPr>
              <w:t xml:space="preserve">aus anderen Gründen </w:t>
            </w:r>
            <w:r w:rsidRPr="002B33ED">
              <w:rPr>
                <w:sz w:val="20"/>
              </w:rPr>
              <w:t>nicht möglich</w:t>
            </w:r>
            <w:r>
              <w:rPr>
                <w:sz w:val="20"/>
              </w:rPr>
              <w:t>“</w:t>
            </w:r>
          </w:p>
        </w:tc>
      </w:tr>
      <w:tr w:rsidR="007558FC" w:rsidRPr="008C343E" w:rsidTr="007558FC">
        <w:tc>
          <w:tcPr>
            <w:tcW w:w="1273" w:type="dxa"/>
          </w:tcPr>
          <w:p w:rsidR="007558FC" w:rsidRPr="00627203" w:rsidRDefault="007558FC" w:rsidP="007558FC">
            <w:pPr>
              <w:rPr>
                <w:sz w:val="20"/>
                <w:szCs w:val="20"/>
              </w:rPr>
            </w:pPr>
            <w:r w:rsidRPr="00627203">
              <w:rPr>
                <w:sz w:val="20"/>
                <w:szCs w:val="20"/>
              </w:rPr>
              <w:t>KUEND06</w:t>
            </w:r>
          </w:p>
        </w:tc>
        <w:tc>
          <w:tcPr>
            <w:tcW w:w="896" w:type="dxa"/>
          </w:tcPr>
          <w:p w:rsidR="007558FC" w:rsidRPr="00627203" w:rsidRDefault="007558FC" w:rsidP="007558FC">
            <w:pPr>
              <w:rPr>
                <w:sz w:val="20"/>
                <w:szCs w:val="20"/>
              </w:rPr>
            </w:pPr>
            <w:r w:rsidRPr="00627203">
              <w:rPr>
                <w:sz w:val="20"/>
                <w:szCs w:val="20"/>
              </w:rPr>
              <w:t>LA</w:t>
            </w:r>
          </w:p>
        </w:tc>
        <w:tc>
          <w:tcPr>
            <w:tcW w:w="1209" w:type="dxa"/>
          </w:tcPr>
          <w:p w:rsidR="007558FC" w:rsidRPr="00627203" w:rsidRDefault="007558FC" w:rsidP="007558FC">
            <w:pPr>
              <w:rPr>
                <w:sz w:val="20"/>
                <w:szCs w:val="20"/>
              </w:rPr>
            </w:pPr>
            <w:r w:rsidRPr="00627203">
              <w:rPr>
                <w:sz w:val="20"/>
                <w:szCs w:val="20"/>
              </w:rPr>
              <w:t>LN</w:t>
            </w:r>
          </w:p>
        </w:tc>
        <w:tc>
          <w:tcPr>
            <w:tcW w:w="2691" w:type="dxa"/>
          </w:tcPr>
          <w:p w:rsidR="007558FC" w:rsidRPr="00627203" w:rsidRDefault="007558FC" w:rsidP="007558FC">
            <w:pPr>
              <w:rPr>
                <w:sz w:val="20"/>
                <w:szCs w:val="20"/>
              </w:rPr>
            </w:pPr>
            <w:r w:rsidRPr="00627203">
              <w:rPr>
                <w:sz w:val="20"/>
                <w:szCs w:val="20"/>
              </w:rPr>
              <w:t>Fehlerdatensatz übertragen</w:t>
            </w:r>
          </w:p>
        </w:tc>
        <w:tc>
          <w:tcPr>
            <w:tcW w:w="2645" w:type="dxa"/>
          </w:tcPr>
          <w:p w:rsidR="007558FC" w:rsidRPr="00627203" w:rsidRDefault="007558FC" w:rsidP="007558FC">
            <w:pPr>
              <w:rPr>
                <w:sz w:val="20"/>
                <w:szCs w:val="20"/>
              </w:rPr>
            </w:pPr>
          </w:p>
        </w:tc>
        <w:tc>
          <w:tcPr>
            <w:tcW w:w="4407" w:type="dxa"/>
          </w:tcPr>
          <w:p w:rsidR="007558FC" w:rsidRPr="00627203" w:rsidRDefault="007558FC" w:rsidP="007558FC">
            <w:pPr>
              <w:rPr>
                <w:sz w:val="20"/>
                <w:szCs w:val="20"/>
              </w:rPr>
            </w:pPr>
            <w:r w:rsidRPr="00627203">
              <w:rPr>
                <w:sz w:val="20"/>
                <w:szCs w:val="20"/>
              </w:rPr>
              <w:t>Der Fehlerdatensatz wird vom LA zum LN geschickt</w:t>
            </w:r>
          </w:p>
        </w:tc>
      </w:tr>
      <w:tr w:rsidR="007558FC" w:rsidRPr="008C343E" w:rsidTr="007558FC">
        <w:tc>
          <w:tcPr>
            <w:tcW w:w="1273" w:type="dxa"/>
          </w:tcPr>
          <w:p w:rsidR="007558FC" w:rsidRPr="00627203" w:rsidRDefault="007558FC" w:rsidP="007558FC">
            <w:pPr>
              <w:rPr>
                <w:sz w:val="20"/>
                <w:szCs w:val="20"/>
              </w:rPr>
            </w:pPr>
            <w:r w:rsidRPr="00627203">
              <w:rPr>
                <w:sz w:val="20"/>
                <w:szCs w:val="20"/>
              </w:rPr>
              <w:t>KUEND07</w:t>
            </w:r>
          </w:p>
        </w:tc>
        <w:tc>
          <w:tcPr>
            <w:tcW w:w="896" w:type="dxa"/>
          </w:tcPr>
          <w:p w:rsidR="007558FC" w:rsidRPr="00627203" w:rsidRDefault="007558FC" w:rsidP="007558FC">
            <w:pPr>
              <w:rPr>
                <w:sz w:val="20"/>
                <w:szCs w:val="20"/>
              </w:rPr>
            </w:pPr>
            <w:r w:rsidRPr="00627203">
              <w:rPr>
                <w:sz w:val="20"/>
                <w:szCs w:val="20"/>
              </w:rPr>
              <w:t>LN</w:t>
            </w:r>
          </w:p>
        </w:tc>
        <w:tc>
          <w:tcPr>
            <w:tcW w:w="1209" w:type="dxa"/>
          </w:tcPr>
          <w:p w:rsidR="007558FC" w:rsidRPr="00627203" w:rsidRDefault="007558FC" w:rsidP="007558FC">
            <w:pPr>
              <w:rPr>
                <w:sz w:val="20"/>
                <w:szCs w:val="20"/>
              </w:rPr>
            </w:pPr>
          </w:p>
        </w:tc>
        <w:tc>
          <w:tcPr>
            <w:tcW w:w="2691" w:type="dxa"/>
          </w:tcPr>
          <w:p w:rsidR="007558FC" w:rsidRPr="00627203" w:rsidRDefault="007558FC" w:rsidP="007558FC">
            <w:pPr>
              <w:rPr>
                <w:sz w:val="20"/>
                <w:szCs w:val="20"/>
              </w:rPr>
            </w:pPr>
            <w:r w:rsidRPr="00627203">
              <w:rPr>
                <w:sz w:val="20"/>
                <w:szCs w:val="20"/>
              </w:rPr>
              <w:t>Fehlerdatensatz empfangen</w:t>
            </w:r>
          </w:p>
        </w:tc>
        <w:tc>
          <w:tcPr>
            <w:tcW w:w="2645" w:type="dxa"/>
          </w:tcPr>
          <w:p w:rsidR="007558FC" w:rsidRPr="00627203" w:rsidRDefault="007558FC" w:rsidP="007558FC">
            <w:pPr>
              <w:rPr>
                <w:sz w:val="20"/>
                <w:szCs w:val="20"/>
              </w:rPr>
            </w:pPr>
          </w:p>
        </w:tc>
        <w:tc>
          <w:tcPr>
            <w:tcW w:w="4407" w:type="dxa"/>
          </w:tcPr>
          <w:p w:rsidR="007558FC" w:rsidRPr="00627203" w:rsidRDefault="007558FC" w:rsidP="007558FC">
            <w:pPr>
              <w:rPr>
                <w:sz w:val="20"/>
                <w:szCs w:val="20"/>
              </w:rPr>
            </w:pPr>
            <w:r w:rsidRPr="00627203">
              <w:rPr>
                <w:sz w:val="20"/>
                <w:szCs w:val="20"/>
              </w:rPr>
              <w:t>Der Fehlerdatensatz wird vom LN empfangen</w:t>
            </w:r>
          </w:p>
        </w:tc>
      </w:tr>
      <w:tr w:rsidR="007558FC" w:rsidRPr="008C343E" w:rsidTr="007558FC">
        <w:tc>
          <w:tcPr>
            <w:tcW w:w="1273" w:type="dxa"/>
          </w:tcPr>
          <w:p w:rsidR="007558FC" w:rsidRPr="00627203" w:rsidRDefault="007558FC" w:rsidP="007558FC">
            <w:pPr>
              <w:rPr>
                <w:sz w:val="20"/>
                <w:szCs w:val="20"/>
              </w:rPr>
            </w:pPr>
            <w:r w:rsidRPr="00627203">
              <w:rPr>
                <w:sz w:val="20"/>
                <w:szCs w:val="20"/>
              </w:rPr>
              <w:t>KUEND08</w:t>
            </w:r>
          </w:p>
        </w:tc>
        <w:tc>
          <w:tcPr>
            <w:tcW w:w="896" w:type="dxa"/>
          </w:tcPr>
          <w:p w:rsidR="007558FC" w:rsidRPr="00627203" w:rsidRDefault="007558FC" w:rsidP="007558FC">
            <w:pPr>
              <w:rPr>
                <w:sz w:val="20"/>
                <w:szCs w:val="20"/>
              </w:rPr>
            </w:pPr>
            <w:r w:rsidRPr="00627203">
              <w:rPr>
                <w:sz w:val="20"/>
                <w:szCs w:val="20"/>
              </w:rPr>
              <w:t>LA</w:t>
            </w:r>
          </w:p>
        </w:tc>
        <w:tc>
          <w:tcPr>
            <w:tcW w:w="1209" w:type="dxa"/>
          </w:tcPr>
          <w:p w:rsidR="007558FC" w:rsidRPr="00627203" w:rsidRDefault="007558FC" w:rsidP="007558FC">
            <w:pPr>
              <w:rPr>
                <w:sz w:val="20"/>
                <w:szCs w:val="20"/>
              </w:rPr>
            </w:pPr>
          </w:p>
        </w:tc>
        <w:tc>
          <w:tcPr>
            <w:tcW w:w="2691" w:type="dxa"/>
          </w:tcPr>
          <w:p w:rsidR="007558FC" w:rsidRPr="00627203" w:rsidRDefault="007558FC" w:rsidP="007558FC">
            <w:pPr>
              <w:rPr>
                <w:sz w:val="20"/>
                <w:szCs w:val="20"/>
              </w:rPr>
            </w:pPr>
            <w:proofErr w:type="spellStart"/>
            <w:r w:rsidRPr="00627203">
              <w:rPr>
                <w:sz w:val="20"/>
                <w:szCs w:val="20"/>
              </w:rPr>
              <w:t>Kündigungstermin</w:t>
            </w:r>
            <w:r w:rsidRPr="00627203">
              <w:rPr>
                <w:sz w:val="20"/>
                <w:szCs w:val="20"/>
              </w:rPr>
              <w:softHyphen/>
              <w:t>datensatz</w:t>
            </w:r>
            <w:proofErr w:type="spellEnd"/>
            <w:r w:rsidRPr="00627203">
              <w:rPr>
                <w:sz w:val="20"/>
                <w:szCs w:val="20"/>
              </w:rPr>
              <w:t xml:space="preserve">  erstellen</w:t>
            </w:r>
          </w:p>
        </w:tc>
        <w:tc>
          <w:tcPr>
            <w:tcW w:w="2645" w:type="dxa"/>
          </w:tcPr>
          <w:p w:rsidR="007558FC" w:rsidRPr="00627203" w:rsidRDefault="007558FC" w:rsidP="007558FC">
            <w:pPr>
              <w:rPr>
                <w:sz w:val="20"/>
                <w:szCs w:val="20"/>
              </w:rPr>
            </w:pPr>
          </w:p>
        </w:tc>
        <w:tc>
          <w:tcPr>
            <w:tcW w:w="4407" w:type="dxa"/>
          </w:tcPr>
          <w:p w:rsidR="007558FC" w:rsidRPr="00627203" w:rsidRDefault="007558FC" w:rsidP="007558FC">
            <w:pPr>
              <w:rPr>
                <w:sz w:val="20"/>
                <w:szCs w:val="20"/>
              </w:rPr>
            </w:pPr>
            <w:r w:rsidRPr="00627203">
              <w:rPr>
                <w:sz w:val="20"/>
                <w:szCs w:val="20"/>
              </w:rPr>
              <w:t xml:space="preserve">Falls die Kündigung aus Sicht des LA in Ordnung geht, erstellt der LA zur Bestätigung einen Datensatz </w:t>
            </w:r>
            <w:r w:rsidR="00B31322">
              <w:rPr>
                <w:sz w:val="20"/>
                <w:szCs w:val="20"/>
              </w:rPr>
              <w:t xml:space="preserve">je Zählpunktbezeichnung </w:t>
            </w:r>
            <w:r w:rsidRPr="00627203">
              <w:rPr>
                <w:sz w:val="20"/>
                <w:szCs w:val="20"/>
              </w:rPr>
              <w:t>mit:</w:t>
            </w:r>
          </w:p>
          <w:p w:rsidR="007558FC" w:rsidRPr="00627203" w:rsidRDefault="007558FC" w:rsidP="007558FC">
            <w:pPr>
              <w:numPr>
                <w:ilvl w:val="0"/>
                <w:numId w:val="61"/>
              </w:numPr>
              <w:rPr>
                <w:sz w:val="20"/>
                <w:szCs w:val="20"/>
              </w:rPr>
            </w:pPr>
            <w:r w:rsidRPr="00627203">
              <w:rPr>
                <w:sz w:val="20"/>
                <w:szCs w:val="20"/>
              </w:rPr>
              <w:lastRenderedPageBreak/>
              <w:t>Steuerungsdaten</w:t>
            </w:r>
          </w:p>
          <w:p w:rsidR="007558FC" w:rsidRPr="00627203" w:rsidRDefault="007558FC" w:rsidP="007558FC">
            <w:pPr>
              <w:numPr>
                <w:ilvl w:val="0"/>
                <w:numId w:val="61"/>
              </w:numPr>
              <w:rPr>
                <w:sz w:val="20"/>
                <w:szCs w:val="20"/>
              </w:rPr>
            </w:pPr>
            <w:r w:rsidRPr="00627203">
              <w:rPr>
                <w:sz w:val="20"/>
                <w:szCs w:val="20"/>
              </w:rPr>
              <w:t>Z</w:t>
            </w:r>
            <w:r w:rsidR="00AC1BD3">
              <w:rPr>
                <w:sz w:val="20"/>
                <w:szCs w:val="20"/>
              </w:rPr>
              <w:t>ählpunkt-</w:t>
            </w:r>
            <w:r w:rsidRPr="00627203">
              <w:rPr>
                <w:sz w:val="20"/>
                <w:szCs w:val="20"/>
              </w:rPr>
              <w:t>Nummer</w:t>
            </w:r>
          </w:p>
          <w:p w:rsidR="007558FC" w:rsidRPr="00627203" w:rsidRDefault="007558FC" w:rsidP="007558FC">
            <w:pPr>
              <w:numPr>
                <w:ilvl w:val="0"/>
                <w:numId w:val="61"/>
              </w:numPr>
              <w:rPr>
                <w:sz w:val="20"/>
                <w:szCs w:val="20"/>
              </w:rPr>
            </w:pPr>
            <w:r w:rsidRPr="00627203">
              <w:rPr>
                <w:sz w:val="20"/>
                <w:szCs w:val="20"/>
              </w:rPr>
              <w:t>Vertragsendedatum</w:t>
            </w:r>
          </w:p>
        </w:tc>
      </w:tr>
      <w:tr w:rsidR="007558FC" w:rsidRPr="008C343E" w:rsidTr="007558FC">
        <w:tc>
          <w:tcPr>
            <w:tcW w:w="1273" w:type="dxa"/>
          </w:tcPr>
          <w:p w:rsidR="007558FC" w:rsidRPr="00627203" w:rsidRDefault="007558FC" w:rsidP="007558FC">
            <w:pPr>
              <w:rPr>
                <w:sz w:val="20"/>
                <w:szCs w:val="20"/>
              </w:rPr>
            </w:pPr>
            <w:r w:rsidRPr="00627203">
              <w:rPr>
                <w:sz w:val="20"/>
                <w:szCs w:val="20"/>
              </w:rPr>
              <w:lastRenderedPageBreak/>
              <w:t>KUEND09</w:t>
            </w:r>
          </w:p>
        </w:tc>
        <w:tc>
          <w:tcPr>
            <w:tcW w:w="896" w:type="dxa"/>
          </w:tcPr>
          <w:p w:rsidR="007558FC" w:rsidRPr="00627203" w:rsidRDefault="007558FC" w:rsidP="007558FC">
            <w:pPr>
              <w:rPr>
                <w:sz w:val="20"/>
                <w:szCs w:val="20"/>
              </w:rPr>
            </w:pPr>
            <w:r w:rsidRPr="00627203">
              <w:rPr>
                <w:sz w:val="20"/>
                <w:szCs w:val="20"/>
              </w:rPr>
              <w:t>LA</w:t>
            </w:r>
          </w:p>
        </w:tc>
        <w:tc>
          <w:tcPr>
            <w:tcW w:w="1209" w:type="dxa"/>
          </w:tcPr>
          <w:p w:rsidR="007558FC" w:rsidRPr="00627203" w:rsidRDefault="007558FC" w:rsidP="007558FC">
            <w:pPr>
              <w:rPr>
                <w:sz w:val="20"/>
                <w:szCs w:val="20"/>
              </w:rPr>
            </w:pPr>
            <w:r w:rsidRPr="00627203">
              <w:rPr>
                <w:sz w:val="20"/>
                <w:szCs w:val="20"/>
              </w:rPr>
              <w:t>LN</w:t>
            </w:r>
          </w:p>
        </w:tc>
        <w:tc>
          <w:tcPr>
            <w:tcW w:w="2691" w:type="dxa"/>
          </w:tcPr>
          <w:p w:rsidR="007558FC" w:rsidRPr="00627203" w:rsidRDefault="007558FC" w:rsidP="007558FC">
            <w:pPr>
              <w:rPr>
                <w:sz w:val="20"/>
                <w:szCs w:val="20"/>
              </w:rPr>
            </w:pPr>
            <w:proofErr w:type="spellStart"/>
            <w:r w:rsidRPr="00627203">
              <w:rPr>
                <w:sz w:val="20"/>
                <w:szCs w:val="20"/>
              </w:rPr>
              <w:t>Kündigungstermin</w:t>
            </w:r>
            <w:r w:rsidRPr="00627203">
              <w:rPr>
                <w:sz w:val="20"/>
                <w:szCs w:val="20"/>
              </w:rPr>
              <w:softHyphen/>
              <w:t>datensatz</w:t>
            </w:r>
            <w:proofErr w:type="spellEnd"/>
            <w:r w:rsidRPr="00627203">
              <w:rPr>
                <w:sz w:val="20"/>
                <w:szCs w:val="20"/>
              </w:rPr>
              <w:t xml:space="preserve"> übertragen</w:t>
            </w:r>
          </w:p>
        </w:tc>
        <w:tc>
          <w:tcPr>
            <w:tcW w:w="2645" w:type="dxa"/>
          </w:tcPr>
          <w:p w:rsidR="007558FC" w:rsidRPr="00627203" w:rsidRDefault="007558FC" w:rsidP="007558FC">
            <w:pPr>
              <w:rPr>
                <w:sz w:val="20"/>
                <w:szCs w:val="20"/>
              </w:rPr>
            </w:pPr>
          </w:p>
        </w:tc>
        <w:tc>
          <w:tcPr>
            <w:tcW w:w="4407" w:type="dxa"/>
          </w:tcPr>
          <w:p w:rsidR="007558FC" w:rsidRPr="00627203" w:rsidRDefault="007558FC" w:rsidP="007558FC">
            <w:pPr>
              <w:rPr>
                <w:sz w:val="20"/>
                <w:szCs w:val="20"/>
              </w:rPr>
            </w:pPr>
            <w:r w:rsidRPr="00627203">
              <w:rPr>
                <w:sz w:val="20"/>
                <w:szCs w:val="20"/>
              </w:rPr>
              <w:t>Übermittlung des zuvor erstellten Kündigungstermindatensatzes vom LA zum LN.</w:t>
            </w:r>
          </w:p>
        </w:tc>
      </w:tr>
      <w:tr w:rsidR="007558FC" w:rsidRPr="008C343E" w:rsidTr="007558FC">
        <w:tc>
          <w:tcPr>
            <w:tcW w:w="1273" w:type="dxa"/>
          </w:tcPr>
          <w:p w:rsidR="007558FC" w:rsidRPr="00627203" w:rsidRDefault="007558FC" w:rsidP="007558FC">
            <w:pPr>
              <w:rPr>
                <w:sz w:val="20"/>
                <w:szCs w:val="20"/>
              </w:rPr>
            </w:pPr>
            <w:r w:rsidRPr="00627203">
              <w:rPr>
                <w:sz w:val="20"/>
                <w:szCs w:val="20"/>
              </w:rPr>
              <w:t>KUEND10</w:t>
            </w:r>
          </w:p>
        </w:tc>
        <w:tc>
          <w:tcPr>
            <w:tcW w:w="896" w:type="dxa"/>
          </w:tcPr>
          <w:p w:rsidR="007558FC" w:rsidRPr="00627203" w:rsidRDefault="007558FC" w:rsidP="007558FC">
            <w:pPr>
              <w:rPr>
                <w:sz w:val="20"/>
                <w:szCs w:val="20"/>
              </w:rPr>
            </w:pPr>
            <w:r w:rsidRPr="00627203">
              <w:rPr>
                <w:sz w:val="20"/>
                <w:szCs w:val="20"/>
              </w:rPr>
              <w:t>LN</w:t>
            </w:r>
          </w:p>
        </w:tc>
        <w:tc>
          <w:tcPr>
            <w:tcW w:w="1209" w:type="dxa"/>
          </w:tcPr>
          <w:p w:rsidR="007558FC" w:rsidRPr="00627203" w:rsidRDefault="007558FC" w:rsidP="007558FC">
            <w:pPr>
              <w:rPr>
                <w:sz w:val="20"/>
                <w:szCs w:val="20"/>
              </w:rPr>
            </w:pPr>
          </w:p>
        </w:tc>
        <w:tc>
          <w:tcPr>
            <w:tcW w:w="2691" w:type="dxa"/>
          </w:tcPr>
          <w:p w:rsidR="007558FC" w:rsidRPr="00627203" w:rsidRDefault="007558FC" w:rsidP="007558FC">
            <w:pPr>
              <w:rPr>
                <w:sz w:val="20"/>
                <w:szCs w:val="20"/>
              </w:rPr>
            </w:pPr>
            <w:proofErr w:type="spellStart"/>
            <w:r w:rsidRPr="00627203">
              <w:rPr>
                <w:sz w:val="20"/>
                <w:szCs w:val="20"/>
              </w:rPr>
              <w:t>Kündigungstermin</w:t>
            </w:r>
            <w:r w:rsidRPr="00627203">
              <w:rPr>
                <w:sz w:val="20"/>
                <w:szCs w:val="20"/>
              </w:rPr>
              <w:softHyphen/>
              <w:t>datensatz</w:t>
            </w:r>
            <w:proofErr w:type="spellEnd"/>
            <w:r w:rsidRPr="00627203">
              <w:rPr>
                <w:sz w:val="20"/>
                <w:szCs w:val="20"/>
              </w:rPr>
              <w:t xml:space="preserve"> empfangen</w:t>
            </w:r>
          </w:p>
        </w:tc>
        <w:tc>
          <w:tcPr>
            <w:tcW w:w="2645" w:type="dxa"/>
          </w:tcPr>
          <w:p w:rsidR="007558FC" w:rsidRPr="00627203" w:rsidRDefault="007558FC" w:rsidP="007558FC">
            <w:pPr>
              <w:rPr>
                <w:sz w:val="20"/>
                <w:szCs w:val="20"/>
              </w:rPr>
            </w:pPr>
          </w:p>
        </w:tc>
        <w:tc>
          <w:tcPr>
            <w:tcW w:w="4407" w:type="dxa"/>
          </w:tcPr>
          <w:p w:rsidR="007558FC" w:rsidRPr="00627203" w:rsidRDefault="007558FC" w:rsidP="007558FC">
            <w:pPr>
              <w:rPr>
                <w:sz w:val="20"/>
                <w:szCs w:val="20"/>
              </w:rPr>
            </w:pPr>
            <w:r w:rsidRPr="00627203">
              <w:rPr>
                <w:sz w:val="20"/>
                <w:szCs w:val="20"/>
              </w:rPr>
              <w:t>Empfang der Daten durch den LN.</w:t>
            </w:r>
          </w:p>
        </w:tc>
      </w:tr>
    </w:tbl>
    <w:p w:rsidR="007558FC" w:rsidRDefault="007558FC" w:rsidP="007558FC"/>
    <w:p w:rsidR="007558FC" w:rsidRDefault="007558FC" w:rsidP="007558FC">
      <w:pPr>
        <w:sectPr w:rsidR="007558FC" w:rsidSect="007558FC">
          <w:pgSz w:w="16838" w:h="11906" w:orient="landscape"/>
          <w:pgMar w:top="1418" w:right="1418" w:bottom="1418" w:left="1134" w:header="624" w:footer="567" w:gutter="0"/>
          <w:cols w:space="708"/>
          <w:docGrid w:linePitch="360"/>
        </w:sectPr>
      </w:pPr>
    </w:p>
    <w:p w:rsidR="007558FC" w:rsidRPr="00D677D0" w:rsidRDefault="007558FC" w:rsidP="00D677D0">
      <w:pPr>
        <w:pStyle w:val="berschrift2"/>
      </w:pPr>
      <w:bookmarkStart w:id="2089" w:name="_Toc335725637"/>
      <w:bookmarkStart w:id="2090" w:name="_Toc353809106"/>
      <w:bookmarkStart w:id="2091" w:name="_Toc349653144"/>
      <w:r w:rsidRPr="00D677D0">
        <w:lastRenderedPageBreak/>
        <w:t>Anmeldeverfahren</w:t>
      </w:r>
      <w:bookmarkEnd w:id="2089"/>
      <w:bookmarkEnd w:id="2090"/>
      <w:bookmarkEnd w:id="2091"/>
    </w:p>
    <w:p w:rsidR="007558FC" w:rsidRDefault="007558FC" w:rsidP="007558FC">
      <w:r>
        <w:t>Das Anmeldeverfahren gliedert sich in eine optionale Anlagenabfrage [ANL] sowie das daran anschließende Verfahren der Neuanmeldung [ANM].</w:t>
      </w:r>
    </w:p>
    <w:p w:rsidR="007558FC" w:rsidRDefault="007558FC" w:rsidP="007558FC">
      <w:r>
        <w:t>Folgende Prozesse sind für das Anmeldeverfahren definiert:</w:t>
      </w:r>
    </w:p>
    <w:p w:rsidR="007558FC" w:rsidRDefault="007558FC" w:rsidP="007558FC"/>
    <w:tbl>
      <w:tblPr>
        <w:tblW w:w="8661" w:type="dxa"/>
        <w:tblBorders>
          <w:top w:val="single" w:sz="4" w:space="0" w:color="auto"/>
          <w:left w:val="single" w:sz="4" w:space="0" w:color="auto"/>
          <w:bottom w:val="single" w:sz="4" w:space="0" w:color="auto"/>
          <w:right w:val="single" w:sz="4" w:space="0" w:color="auto"/>
        </w:tblBorders>
        <w:tblLook w:val="00A0"/>
      </w:tblPr>
      <w:tblGrid>
        <w:gridCol w:w="1385"/>
        <w:gridCol w:w="2931"/>
        <w:gridCol w:w="4345"/>
      </w:tblGrid>
      <w:tr w:rsidR="007558FC" w:rsidRPr="00A965D0" w:rsidTr="007558FC">
        <w:tc>
          <w:tcPr>
            <w:tcW w:w="1385" w:type="dxa"/>
            <w:tcBorders>
              <w:top w:val="single" w:sz="4" w:space="0" w:color="auto"/>
              <w:bottom w:val="nil"/>
            </w:tcBorders>
          </w:tcPr>
          <w:p w:rsidR="007558FC" w:rsidRPr="00FD661E" w:rsidRDefault="007558FC" w:rsidP="007558FC">
            <w:pPr>
              <w:rPr>
                <w:b/>
              </w:rPr>
            </w:pPr>
            <w:r w:rsidRPr="00FD661E">
              <w:rPr>
                <w:b/>
              </w:rPr>
              <w:t>ID</w:t>
            </w:r>
          </w:p>
        </w:tc>
        <w:tc>
          <w:tcPr>
            <w:tcW w:w="2931" w:type="dxa"/>
            <w:tcBorders>
              <w:top w:val="single" w:sz="4" w:space="0" w:color="auto"/>
              <w:bottom w:val="nil"/>
            </w:tcBorders>
            <w:noWrap/>
          </w:tcPr>
          <w:p w:rsidR="007558FC" w:rsidRPr="00FD661E" w:rsidRDefault="007558FC" w:rsidP="007558FC">
            <w:pPr>
              <w:rPr>
                <w:b/>
              </w:rPr>
            </w:pPr>
            <w:r w:rsidRPr="00FD661E">
              <w:rPr>
                <w:b/>
              </w:rPr>
              <w:t>Bezeichnung</w:t>
            </w:r>
          </w:p>
        </w:tc>
        <w:tc>
          <w:tcPr>
            <w:tcW w:w="4345" w:type="dxa"/>
            <w:tcBorders>
              <w:top w:val="single" w:sz="4" w:space="0" w:color="auto"/>
              <w:bottom w:val="nil"/>
            </w:tcBorders>
          </w:tcPr>
          <w:p w:rsidR="007558FC" w:rsidRPr="00FD661E" w:rsidRDefault="007558FC" w:rsidP="007558FC">
            <w:pPr>
              <w:rPr>
                <w:b/>
              </w:rPr>
            </w:pPr>
            <w:r w:rsidRPr="00FD661E">
              <w:rPr>
                <w:b/>
              </w:rPr>
              <w:t>Kurzbeschreibung</w:t>
            </w:r>
          </w:p>
        </w:tc>
      </w:tr>
      <w:tr w:rsidR="007558FC" w:rsidRPr="00A965D0" w:rsidTr="007558FC">
        <w:trPr>
          <w:trHeight w:val="682"/>
        </w:trPr>
        <w:tc>
          <w:tcPr>
            <w:tcW w:w="1385" w:type="dxa"/>
            <w:tcBorders>
              <w:top w:val="single" w:sz="4" w:space="0" w:color="auto"/>
              <w:bottom w:val="nil"/>
            </w:tcBorders>
          </w:tcPr>
          <w:p w:rsidR="007558FC" w:rsidRPr="00A965D0" w:rsidRDefault="007558FC" w:rsidP="007558FC">
            <w:r>
              <w:t>ANL</w:t>
            </w:r>
          </w:p>
        </w:tc>
        <w:tc>
          <w:tcPr>
            <w:tcW w:w="2931" w:type="dxa"/>
            <w:tcBorders>
              <w:top w:val="single" w:sz="4" w:space="0" w:color="auto"/>
              <w:bottom w:val="nil"/>
            </w:tcBorders>
            <w:noWrap/>
          </w:tcPr>
          <w:p w:rsidR="007558FC" w:rsidRPr="00FD661E" w:rsidRDefault="007558FC" w:rsidP="007558FC">
            <w:r>
              <w:t>Anlagenabfrage</w:t>
            </w:r>
            <w:r w:rsidRPr="00FD661E">
              <w:t xml:space="preserve"> </w:t>
            </w:r>
          </w:p>
        </w:tc>
        <w:tc>
          <w:tcPr>
            <w:tcW w:w="4345" w:type="dxa"/>
            <w:tcBorders>
              <w:top w:val="single" w:sz="4" w:space="0" w:color="auto"/>
              <w:bottom w:val="nil"/>
            </w:tcBorders>
          </w:tcPr>
          <w:p w:rsidR="007558FC" w:rsidRPr="00A965D0" w:rsidRDefault="007558FC" w:rsidP="007558FC">
            <w:r>
              <w:t>Optionaler Prozess: Ermittlung der an einer Anlagenadresse verfügbaren Zählpunkte.</w:t>
            </w:r>
          </w:p>
        </w:tc>
      </w:tr>
      <w:tr w:rsidR="007558FC" w:rsidRPr="00A965D0" w:rsidTr="007558FC">
        <w:trPr>
          <w:trHeight w:val="1006"/>
        </w:trPr>
        <w:tc>
          <w:tcPr>
            <w:tcW w:w="1385" w:type="dxa"/>
            <w:tcBorders>
              <w:top w:val="single" w:sz="4" w:space="0" w:color="auto"/>
              <w:bottom w:val="single" w:sz="4" w:space="0" w:color="auto"/>
            </w:tcBorders>
          </w:tcPr>
          <w:p w:rsidR="007558FC" w:rsidRPr="00A965D0" w:rsidRDefault="007558FC" w:rsidP="007558FC">
            <w:r>
              <w:t>ANM</w:t>
            </w:r>
          </w:p>
        </w:tc>
        <w:tc>
          <w:tcPr>
            <w:tcW w:w="2931" w:type="dxa"/>
            <w:tcBorders>
              <w:top w:val="single" w:sz="4" w:space="0" w:color="auto"/>
              <w:bottom w:val="single" w:sz="4" w:space="0" w:color="auto"/>
            </w:tcBorders>
            <w:noWrap/>
          </w:tcPr>
          <w:p w:rsidR="007558FC" w:rsidRPr="00A965D0" w:rsidRDefault="007558FC" w:rsidP="007558FC">
            <w:r>
              <w:t>Verfahren Neuanmeldung</w:t>
            </w:r>
          </w:p>
        </w:tc>
        <w:tc>
          <w:tcPr>
            <w:tcW w:w="4345" w:type="dxa"/>
            <w:tcBorders>
              <w:top w:val="single" w:sz="4" w:space="0" w:color="auto"/>
              <w:bottom w:val="single" w:sz="4" w:space="0" w:color="auto"/>
            </w:tcBorders>
          </w:tcPr>
          <w:p w:rsidR="007558FC" w:rsidRPr="00A965D0" w:rsidRDefault="007558FC" w:rsidP="007558FC">
            <w:r>
              <w:t xml:space="preserve">Anmeldung eines Kunden an einer Anlage und damit Aufnahme der Belieferung </w:t>
            </w:r>
          </w:p>
        </w:tc>
      </w:tr>
    </w:tbl>
    <w:p w:rsidR="007558FC" w:rsidRDefault="007558FC" w:rsidP="007558FC"/>
    <w:p w:rsidR="007558FC" w:rsidRDefault="007558FC" w:rsidP="007558FC">
      <w:r>
        <w:rPr>
          <w:noProof/>
          <w:lang w:val="de-AT" w:eastAsia="de-AT"/>
        </w:rPr>
        <w:drawing>
          <wp:inline distT="0" distB="0" distL="0" distR="0">
            <wp:extent cx="2600325" cy="3800475"/>
            <wp:effectExtent l="0" t="0" r="9525" b="0"/>
            <wp:docPr id="1" name="Bild 13" descr="Anmeldeprozess_Überblick_2012-08-04_h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meldeprozess_Überblick_2012-08-04_huf"/>
                    <pic:cNvPicPr>
                      <a:picLocks noChangeAspect="1" noChangeArrowheads="1"/>
                    </pic:cNvPicPr>
                  </pic:nvPicPr>
                  <pic:blipFill>
                    <a:blip r:embed="rId24" cstate="print"/>
                    <a:srcRect t="14194"/>
                    <a:stretch>
                      <a:fillRect/>
                    </a:stretch>
                  </pic:blipFill>
                  <pic:spPr bwMode="auto">
                    <a:xfrm>
                      <a:off x="0" y="0"/>
                      <a:ext cx="2600325" cy="3800475"/>
                    </a:xfrm>
                    <a:prstGeom prst="rect">
                      <a:avLst/>
                    </a:prstGeom>
                    <a:noFill/>
                    <a:ln w="9525">
                      <a:noFill/>
                      <a:miter lim="800000"/>
                      <a:headEnd/>
                      <a:tailEnd/>
                    </a:ln>
                  </pic:spPr>
                </pic:pic>
              </a:graphicData>
            </a:graphic>
          </wp:inline>
        </w:drawing>
      </w:r>
    </w:p>
    <w:p w:rsidR="007558FC" w:rsidRDefault="007558FC" w:rsidP="007558FC">
      <w:pPr>
        <w:pStyle w:val="Beschriftung"/>
      </w:pPr>
      <w:r>
        <w:t xml:space="preserve">Abbildung </w:t>
      </w:r>
      <w:r w:rsidR="00954A15">
        <w:fldChar w:fldCharType="begin"/>
      </w:r>
      <w:r w:rsidR="00F9610B">
        <w:instrText xml:space="preserve"> SEQ Abbildung \* ARABIC </w:instrText>
      </w:r>
      <w:r w:rsidR="00954A15">
        <w:fldChar w:fldCharType="separate"/>
      </w:r>
      <w:r w:rsidR="00B96EC5">
        <w:rPr>
          <w:noProof/>
        </w:rPr>
        <w:t>3</w:t>
      </w:r>
      <w:r w:rsidR="00954A15">
        <w:fldChar w:fldCharType="end"/>
      </w:r>
      <w:r>
        <w:t>: Überblick Anmeldeverfahren</w:t>
      </w:r>
    </w:p>
    <w:p w:rsidR="007558FC" w:rsidRDefault="007558FC" w:rsidP="007558FC">
      <w:r>
        <w:t xml:space="preserve">Der optionale Prozess ANL kann vor dem Verfahren Neuanmeldung mehrmals durchlaufen werden, wenn etwa keine eindeutige Anlagenadresse eingegeben wurde. </w:t>
      </w:r>
    </w:p>
    <w:p w:rsidR="00656B3F" w:rsidRDefault="00656B3F">
      <w:pPr>
        <w:spacing w:after="0"/>
      </w:pPr>
      <w:r>
        <w:br w:type="page"/>
      </w:r>
    </w:p>
    <w:p w:rsidR="007558FC" w:rsidRPr="00D677D0" w:rsidRDefault="007558FC" w:rsidP="00D677D0">
      <w:pPr>
        <w:pStyle w:val="berschrift3"/>
      </w:pPr>
      <w:bookmarkStart w:id="2092" w:name="_Toc335725638"/>
      <w:bookmarkStart w:id="2093" w:name="_Toc353809107"/>
      <w:bookmarkStart w:id="2094" w:name="_Toc349653145"/>
      <w:r w:rsidRPr="00D677D0">
        <w:lastRenderedPageBreak/>
        <w:t>Prozess Anlagenabfrage [ANL]</w:t>
      </w:r>
      <w:bookmarkEnd w:id="2092"/>
      <w:bookmarkEnd w:id="2093"/>
      <w:bookmarkEnd w:id="2094"/>
    </w:p>
    <w:p w:rsidR="007558FC" w:rsidRPr="00D677D0" w:rsidRDefault="007558FC" w:rsidP="00D677D0">
      <w:pPr>
        <w:pStyle w:val="berschrift4"/>
      </w:pPr>
      <w:bookmarkStart w:id="2095" w:name="_Toc335725639"/>
      <w:r w:rsidRPr="00D677D0">
        <w:t>Eckdaten</w:t>
      </w:r>
      <w:bookmarkEnd w:id="2095"/>
    </w:p>
    <w:p w:rsidR="007558FC" w:rsidRPr="006E242C" w:rsidRDefault="007558FC" w:rsidP="007558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10"/>
      </w:tblGrid>
      <w:tr w:rsidR="007558FC" w:rsidRPr="00656B3F" w:rsidTr="00656B3F">
        <w:trPr>
          <w:trHeight w:val="460"/>
          <w:tblHeader/>
        </w:trPr>
        <w:tc>
          <w:tcPr>
            <w:tcW w:w="2802" w:type="dxa"/>
            <w:shd w:val="clear" w:color="auto" w:fill="363636"/>
            <w:vAlign w:val="center"/>
          </w:tcPr>
          <w:p w:rsidR="007558FC" w:rsidRPr="00656B3F" w:rsidRDefault="007558FC" w:rsidP="007558FC">
            <w:pPr>
              <w:rPr>
                <w:b/>
                <w:color w:val="BFBFBF" w:themeColor="background1" w:themeShade="BF"/>
                <w:sz w:val="20"/>
                <w:szCs w:val="20"/>
              </w:rPr>
            </w:pPr>
            <w:r w:rsidRPr="00656B3F">
              <w:rPr>
                <w:b/>
                <w:color w:val="BFBFBF" w:themeColor="background1" w:themeShade="BF"/>
                <w:sz w:val="20"/>
                <w:szCs w:val="20"/>
              </w:rPr>
              <w:t>Identifikation</w:t>
            </w:r>
          </w:p>
        </w:tc>
        <w:tc>
          <w:tcPr>
            <w:tcW w:w="6410" w:type="dxa"/>
            <w:shd w:val="clear" w:color="auto" w:fill="363636"/>
            <w:vAlign w:val="center"/>
          </w:tcPr>
          <w:p w:rsidR="007558FC" w:rsidRPr="00656B3F" w:rsidRDefault="007558FC" w:rsidP="007558FC">
            <w:pPr>
              <w:rPr>
                <w:b/>
                <w:color w:val="BFBFBF" w:themeColor="background1" w:themeShade="BF"/>
                <w:sz w:val="20"/>
                <w:szCs w:val="20"/>
              </w:rPr>
            </w:pPr>
            <w:r w:rsidRPr="00656B3F">
              <w:rPr>
                <w:b/>
                <w:color w:val="BFBFBF" w:themeColor="background1" w:themeShade="BF"/>
                <w:sz w:val="20"/>
                <w:szCs w:val="20"/>
              </w:rPr>
              <w:t>ANL</w:t>
            </w:r>
          </w:p>
        </w:tc>
      </w:tr>
      <w:tr w:rsidR="007558FC" w:rsidRPr="00A965D0" w:rsidTr="007558FC">
        <w:trPr>
          <w:trHeight w:val="635"/>
        </w:trPr>
        <w:tc>
          <w:tcPr>
            <w:tcW w:w="2802" w:type="dxa"/>
            <w:shd w:val="clear" w:color="auto" w:fill="FFFFFF"/>
          </w:tcPr>
          <w:p w:rsidR="007558FC" w:rsidRPr="00656B3F" w:rsidRDefault="007558FC" w:rsidP="007558FC">
            <w:pPr>
              <w:rPr>
                <w:sz w:val="20"/>
                <w:szCs w:val="20"/>
              </w:rPr>
            </w:pPr>
            <w:r w:rsidRPr="00656B3F">
              <w:rPr>
                <w:sz w:val="20"/>
                <w:szCs w:val="20"/>
              </w:rPr>
              <w:t>Zweck des Prozesses</w:t>
            </w:r>
          </w:p>
        </w:tc>
        <w:tc>
          <w:tcPr>
            <w:tcW w:w="6410" w:type="dxa"/>
            <w:shd w:val="clear" w:color="auto" w:fill="FFFFFF"/>
          </w:tcPr>
          <w:p w:rsidR="007558FC" w:rsidRPr="00656B3F" w:rsidRDefault="007558FC" w:rsidP="007558FC">
            <w:pPr>
              <w:rPr>
                <w:sz w:val="20"/>
                <w:szCs w:val="20"/>
              </w:rPr>
            </w:pPr>
            <w:r w:rsidRPr="00656B3F">
              <w:rPr>
                <w:sz w:val="20"/>
                <w:szCs w:val="20"/>
              </w:rPr>
              <w:t>Der Prozess Anlagenabfrage dient der Identifikation der an einer Anlagenadresse vorhandenen ZP.</w:t>
            </w:r>
          </w:p>
        </w:tc>
      </w:tr>
      <w:tr w:rsidR="007558FC" w:rsidRPr="00A965D0" w:rsidTr="007558FC">
        <w:tc>
          <w:tcPr>
            <w:tcW w:w="2802" w:type="dxa"/>
            <w:shd w:val="clear" w:color="auto" w:fill="FFFFFF"/>
          </w:tcPr>
          <w:p w:rsidR="007558FC" w:rsidRPr="00656B3F" w:rsidRDefault="007558FC" w:rsidP="007558FC">
            <w:pPr>
              <w:rPr>
                <w:sz w:val="20"/>
                <w:szCs w:val="20"/>
              </w:rPr>
            </w:pPr>
            <w:r w:rsidRPr="00656B3F">
              <w:rPr>
                <w:sz w:val="20"/>
                <w:szCs w:val="20"/>
              </w:rPr>
              <w:t>Akteure</w:t>
            </w:r>
          </w:p>
        </w:tc>
        <w:tc>
          <w:tcPr>
            <w:tcW w:w="6410" w:type="dxa"/>
            <w:shd w:val="clear" w:color="auto" w:fill="FFFFFF"/>
          </w:tcPr>
          <w:p w:rsidR="007558FC" w:rsidRPr="00656B3F" w:rsidRDefault="007558FC" w:rsidP="007558FC">
            <w:pPr>
              <w:pStyle w:val="Listenabsatz"/>
              <w:numPr>
                <w:ilvl w:val="0"/>
                <w:numId w:val="25"/>
              </w:numPr>
              <w:spacing w:before="0" w:after="0" w:line="240" w:lineRule="auto"/>
              <w:ind w:left="357" w:hanging="357"/>
              <w:rPr>
                <w:sz w:val="20"/>
              </w:rPr>
            </w:pPr>
            <w:r w:rsidRPr="00656B3F">
              <w:rPr>
                <w:sz w:val="20"/>
              </w:rPr>
              <w:t>Neuer Lieferant</w:t>
            </w:r>
          </w:p>
          <w:p w:rsidR="007558FC" w:rsidRPr="00656B3F" w:rsidRDefault="007558FC" w:rsidP="007558FC">
            <w:pPr>
              <w:pStyle w:val="Listenabsatz"/>
              <w:numPr>
                <w:ilvl w:val="0"/>
                <w:numId w:val="25"/>
              </w:numPr>
              <w:spacing w:before="0" w:after="0" w:line="240" w:lineRule="auto"/>
              <w:ind w:left="357" w:hanging="357"/>
              <w:rPr>
                <w:sz w:val="20"/>
              </w:rPr>
            </w:pPr>
            <w:r w:rsidRPr="00656B3F">
              <w:rPr>
                <w:sz w:val="20"/>
              </w:rPr>
              <w:t>Netzbetreiber</w:t>
            </w:r>
          </w:p>
        </w:tc>
      </w:tr>
      <w:tr w:rsidR="007558FC" w:rsidRPr="00A965D0" w:rsidTr="007558FC">
        <w:tc>
          <w:tcPr>
            <w:tcW w:w="2802" w:type="dxa"/>
            <w:shd w:val="clear" w:color="auto" w:fill="FFFFFF"/>
          </w:tcPr>
          <w:p w:rsidR="007558FC" w:rsidRPr="00656B3F" w:rsidRDefault="007558FC" w:rsidP="007558FC">
            <w:pPr>
              <w:rPr>
                <w:sz w:val="20"/>
                <w:szCs w:val="20"/>
              </w:rPr>
            </w:pPr>
            <w:r w:rsidRPr="00656B3F">
              <w:rPr>
                <w:sz w:val="20"/>
                <w:szCs w:val="20"/>
              </w:rPr>
              <w:t>Vorbedingungen</w:t>
            </w:r>
          </w:p>
        </w:tc>
        <w:tc>
          <w:tcPr>
            <w:tcW w:w="6410" w:type="dxa"/>
            <w:shd w:val="clear" w:color="auto" w:fill="FFFFFF"/>
          </w:tcPr>
          <w:p w:rsidR="007558FC" w:rsidRPr="00656B3F" w:rsidRDefault="007558FC" w:rsidP="007558FC">
            <w:pPr>
              <w:rPr>
                <w:sz w:val="20"/>
                <w:szCs w:val="20"/>
              </w:rPr>
            </w:pPr>
            <w:r w:rsidRPr="00656B3F">
              <w:rPr>
                <w:sz w:val="20"/>
                <w:szCs w:val="20"/>
                <w:lang w:val="de-AT"/>
              </w:rPr>
              <w:t>Kunde deklariert, an einem bestimmten Zählpunkt oder an einer Adresse mit Energie beliefert zu werden</w:t>
            </w:r>
            <w:r w:rsidRPr="00656B3F" w:rsidDel="00151E3A">
              <w:rPr>
                <w:sz w:val="20"/>
                <w:szCs w:val="20"/>
              </w:rPr>
              <w:t xml:space="preserve"> </w:t>
            </w:r>
          </w:p>
        </w:tc>
      </w:tr>
      <w:tr w:rsidR="007558FC" w:rsidRPr="00A965D0" w:rsidTr="007558FC">
        <w:tc>
          <w:tcPr>
            <w:tcW w:w="2802" w:type="dxa"/>
            <w:shd w:val="clear" w:color="auto" w:fill="FFFFFF"/>
          </w:tcPr>
          <w:p w:rsidR="007558FC" w:rsidRPr="00656B3F" w:rsidRDefault="007558FC" w:rsidP="007558FC">
            <w:pPr>
              <w:rPr>
                <w:sz w:val="20"/>
                <w:szCs w:val="20"/>
              </w:rPr>
            </w:pPr>
            <w:r w:rsidRPr="00656B3F">
              <w:rPr>
                <w:sz w:val="20"/>
                <w:szCs w:val="20"/>
              </w:rPr>
              <w:t>Auslösendes Ereignis</w:t>
            </w:r>
          </w:p>
        </w:tc>
        <w:tc>
          <w:tcPr>
            <w:tcW w:w="6410" w:type="dxa"/>
            <w:shd w:val="clear" w:color="auto" w:fill="FFFFFF"/>
          </w:tcPr>
          <w:p w:rsidR="007558FC" w:rsidRPr="00656B3F" w:rsidRDefault="007558FC" w:rsidP="007558FC">
            <w:pPr>
              <w:rPr>
                <w:sz w:val="20"/>
                <w:szCs w:val="20"/>
              </w:rPr>
            </w:pPr>
            <w:r w:rsidRPr="00656B3F">
              <w:rPr>
                <w:sz w:val="20"/>
                <w:szCs w:val="20"/>
              </w:rPr>
              <w:t>Durch den LN jederzeit möglich.</w:t>
            </w:r>
          </w:p>
        </w:tc>
      </w:tr>
      <w:tr w:rsidR="007558FC" w:rsidRPr="00A965D0" w:rsidTr="00656B3F">
        <w:tc>
          <w:tcPr>
            <w:tcW w:w="2802" w:type="dxa"/>
            <w:shd w:val="clear" w:color="auto" w:fill="FFFFFF"/>
          </w:tcPr>
          <w:p w:rsidR="007558FC" w:rsidRPr="00656B3F" w:rsidRDefault="007558FC" w:rsidP="007558FC">
            <w:pPr>
              <w:rPr>
                <w:sz w:val="20"/>
                <w:szCs w:val="20"/>
              </w:rPr>
            </w:pPr>
            <w:r w:rsidRPr="00656B3F">
              <w:rPr>
                <w:sz w:val="20"/>
                <w:szCs w:val="20"/>
              </w:rPr>
              <w:t>Input</w:t>
            </w:r>
          </w:p>
        </w:tc>
        <w:tc>
          <w:tcPr>
            <w:tcW w:w="6410" w:type="dxa"/>
            <w:shd w:val="clear" w:color="auto" w:fill="FFFFFF"/>
          </w:tcPr>
          <w:p w:rsidR="007558FC" w:rsidRPr="00656B3F" w:rsidRDefault="007558FC" w:rsidP="007558FC">
            <w:pPr>
              <w:pStyle w:val="Listenabsatz"/>
              <w:numPr>
                <w:ilvl w:val="0"/>
                <w:numId w:val="26"/>
              </w:numPr>
              <w:spacing w:before="0" w:after="0" w:line="240" w:lineRule="auto"/>
              <w:rPr>
                <w:sz w:val="20"/>
              </w:rPr>
            </w:pPr>
            <w:r w:rsidRPr="00656B3F">
              <w:rPr>
                <w:sz w:val="20"/>
              </w:rPr>
              <w:t>Steuerungsdaten</w:t>
            </w:r>
          </w:p>
          <w:p w:rsidR="007558FC" w:rsidRPr="00656B3F" w:rsidRDefault="007558FC" w:rsidP="007558FC">
            <w:pPr>
              <w:pStyle w:val="Listenabsatz"/>
              <w:numPr>
                <w:ilvl w:val="0"/>
                <w:numId w:val="26"/>
              </w:numPr>
              <w:spacing w:before="0" w:after="0" w:line="240" w:lineRule="auto"/>
              <w:rPr>
                <w:sz w:val="20"/>
              </w:rPr>
            </w:pPr>
            <w:r w:rsidRPr="00656B3F">
              <w:rPr>
                <w:sz w:val="20"/>
              </w:rPr>
              <w:t>Anlagenadresse</w:t>
            </w:r>
          </w:p>
        </w:tc>
      </w:tr>
      <w:tr w:rsidR="007558FC" w:rsidRPr="00A965D0" w:rsidTr="007558FC">
        <w:trPr>
          <w:trHeight w:val="1134"/>
        </w:trPr>
        <w:tc>
          <w:tcPr>
            <w:tcW w:w="2802" w:type="dxa"/>
            <w:shd w:val="clear" w:color="auto" w:fill="FFFFFF"/>
          </w:tcPr>
          <w:p w:rsidR="007558FC" w:rsidRPr="00656B3F" w:rsidRDefault="007558FC" w:rsidP="007558FC">
            <w:pPr>
              <w:rPr>
                <w:sz w:val="20"/>
                <w:szCs w:val="20"/>
              </w:rPr>
            </w:pPr>
            <w:r w:rsidRPr="00656B3F">
              <w:rPr>
                <w:sz w:val="20"/>
                <w:szCs w:val="20"/>
              </w:rPr>
              <w:t>Output</w:t>
            </w:r>
          </w:p>
        </w:tc>
        <w:tc>
          <w:tcPr>
            <w:tcW w:w="6410" w:type="dxa"/>
            <w:shd w:val="clear" w:color="auto" w:fill="FFFFFF"/>
          </w:tcPr>
          <w:p w:rsidR="007558FC" w:rsidRPr="00656B3F" w:rsidRDefault="007558FC" w:rsidP="007558FC">
            <w:pPr>
              <w:numPr>
                <w:ilvl w:val="0"/>
                <w:numId w:val="48"/>
              </w:numPr>
              <w:rPr>
                <w:sz w:val="20"/>
                <w:szCs w:val="20"/>
              </w:rPr>
            </w:pPr>
            <w:r w:rsidRPr="00656B3F">
              <w:rPr>
                <w:sz w:val="20"/>
                <w:szCs w:val="20"/>
              </w:rPr>
              <w:t>Liste der gefundenen ZP mit folgenden Angaben:</w:t>
            </w:r>
          </w:p>
          <w:p w:rsidR="007558FC" w:rsidRPr="00656B3F" w:rsidRDefault="007558FC" w:rsidP="007558FC">
            <w:pPr>
              <w:numPr>
                <w:ilvl w:val="1"/>
                <w:numId w:val="48"/>
              </w:numPr>
              <w:rPr>
                <w:sz w:val="20"/>
                <w:szCs w:val="20"/>
              </w:rPr>
            </w:pPr>
            <w:r w:rsidRPr="00656B3F">
              <w:rPr>
                <w:sz w:val="20"/>
                <w:szCs w:val="20"/>
              </w:rPr>
              <w:t>Steuerungsdaten</w:t>
            </w:r>
          </w:p>
          <w:p w:rsidR="007558FC" w:rsidRPr="00656B3F" w:rsidRDefault="007558FC" w:rsidP="007558FC">
            <w:pPr>
              <w:numPr>
                <w:ilvl w:val="1"/>
                <w:numId w:val="48"/>
              </w:numPr>
              <w:rPr>
                <w:sz w:val="20"/>
                <w:szCs w:val="20"/>
              </w:rPr>
            </w:pPr>
            <w:r w:rsidRPr="00656B3F">
              <w:rPr>
                <w:sz w:val="20"/>
                <w:szCs w:val="20"/>
              </w:rPr>
              <w:t>Anlagenadresse</w:t>
            </w:r>
          </w:p>
          <w:p w:rsidR="007558FC" w:rsidRPr="00656B3F" w:rsidRDefault="007558FC" w:rsidP="007558FC">
            <w:pPr>
              <w:numPr>
                <w:ilvl w:val="1"/>
                <w:numId w:val="48"/>
              </w:numPr>
              <w:rPr>
                <w:sz w:val="20"/>
                <w:szCs w:val="20"/>
              </w:rPr>
            </w:pPr>
            <w:r w:rsidRPr="00656B3F">
              <w:rPr>
                <w:sz w:val="20"/>
                <w:szCs w:val="20"/>
              </w:rPr>
              <w:t>Z</w:t>
            </w:r>
            <w:r w:rsidR="003A2C72">
              <w:rPr>
                <w:sz w:val="20"/>
                <w:szCs w:val="20"/>
              </w:rPr>
              <w:t>ählpunktb</w:t>
            </w:r>
            <w:r w:rsidRPr="00656B3F">
              <w:rPr>
                <w:sz w:val="20"/>
                <w:szCs w:val="20"/>
              </w:rPr>
              <w:t>ezeichnung</w:t>
            </w:r>
          </w:p>
          <w:p w:rsidR="007558FC" w:rsidRDefault="007558FC" w:rsidP="007558FC">
            <w:pPr>
              <w:numPr>
                <w:ilvl w:val="1"/>
                <w:numId w:val="48"/>
              </w:numPr>
              <w:rPr>
                <w:sz w:val="20"/>
                <w:szCs w:val="20"/>
              </w:rPr>
            </w:pPr>
            <w:r w:rsidRPr="00656B3F">
              <w:rPr>
                <w:sz w:val="20"/>
                <w:szCs w:val="20"/>
              </w:rPr>
              <w:t>Kennzeichen</w:t>
            </w:r>
            <w:r w:rsidR="00647529">
              <w:rPr>
                <w:sz w:val="20"/>
                <w:szCs w:val="20"/>
              </w:rPr>
              <w:t xml:space="preserve"> </w:t>
            </w:r>
            <w:del w:id="2096" w:author="verrechnungsstellen" w:date="2013-04-17T15:13:00Z">
              <w:r w:rsidRPr="00656B3F">
                <w:rPr>
                  <w:sz w:val="20"/>
                  <w:szCs w:val="20"/>
                </w:rPr>
                <w:delText>(Erzeuger/Verbraucher</w:delText>
              </w:r>
            </w:del>
            <w:ins w:id="2097" w:author="verrechnungsstellen" w:date="2013-04-17T15:13:00Z">
              <w:r w:rsidR="00647529">
                <w:rPr>
                  <w:sz w:val="20"/>
                  <w:szCs w:val="20"/>
                </w:rPr>
                <w:t>Energierichtung</w:t>
              </w:r>
              <w:r w:rsidRPr="00656B3F">
                <w:rPr>
                  <w:sz w:val="20"/>
                  <w:szCs w:val="20"/>
                </w:rPr>
                <w:t xml:space="preserve"> </w:t>
              </w:r>
              <w:r w:rsidR="00647529">
                <w:rPr>
                  <w:sz w:val="20"/>
                  <w:szCs w:val="20"/>
                </w:rPr>
                <w:t xml:space="preserve"> (optional</w:t>
              </w:r>
            </w:ins>
            <w:r w:rsidR="00647529">
              <w:rPr>
                <w:sz w:val="20"/>
                <w:szCs w:val="20"/>
              </w:rPr>
              <w:t>)</w:t>
            </w:r>
          </w:p>
          <w:p w:rsidR="00647529" w:rsidRPr="00656B3F" w:rsidRDefault="00647529" w:rsidP="007558FC">
            <w:pPr>
              <w:numPr>
                <w:ilvl w:val="1"/>
                <w:numId w:val="48"/>
              </w:numPr>
              <w:rPr>
                <w:ins w:id="2098" w:author="verrechnungsstellen" w:date="2013-04-17T15:13:00Z"/>
                <w:sz w:val="20"/>
                <w:szCs w:val="20"/>
              </w:rPr>
            </w:pPr>
            <w:ins w:id="2099" w:author="verrechnungsstellen" w:date="2013-04-17T15:13:00Z">
              <w:r>
                <w:rPr>
                  <w:sz w:val="20"/>
                  <w:szCs w:val="20"/>
                </w:rPr>
                <w:t>Lastprofiltyp (optional)</w:t>
              </w:r>
            </w:ins>
          </w:p>
          <w:p w:rsidR="007558FC" w:rsidRPr="00656B3F" w:rsidRDefault="007558FC" w:rsidP="007558FC">
            <w:pPr>
              <w:rPr>
                <w:sz w:val="20"/>
                <w:szCs w:val="20"/>
              </w:rPr>
            </w:pPr>
            <w:r w:rsidRPr="00656B3F">
              <w:rPr>
                <w:sz w:val="20"/>
                <w:szCs w:val="20"/>
              </w:rPr>
              <w:t>Oder</w:t>
            </w:r>
          </w:p>
          <w:p w:rsidR="007558FC" w:rsidRPr="00656B3F" w:rsidRDefault="007558FC" w:rsidP="00647529">
            <w:pPr>
              <w:pStyle w:val="Listenabsatz"/>
              <w:numPr>
                <w:ilvl w:val="0"/>
                <w:numId w:val="30"/>
              </w:numPr>
              <w:spacing w:before="0" w:after="0" w:line="240" w:lineRule="auto"/>
              <w:rPr>
                <w:sz w:val="20"/>
              </w:rPr>
            </w:pPr>
            <w:r w:rsidRPr="00656B3F">
              <w:rPr>
                <w:sz w:val="20"/>
              </w:rPr>
              <w:t>Fehler gemeldet durch NB</w:t>
            </w:r>
            <w:r w:rsidR="00647529">
              <w:rPr>
                <w:sz w:val="20"/>
              </w:rPr>
              <w:t xml:space="preserve"> „</w:t>
            </w:r>
            <w:del w:id="2100" w:author="verrechnungsstellen" w:date="2013-04-17T15:13:00Z">
              <w:r w:rsidRPr="00656B3F">
                <w:rPr>
                  <w:sz w:val="20"/>
                </w:rPr>
                <w:delText xml:space="preserve">Keine eindeutige </w:delText>
              </w:r>
            </w:del>
            <w:r w:rsidR="00647529" w:rsidRPr="00AC45A7">
              <w:rPr>
                <w:sz w:val="20"/>
              </w:rPr>
              <w:t>Anlagenadress</w:t>
            </w:r>
            <w:r w:rsidR="00647529">
              <w:rPr>
                <w:sz w:val="20"/>
              </w:rPr>
              <w:t xml:space="preserve">e </w:t>
            </w:r>
            <w:del w:id="2101" w:author="verrechnungsstellen" w:date="2013-04-17T15:13:00Z">
              <w:r w:rsidRPr="00656B3F">
                <w:rPr>
                  <w:sz w:val="20"/>
                </w:rPr>
                <w:delText>übermittelt“</w:delText>
              </w:r>
            </w:del>
            <w:ins w:id="2102" w:author="verrechnungsstellen" w:date="2013-04-17T15:13:00Z">
              <w:r w:rsidR="00647529">
                <w:rPr>
                  <w:sz w:val="20"/>
                </w:rPr>
                <w:t>nicht eindeutig identifiziert“</w:t>
              </w:r>
              <w:r w:rsidRPr="00656B3F">
                <w:rPr>
                  <w:sz w:val="20"/>
                </w:rPr>
                <w:t xml:space="preserve"> </w:t>
              </w:r>
            </w:ins>
          </w:p>
        </w:tc>
      </w:tr>
    </w:tbl>
    <w:p w:rsidR="00656B3F" w:rsidRDefault="00656B3F" w:rsidP="007558FC"/>
    <w:p w:rsidR="00AC1BD3" w:rsidRDefault="00AC1BD3">
      <w:pPr>
        <w:spacing w:after="0"/>
      </w:pPr>
    </w:p>
    <w:p w:rsidR="00AC1BD3" w:rsidRPr="00D677D0" w:rsidRDefault="00AC1BD3" w:rsidP="00AC1BD3">
      <w:pPr>
        <w:pStyle w:val="berschrift4"/>
      </w:pPr>
      <w:bookmarkStart w:id="2103" w:name="_Toc335725640"/>
      <w:r w:rsidRPr="00D677D0">
        <w:t>Prozessablauf</w:t>
      </w:r>
      <w:bookmarkEnd w:id="2103"/>
    </w:p>
    <w:p w:rsidR="00AC1BD3" w:rsidRDefault="00AC1BD3" w:rsidP="00AC1BD3">
      <w:pPr>
        <w:widowControl w:val="0"/>
      </w:pPr>
      <w:r>
        <w:t xml:space="preserve">Ablaufdiagramm:  Siehe dazu </w:t>
      </w:r>
      <w:r w:rsidR="00954A15">
        <w:fldChar w:fldCharType="begin"/>
      </w:r>
      <w:r>
        <w:instrText xml:space="preserve"> REF _Ref341098794 \h </w:instrText>
      </w:r>
      <w:r w:rsidR="00954A15">
        <w:fldChar w:fldCharType="separate"/>
      </w:r>
      <w:r w:rsidR="00B96EC5">
        <w:t xml:space="preserve">Anhang A2.5 [ANL] Anlagenabfrage </w:t>
      </w:r>
      <w:del w:id="2104" w:author="verrechnungsstellen" w:date="2013-04-17T15:13:00Z">
        <w:r w:rsidR="007A11AE">
          <w:delText>V1.0</w:delText>
        </w:r>
      </w:del>
      <w:r w:rsidR="00954A15">
        <w:fldChar w:fldCharType="end"/>
      </w:r>
    </w:p>
    <w:p w:rsidR="00AC1BD3" w:rsidRDefault="00AC1BD3">
      <w:pPr>
        <w:spacing w:after="0"/>
      </w:pPr>
    </w:p>
    <w:p w:rsidR="00AC1BD3" w:rsidRDefault="00AC1BD3">
      <w:pPr>
        <w:spacing w:after="0"/>
      </w:pPr>
    </w:p>
    <w:p w:rsidR="00AC1BD3" w:rsidRDefault="00AC1BD3">
      <w:pPr>
        <w:spacing w:after="0"/>
      </w:pPr>
    </w:p>
    <w:p w:rsidR="00AC1BD3" w:rsidRDefault="00AC1BD3">
      <w:pPr>
        <w:spacing w:after="0"/>
        <w:sectPr w:rsidR="00AC1BD3" w:rsidSect="00AC1BD3">
          <w:footerReference w:type="default" r:id="rId25"/>
          <w:headerReference w:type="first" r:id="rId26"/>
          <w:pgSz w:w="11906" w:h="16838"/>
          <w:pgMar w:top="1418" w:right="1418" w:bottom="1134" w:left="1418" w:header="624" w:footer="567" w:gutter="0"/>
          <w:cols w:space="708"/>
          <w:docGrid w:linePitch="360"/>
        </w:sectPr>
      </w:pPr>
    </w:p>
    <w:p w:rsidR="007558FC" w:rsidRPr="00D677D0" w:rsidRDefault="007558FC" w:rsidP="00D677D0">
      <w:pPr>
        <w:pStyle w:val="berschrift4"/>
      </w:pPr>
      <w:bookmarkStart w:id="2105" w:name="_Toc335725641"/>
      <w:r w:rsidRPr="00D677D0">
        <w:lastRenderedPageBreak/>
        <w:t>Prozessschritte</w:t>
      </w:r>
      <w:bookmarkEnd w:id="2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92"/>
        <w:gridCol w:w="1312"/>
        <w:gridCol w:w="3366"/>
        <w:gridCol w:w="1134"/>
        <w:gridCol w:w="6739"/>
      </w:tblGrid>
      <w:tr w:rsidR="007558FC" w:rsidRPr="00D10972" w:rsidTr="00AC1BD3">
        <w:trPr>
          <w:cantSplit/>
          <w:tblHeader/>
        </w:trPr>
        <w:tc>
          <w:tcPr>
            <w:tcW w:w="959" w:type="dxa"/>
            <w:shd w:val="clear" w:color="auto" w:fill="363636"/>
          </w:tcPr>
          <w:p w:rsidR="007558FC" w:rsidRPr="00D10972" w:rsidRDefault="007558FC" w:rsidP="007558FC">
            <w:pPr>
              <w:rPr>
                <w:b/>
                <w:color w:val="BFBFBF" w:themeColor="background1" w:themeShade="BF"/>
                <w:sz w:val="20"/>
                <w:szCs w:val="20"/>
              </w:rPr>
            </w:pPr>
            <w:r w:rsidRPr="00D10972">
              <w:rPr>
                <w:b/>
                <w:color w:val="BFBFBF" w:themeColor="background1" w:themeShade="BF"/>
                <w:sz w:val="20"/>
                <w:szCs w:val="20"/>
              </w:rPr>
              <w:t>ID</w:t>
            </w:r>
          </w:p>
        </w:tc>
        <w:tc>
          <w:tcPr>
            <w:tcW w:w="992" w:type="dxa"/>
            <w:shd w:val="clear" w:color="auto" w:fill="363636"/>
          </w:tcPr>
          <w:p w:rsidR="007558FC" w:rsidRPr="00D10972" w:rsidRDefault="007558FC" w:rsidP="007558FC">
            <w:pPr>
              <w:rPr>
                <w:b/>
                <w:color w:val="BFBFBF" w:themeColor="background1" w:themeShade="BF"/>
                <w:sz w:val="20"/>
                <w:szCs w:val="20"/>
              </w:rPr>
            </w:pPr>
            <w:r w:rsidRPr="00D10972">
              <w:rPr>
                <w:b/>
                <w:color w:val="BFBFBF" w:themeColor="background1" w:themeShade="BF"/>
                <w:sz w:val="20"/>
                <w:szCs w:val="20"/>
              </w:rPr>
              <w:t>Sender</w:t>
            </w:r>
          </w:p>
        </w:tc>
        <w:tc>
          <w:tcPr>
            <w:tcW w:w="1312" w:type="dxa"/>
            <w:shd w:val="clear" w:color="auto" w:fill="363636"/>
          </w:tcPr>
          <w:p w:rsidR="007558FC" w:rsidRPr="00D10972" w:rsidRDefault="007558FC" w:rsidP="007558FC">
            <w:pPr>
              <w:rPr>
                <w:b/>
                <w:color w:val="BFBFBF" w:themeColor="background1" w:themeShade="BF"/>
                <w:sz w:val="20"/>
                <w:szCs w:val="20"/>
              </w:rPr>
            </w:pPr>
            <w:r w:rsidRPr="00D10972">
              <w:rPr>
                <w:b/>
                <w:color w:val="BFBFBF" w:themeColor="background1" w:themeShade="BF"/>
                <w:sz w:val="20"/>
                <w:szCs w:val="20"/>
              </w:rPr>
              <w:t>Empfänger</w:t>
            </w:r>
          </w:p>
        </w:tc>
        <w:tc>
          <w:tcPr>
            <w:tcW w:w="3366" w:type="dxa"/>
            <w:shd w:val="clear" w:color="auto" w:fill="363636"/>
          </w:tcPr>
          <w:p w:rsidR="007558FC" w:rsidRPr="00D10972" w:rsidRDefault="007558FC" w:rsidP="007558FC">
            <w:pPr>
              <w:rPr>
                <w:b/>
                <w:color w:val="BFBFBF" w:themeColor="background1" w:themeShade="BF"/>
                <w:sz w:val="20"/>
                <w:szCs w:val="20"/>
              </w:rPr>
            </w:pPr>
            <w:r w:rsidRPr="00D10972">
              <w:rPr>
                <w:b/>
                <w:color w:val="BFBFBF" w:themeColor="background1" w:themeShade="BF"/>
                <w:sz w:val="20"/>
                <w:szCs w:val="20"/>
              </w:rPr>
              <w:t>Bezeichnung</w:t>
            </w:r>
          </w:p>
        </w:tc>
        <w:tc>
          <w:tcPr>
            <w:tcW w:w="1134" w:type="dxa"/>
            <w:shd w:val="clear" w:color="auto" w:fill="363636"/>
          </w:tcPr>
          <w:p w:rsidR="007558FC" w:rsidRPr="00D10972" w:rsidRDefault="007558FC" w:rsidP="007558FC">
            <w:pPr>
              <w:rPr>
                <w:b/>
                <w:color w:val="BFBFBF" w:themeColor="background1" w:themeShade="BF"/>
                <w:sz w:val="20"/>
                <w:szCs w:val="20"/>
              </w:rPr>
            </w:pPr>
            <w:r w:rsidRPr="00D10972">
              <w:rPr>
                <w:b/>
                <w:color w:val="BFBFBF" w:themeColor="background1" w:themeShade="BF"/>
                <w:sz w:val="20"/>
                <w:szCs w:val="20"/>
              </w:rPr>
              <w:t>Frist</w:t>
            </w:r>
          </w:p>
        </w:tc>
        <w:tc>
          <w:tcPr>
            <w:tcW w:w="6739" w:type="dxa"/>
            <w:shd w:val="clear" w:color="auto" w:fill="363636"/>
          </w:tcPr>
          <w:p w:rsidR="007558FC" w:rsidRPr="00D10972" w:rsidRDefault="007558FC" w:rsidP="007558FC">
            <w:pPr>
              <w:rPr>
                <w:b/>
                <w:color w:val="BFBFBF" w:themeColor="background1" w:themeShade="BF"/>
                <w:sz w:val="20"/>
                <w:szCs w:val="20"/>
              </w:rPr>
            </w:pPr>
            <w:r w:rsidRPr="00D10972">
              <w:rPr>
                <w:b/>
                <w:color w:val="BFBFBF" w:themeColor="background1" w:themeShade="BF"/>
                <w:sz w:val="20"/>
                <w:szCs w:val="20"/>
              </w:rPr>
              <w:t>Erklärung</w:t>
            </w:r>
          </w:p>
        </w:tc>
      </w:tr>
      <w:tr w:rsidR="007558FC" w:rsidRPr="00A965D0" w:rsidTr="00AC1BD3">
        <w:trPr>
          <w:cantSplit/>
        </w:trPr>
        <w:tc>
          <w:tcPr>
            <w:tcW w:w="959" w:type="dxa"/>
          </w:tcPr>
          <w:p w:rsidR="007558FC" w:rsidRPr="00D10972" w:rsidRDefault="007558FC" w:rsidP="007558FC">
            <w:pPr>
              <w:rPr>
                <w:sz w:val="20"/>
                <w:szCs w:val="20"/>
              </w:rPr>
            </w:pPr>
            <w:r w:rsidRPr="00D10972">
              <w:rPr>
                <w:sz w:val="20"/>
                <w:szCs w:val="20"/>
              </w:rPr>
              <w:t>ANL01</w:t>
            </w:r>
          </w:p>
        </w:tc>
        <w:tc>
          <w:tcPr>
            <w:tcW w:w="992" w:type="dxa"/>
          </w:tcPr>
          <w:p w:rsidR="007558FC" w:rsidRPr="00D10972" w:rsidRDefault="007558FC" w:rsidP="007558FC">
            <w:pPr>
              <w:rPr>
                <w:sz w:val="20"/>
                <w:szCs w:val="20"/>
              </w:rPr>
            </w:pPr>
            <w:r w:rsidRPr="00D10972">
              <w:rPr>
                <w:sz w:val="20"/>
                <w:szCs w:val="20"/>
              </w:rPr>
              <w:t>LN</w:t>
            </w:r>
          </w:p>
        </w:tc>
        <w:tc>
          <w:tcPr>
            <w:tcW w:w="1312" w:type="dxa"/>
          </w:tcPr>
          <w:p w:rsidR="007558FC" w:rsidRPr="00D10972" w:rsidRDefault="007558FC" w:rsidP="007558FC">
            <w:pPr>
              <w:rPr>
                <w:sz w:val="20"/>
                <w:szCs w:val="20"/>
              </w:rPr>
            </w:pPr>
            <w:del w:id="2106" w:author="verrechnungsstellen" w:date="2013-04-17T15:13:00Z">
              <w:r w:rsidRPr="00D10972">
                <w:rPr>
                  <w:sz w:val="20"/>
                  <w:szCs w:val="20"/>
                </w:rPr>
                <w:delText>NB</w:delText>
              </w:r>
            </w:del>
          </w:p>
        </w:tc>
        <w:tc>
          <w:tcPr>
            <w:tcW w:w="3366" w:type="dxa"/>
          </w:tcPr>
          <w:p w:rsidR="007558FC" w:rsidRPr="00D10972" w:rsidRDefault="007558FC" w:rsidP="007558FC">
            <w:pPr>
              <w:rPr>
                <w:sz w:val="20"/>
                <w:szCs w:val="20"/>
              </w:rPr>
            </w:pPr>
            <w:r w:rsidRPr="00D10972">
              <w:rPr>
                <w:sz w:val="20"/>
                <w:szCs w:val="20"/>
              </w:rPr>
              <w:t>Anfragedatensatz erstellen</w:t>
            </w:r>
          </w:p>
        </w:tc>
        <w:tc>
          <w:tcPr>
            <w:tcW w:w="1134" w:type="dxa"/>
          </w:tcPr>
          <w:p w:rsidR="007558FC" w:rsidRPr="00D10972" w:rsidRDefault="007558FC" w:rsidP="007558FC">
            <w:pPr>
              <w:rPr>
                <w:sz w:val="20"/>
                <w:szCs w:val="20"/>
              </w:rPr>
            </w:pPr>
          </w:p>
        </w:tc>
        <w:tc>
          <w:tcPr>
            <w:tcW w:w="6739" w:type="dxa"/>
          </w:tcPr>
          <w:p w:rsidR="007558FC" w:rsidRPr="00D10972" w:rsidRDefault="007558FC" w:rsidP="007558FC">
            <w:pPr>
              <w:rPr>
                <w:sz w:val="20"/>
                <w:szCs w:val="20"/>
              </w:rPr>
            </w:pPr>
            <w:r w:rsidRPr="00D10972">
              <w:rPr>
                <w:sz w:val="20"/>
                <w:szCs w:val="20"/>
              </w:rPr>
              <w:t>Der LN erstellt  zu Beginn des Anmeldeprozesses einen Datensatz mit folgenden Inhalten:</w:t>
            </w:r>
          </w:p>
          <w:p w:rsidR="007558FC" w:rsidRPr="00D10972" w:rsidRDefault="007558FC" w:rsidP="007558FC">
            <w:pPr>
              <w:numPr>
                <w:ilvl w:val="0"/>
                <w:numId w:val="30"/>
              </w:numPr>
              <w:rPr>
                <w:sz w:val="20"/>
                <w:szCs w:val="20"/>
              </w:rPr>
            </w:pPr>
            <w:r w:rsidRPr="00D10972">
              <w:rPr>
                <w:sz w:val="20"/>
                <w:szCs w:val="20"/>
              </w:rPr>
              <w:t>Steuerungsdaten</w:t>
            </w:r>
          </w:p>
          <w:p w:rsidR="007558FC" w:rsidRPr="00D10972" w:rsidRDefault="007558FC" w:rsidP="007558FC">
            <w:pPr>
              <w:numPr>
                <w:ilvl w:val="0"/>
                <w:numId w:val="30"/>
              </w:numPr>
              <w:rPr>
                <w:sz w:val="20"/>
                <w:szCs w:val="20"/>
              </w:rPr>
            </w:pPr>
            <w:r w:rsidRPr="00D10972">
              <w:rPr>
                <w:sz w:val="20"/>
                <w:szCs w:val="20"/>
              </w:rPr>
              <w:t>Anlagenadresse</w:t>
            </w:r>
          </w:p>
        </w:tc>
      </w:tr>
      <w:tr w:rsidR="007558FC" w:rsidRPr="00A965D0" w:rsidTr="00AC1BD3">
        <w:trPr>
          <w:cantSplit/>
        </w:trPr>
        <w:tc>
          <w:tcPr>
            <w:tcW w:w="959" w:type="dxa"/>
          </w:tcPr>
          <w:p w:rsidR="007558FC" w:rsidRPr="00D10972" w:rsidRDefault="007558FC" w:rsidP="007558FC">
            <w:pPr>
              <w:rPr>
                <w:sz w:val="20"/>
                <w:szCs w:val="20"/>
              </w:rPr>
            </w:pPr>
            <w:r w:rsidRPr="00D10972">
              <w:rPr>
                <w:sz w:val="20"/>
                <w:szCs w:val="20"/>
              </w:rPr>
              <w:t>ANL02</w:t>
            </w:r>
          </w:p>
        </w:tc>
        <w:tc>
          <w:tcPr>
            <w:tcW w:w="992" w:type="dxa"/>
          </w:tcPr>
          <w:p w:rsidR="007558FC" w:rsidRPr="00D10972" w:rsidRDefault="007558FC" w:rsidP="007558FC">
            <w:pPr>
              <w:rPr>
                <w:sz w:val="20"/>
                <w:szCs w:val="20"/>
              </w:rPr>
            </w:pPr>
            <w:r w:rsidRPr="00D10972">
              <w:rPr>
                <w:sz w:val="20"/>
                <w:szCs w:val="20"/>
              </w:rPr>
              <w:t>LN</w:t>
            </w:r>
          </w:p>
        </w:tc>
        <w:tc>
          <w:tcPr>
            <w:tcW w:w="1312" w:type="dxa"/>
          </w:tcPr>
          <w:p w:rsidR="007558FC" w:rsidRPr="00D10972" w:rsidRDefault="007558FC" w:rsidP="007558FC">
            <w:pPr>
              <w:rPr>
                <w:sz w:val="20"/>
                <w:szCs w:val="20"/>
              </w:rPr>
            </w:pPr>
            <w:r w:rsidRPr="00D10972">
              <w:rPr>
                <w:sz w:val="20"/>
                <w:szCs w:val="20"/>
              </w:rPr>
              <w:t>NB</w:t>
            </w:r>
          </w:p>
        </w:tc>
        <w:tc>
          <w:tcPr>
            <w:tcW w:w="3366" w:type="dxa"/>
          </w:tcPr>
          <w:p w:rsidR="007558FC" w:rsidRPr="00D10972" w:rsidRDefault="007558FC" w:rsidP="007558FC">
            <w:pPr>
              <w:rPr>
                <w:sz w:val="20"/>
                <w:szCs w:val="20"/>
              </w:rPr>
            </w:pPr>
            <w:r w:rsidRPr="00D10972">
              <w:rPr>
                <w:sz w:val="20"/>
                <w:szCs w:val="20"/>
              </w:rPr>
              <w:t>Anfragedatensatz übermitteln</w:t>
            </w:r>
          </w:p>
        </w:tc>
        <w:tc>
          <w:tcPr>
            <w:tcW w:w="1134" w:type="dxa"/>
          </w:tcPr>
          <w:p w:rsidR="007558FC" w:rsidRPr="00D10972" w:rsidRDefault="007558FC" w:rsidP="007558FC">
            <w:pPr>
              <w:rPr>
                <w:sz w:val="20"/>
                <w:szCs w:val="20"/>
              </w:rPr>
            </w:pPr>
          </w:p>
        </w:tc>
        <w:tc>
          <w:tcPr>
            <w:tcW w:w="6739" w:type="dxa"/>
          </w:tcPr>
          <w:p w:rsidR="007558FC" w:rsidRPr="00D10972" w:rsidRDefault="007558FC" w:rsidP="007558FC">
            <w:pPr>
              <w:rPr>
                <w:sz w:val="20"/>
                <w:szCs w:val="20"/>
              </w:rPr>
            </w:pPr>
            <w:r w:rsidRPr="00D10972">
              <w:rPr>
                <w:sz w:val="20"/>
                <w:szCs w:val="20"/>
              </w:rPr>
              <w:t>Der LN übermittelt den Anfragedatensatz an den NB.</w:t>
            </w:r>
          </w:p>
        </w:tc>
      </w:tr>
      <w:tr w:rsidR="007558FC" w:rsidRPr="00A965D0" w:rsidTr="00AC1BD3">
        <w:trPr>
          <w:cantSplit/>
        </w:trPr>
        <w:tc>
          <w:tcPr>
            <w:tcW w:w="959" w:type="dxa"/>
          </w:tcPr>
          <w:p w:rsidR="007558FC" w:rsidRPr="00D10972" w:rsidRDefault="007558FC" w:rsidP="007558FC">
            <w:pPr>
              <w:rPr>
                <w:sz w:val="20"/>
                <w:szCs w:val="20"/>
              </w:rPr>
            </w:pPr>
            <w:r w:rsidRPr="00D10972">
              <w:rPr>
                <w:sz w:val="20"/>
                <w:szCs w:val="20"/>
              </w:rPr>
              <w:t>ANL03</w:t>
            </w:r>
          </w:p>
        </w:tc>
        <w:tc>
          <w:tcPr>
            <w:tcW w:w="992" w:type="dxa"/>
          </w:tcPr>
          <w:p w:rsidR="007558FC" w:rsidRPr="00D10972" w:rsidRDefault="007558FC" w:rsidP="007558FC">
            <w:pPr>
              <w:rPr>
                <w:sz w:val="20"/>
                <w:szCs w:val="20"/>
              </w:rPr>
            </w:pPr>
            <w:r w:rsidRPr="00D10972">
              <w:rPr>
                <w:sz w:val="20"/>
                <w:szCs w:val="20"/>
              </w:rPr>
              <w:t>NB</w:t>
            </w:r>
          </w:p>
        </w:tc>
        <w:tc>
          <w:tcPr>
            <w:tcW w:w="1312" w:type="dxa"/>
          </w:tcPr>
          <w:p w:rsidR="007558FC" w:rsidRPr="00D10972" w:rsidRDefault="007558FC" w:rsidP="007558FC">
            <w:pPr>
              <w:rPr>
                <w:sz w:val="20"/>
                <w:szCs w:val="20"/>
              </w:rPr>
            </w:pPr>
          </w:p>
        </w:tc>
        <w:tc>
          <w:tcPr>
            <w:tcW w:w="3366" w:type="dxa"/>
          </w:tcPr>
          <w:p w:rsidR="007558FC" w:rsidRPr="00D10972" w:rsidRDefault="007558FC" w:rsidP="007558FC">
            <w:pPr>
              <w:rPr>
                <w:sz w:val="20"/>
                <w:szCs w:val="20"/>
              </w:rPr>
            </w:pPr>
            <w:r w:rsidRPr="00D10972">
              <w:rPr>
                <w:sz w:val="20"/>
                <w:szCs w:val="20"/>
              </w:rPr>
              <w:t>Anfragedatensatz empfangen</w:t>
            </w:r>
          </w:p>
        </w:tc>
        <w:tc>
          <w:tcPr>
            <w:tcW w:w="1134" w:type="dxa"/>
          </w:tcPr>
          <w:p w:rsidR="007558FC" w:rsidRPr="00D10972" w:rsidRDefault="007558FC" w:rsidP="007558FC">
            <w:pPr>
              <w:rPr>
                <w:sz w:val="20"/>
                <w:szCs w:val="20"/>
              </w:rPr>
            </w:pPr>
          </w:p>
        </w:tc>
        <w:tc>
          <w:tcPr>
            <w:tcW w:w="6739" w:type="dxa"/>
          </w:tcPr>
          <w:p w:rsidR="007558FC" w:rsidRPr="00D10972" w:rsidRDefault="007558FC" w:rsidP="007558FC">
            <w:pPr>
              <w:rPr>
                <w:sz w:val="20"/>
                <w:szCs w:val="20"/>
              </w:rPr>
            </w:pPr>
            <w:r w:rsidRPr="00D10972">
              <w:rPr>
                <w:sz w:val="20"/>
                <w:szCs w:val="20"/>
              </w:rPr>
              <w:t>Der NB empfängt den Anfragedatensatz vom LN.</w:t>
            </w:r>
          </w:p>
        </w:tc>
      </w:tr>
      <w:tr w:rsidR="007558FC" w:rsidRPr="00A965D0" w:rsidTr="00AC1BD3">
        <w:trPr>
          <w:cantSplit/>
        </w:trPr>
        <w:tc>
          <w:tcPr>
            <w:tcW w:w="959" w:type="dxa"/>
          </w:tcPr>
          <w:p w:rsidR="007558FC" w:rsidRPr="00D10972" w:rsidRDefault="007558FC" w:rsidP="007558FC">
            <w:pPr>
              <w:rPr>
                <w:sz w:val="20"/>
                <w:szCs w:val="20"/>
                <w:lang w:val="en-US"/>
              </w:rPr>
            </w:pPr>
            <w:r w:rsidRPr="00D10972">
              <w:rPr>
                <w:sz w:val="20"/>
                <w:szCs w:val="20"/>
              </w:rPr>
              <w:t>ANL04</w:t>
            </w:r>
          </w:p>
        </w:tc>
        <w:tc>
          <w:tcPr>
            <w:tcW w:w="992" w:type="dxa"/>
          </w:tcPr>
          <w:p w:rsidR="007558FC" w:rsidRPr="00D10972" w:rsidRDefault="007558FC" w:rsidP="007558FC">
            <w:pPr>
              <w:rPr>
                <w:sz w:val="20"/>
                <w:szCs w:val="20"/>
              </w:rPr>
            </w:pPr>
            <w:r w:rsidRPr="00D10972">
              <w:rPr>
                <w:sz w:val="20"/>
                <w:szCs w:val="20"/>
              </w:rPr>
              <w:t>NB</w:t>
            </w:r>
          </w:p>
        </w:tc>
        <w:tc>
          <w:tcPr>
            <w:tcW w:w="1312" w:type="dxa"/>
          </w:tcPr>
          <w:p w:rsidR="007558FC" w:rsidRPr="00D10972" w:rsidRDefault="007558FC" w:rsidP="007558FC">
            <w:pPr>
              <w:rPr>
                <w:sz w:val="20"/>
                <w:szCs w:val="20"/>
              </w:rPr>
            </w:pPr>
          </w:p>
        </w:tc>
        <w:tc>
          <w:tcPr>
            <w:tcW w:w="3366" w:type="dxa"/>
          </w:tcPr>
          <w:p w:rsidR="007558FC" w:rsidRPr="00D10972" w:rsidRDefault="007558FC" w:rsidP="007558FC">
            <w:pPr>
              <w:rPr>
                <w:sz w:val="20"/>
                <w:szCs w:val="20"/>
              </w:rPr>
            </w:pPr>
            <w:r w:rsidRPr="00D10972">
              <w:rPr>
                <w:sz w:val="20"/>
                <w:szCs w:val="20"/>
              </w:rPr>
              <w:t>Meldung über nicht eindeutige Adresse erstellen</w:t>
            </w:r>
          </w:p>
        </w:tc>
        <w:tc>
          <w:tcPr>
            <w:tcW w:w="1134" w:type="dxa"/>
          </w:tcPr>
          <w:p w:rsidR="007558FC" w:rsidRPr="00D10972" w:rsidRDefault="007558FC" w:rsidP="007558FC">
            <w:pPr>
              <w:rPr>
                <w:sz w:val="20"/>
                <w:szCs w:val="20"/>
              </w:rPr>
            </w:pPr>
          </w:p>
        </w:tc>
        <w:tc>
          <w:tcPr>
            <w:tcW w:w="6739" w:type="dxa"/>
          </w:tcPr>
          <w:p w:rsidR="007558FC" w:rsidRPr="00D10972" w:rsidRDefault="007558FC" w:rsidP="007558FC">
            <w:pPr>
              <w:rPr>
                <w:sz w:val="20"/>
                <w:szCs w:val="20"/>
              </w:rPr>
            </w:pPr>
            <w:r w:rsidRPr="00D10972">
              <w:rPr>
                <w:sz w:val="20"/>
                <w:szCs w:val="20"/>
              </w:rPr>
              <w:t xml:space="preserve">Der NB erstellt eine Meldung, dass eindeutige Adressermittlung nicht möglich ist mit folgenden Inhalten: </w:t>
            </w:r>
          </w:p>
          <w:p w:rsidR="007558FC" w:rsidRPr="00D10972" w:rsidRDefault="007558FC" w:rsidP="007558FC">
            <w:pPr>
              <w:numPr>
                <w:ilvl w:val="0"/>
                <w:numId w:val="63"/>
              </w:numPr>
              <w:rPr>
                <w:sz w:val="20"/>
                <w:szCs w:val="20"/>
              </w:rPr>
            </w:pPr>
            <w:r w:rsidRPr="00D10972">
              <w:rPr>
                <w:sz w:val="20"/>
                <w:szCs w:val="20"/>
              </w:rPr>
              <w:t>Steuerungsdaten</w:t>
            </w:r>
          </w:p>
          <w:p w:rsidR="007558FC" w:rsidRPr="00D10972" w:rsidRDefault="007558FC" w:rsidP="007558FC">
            <w:pPr>
              <w:numPr>
                <w:ilvl w:val="0"/>
                <w:numId w:val="63"/>
              </w:numPr>
              <w:rPr>
                <w:sz w:val="20"/>
                <w:szCs w:val="20"/>
              </w:rPr>
            </w:pPr>
            <w:r w:rsidRPr="00D10972">
              <w:rPr>
                <w:sz w:val="20"/>
                <w:szCs w:val="20"/>
              </w:rPr>
              <w:t>„Anlagenadresse nicht eindeutig identifiziert“</w:t>
            </w:r>
          </w:p>
        </w:tc>
      </w:tr>
      <w:tr w:rsidR="007558FC" w:rsidRPr="00A965D0" w:rsidTr="00AC1BD3">
        <w:trPr>
          <w:cantSplit/>
        </w:trPr>
        <w:tc>
          <w:tcPr>
            <w:tcW w:w="959" w:type="dxa"/>
          </w:tcPr>
          <w:p w:rsidR="007558FC" w:rsidRPr="00D10972" w:rsidRDefault="007558FC" w:rsidP="007558FC">
            <w:pPr>
              <w:rPr>
                <w:sz w:val="20"/>
                <w:szCs w:val="20"/>
              </w:rPr>
            </w:pPr>
            <w:r w:rsidRPr="00D10972">
              <w:rPr>
                <w:sz w:val="20"/>
                <w:szCs w:val="20"/>
              </w:rPr>
              <w:t>ANL05</w:t>
            </w:r>
          </w:p>
        </w:tc>
        <w:tc>
          <w:tcPr>
            <w:tcW w:w="992" w:type="dxa"/>
          </w:tcPr>
          <w:p w:rsidR="007558FC" w:rsidRPr="00D10972" w:rsidRDefault="007558FC" w:rsidP="007558FC">
            <w:pPr>
              <w:rPr>
                <w:sz w:val="20"/>
                <w:szCs w:val="20"/>
              </w:rPr>
            </w:pPr>
            <w:r w:rsidRPr="00D10972">
              <w:rPr>
                <w:sz w:val="20"/>
                <w:szCs w:val="20"/>
              </w:rPr>
              <w:t>NB</w:t>
            </w:r>
          </w:p>
        </w:tc>
        <w:tc>
          <w:tcPr>
            <w:tcW w:w="1312" w:type="dxa"/>
          </w:tcPr>
          <w:p w:rsidR="007558FC" w:rsidRPr="00D10972" w:rsidRDefault="007558FC" w:rsidP="007558FC">
            <w:pPr>
              <w:rPr>
                <w:sz w:val="20"/>
                <w:szCs w:val="20"/>
              </w:rPr>
            </w:pPr>
            <w:r w:rsidRPr="00D10972">
              <w:rPr>
                <w:sz w:val="20"/>
                <w:szCs w:val="20"/>
              </w:rPr>
              <w:t>LN</w:t>
            </w:r>
          </w:p>
        </w:tc>
        <w:tc>
          <w:tcPr>
            <w:tcW w:w="3366" w:type="dxa"/>
          </w:tcPr>
          <w:p w:rsidR="007558FC" w:rsidRPr="00D10972" w:rsidRDefault="007558FC" w:rsidP="007558FC">
            <w:pPr>
              <w:rPr>
                <w:sz w:val="20"/>
                <w:szCs w:val="20"/>
              </w:rPr>
            </w:pPr>
            <w:r w:rsidRPr="00D10972">
              <w:rPr>
                <w:sz w:val="20"/>
                <w:szCs w:val="20"/>
              </w:rPr>
              <w:t xml:space="preserve">Meldung über nicht eindeutige Adresse übermitteln </w:t>
            </w:r>
          </w:p>
        </w:tc>
        <w:tc>
          <w:tcPr>
            <w:tcW w:w="1134" w:type="dxa"/>
          </w:tcPr>
          <w:p w:rsidR="007558FC" w:rsidRPr="00D10972" w:rsidRDefault="007558FC" w:rsidP="007558FC">
            <w:pPr>
              <w:rPr>
                <w:sz w:val="20"/>
                <w:szCs w:val="20"/>
              </w:rPr>
            </w:pPr>
          </w:p>
        </w:tc>
        <w:tc>
          <w:tcPr>
            <w:tcW w:w="6739" w:type="dxa"/>
          </w:tcPr>
          <w:p w:rsidR="007558FC" w:rsidRPr="00D10972" w:rsidRDefault="007558FC" w:rsidP="007558FC">
            <w:pPr>
              <w:rPr>
                <w:sz w:val="20"/>
                <w:szCs w:val="20"/>
              </w:rPr>
            </w:pPr>
            <w:r w:rsidRPr="00D10972">
              <w:rPr>
                <w:sz w:val="20"/>
                <w:szCs w:val="20"/>
              </w:rPr>
              <w:t>Der NB übermittelt Meldung über nicht eindeutige Adresse an LN.</w:t>
            </w:r>
          </w:p>
        </w:tc>
      </w:tr>
      <w:tr w:rsidR="007558FC" w:rsidRPr="00A965D0" w:rsidTr="00AC1BD3">
        <w:trPr>
          <w:cantSplit/>
        </w:trPr>
        <w:tc>
          <w:tcPr>
            <w:tcW w:w="959" w:type="dxa"/>
          </w:tcPr>
          <w:p w:rsidR="007558FC" w:rsidRPr="00D10972" w:rsidRDefault="007558FC" w:rsidP="007558FC">
            <w:pPr>
              <w:rPr>
                <w:sz w:val="20"/>
                <w:szCs w:val="20"/>
              </w:rPr>
            </w:pPr>
            <w:r w:rsidRPr="00D10972">
              <w:rPr>
                <w:sz w:val="20"/>
                <w:szCs w:val="20"/>
              </w:rPr>
              <w:t>ANL06</w:t>
            </w:r>
          </w:p>
        </w:tc>
        <w:tc>
          <w:tcPr>
            <w:tcW w:w="992" w:type="dxa"/>
          </w:tcPr>
          <w:p w:rsidR="007558FC" w:rsidRPr="00D10972" w:rsidRDefault="007558FC" w:rsidP="007558FC">
            <w:pPr>
              <w:rPr>
                <w:sz w:val="20"/>
                <w:szCs w:val="20"/>
              </w:rPr>
            </w:pPr>
            <w:r w:rsidRPr="00D10972">
              <w:rPr>
                <w:sz w:val="20"/>
                <w:szCs w:val="20"/>
              </w:rPr>
              <w:t>LN</w:t>
            </w:r>
          </w:p>
        </w:tc>
        <w:tc>
          <w:tcPr>
            <w:tcW w:w="1312" w:type="dxa"/>
          </w:tcPr>
          <w:p w:rsidR="007558FC" w:rsidRPr="00D10972" w:rsidRDefault="007558FC" w:rsidP="007558FC">
            <w:pPr>
              <w:rPr>
                <w:sz w:val="20"/>
                <w:szCs w:val="20"/>
              </w:rPr>
            </w:pPr>
          </w:p>
        </w:tc>
        <w:tc>
          <w:tcPr>
            <w:tcW w:w="3366" w:type="dxa"/>
          </w:tcPr>
          <w:p w:rsidR="007558FC" w:rsidRPr="00D10972" w:rsidRDefault="007558FC" w:rsidP="007558FC">
            <w:pPr>
              <w:rPr>
                <w:sz w:val="20"/>
                <w:szCs w:val="20"/>
              </w:rPr>
            </w:pPr>
            <w:r w:rsidRPr="00D10972">
              <w:rPr>
                <w:sz w:val="20"/>
                <w:szCs w:val="20"/>
              </w:rPr>
              <w:t>Meldung über nicht eindeutige Adresse empfangen</w:t>
            </w:r>
          </w:p>
        </w:tc>
        <w:tc>
          <w:tcPr>
            <w:tcW w:w="1134" w:type="dxa"/>
          </w:tcPr>
          <w:p w:rsidR="007558FC" w:rsidRPr="00D10972" w:rsidRDefault="007558FC" w:rsidP="007558FC">
            <w:pPr>
              <w:rPr>
                <w:sz w:val="20"/>
                <w:szCs w:val="20"/>
              </w:rPr>
            </w:pPr>
          </w:p>
        </w:tc>
        <w:tc>
          <w:tcPr>
            <w:tcW w:w="6739" w:type="dxa"/>
          </w:tcPr>
          <w:p w:rsidR="007558FC" w:rsidRPr="00D10972" w:rsidRDefault="007558FC" w:rsidP="007558FC">
            <w:pPr>
              <w:rPr>
                <w:sz w:val="20"/>
                <w:szCs w:val="20"/>
              </w:rPr>
            </w:pPr>
            <w:r w:rsidRPr="00D10972">
              <w:rPr>
                <w:sz w:val="20"/>
                <w:szCs w:val="20"/>
              </w:rPr>
              <w:t>Der LN empfängt Meldung über nicht eindeutige Adresse.</w:t>
            </w:r>
          </w:p>
        </w:tc>
      </w:tr>
      <w:tr w:rsidR="007558FC" w:rsidRPr="00A965D0" w:rsidTr="00AC1BD3">
        <w:trPr>
          <w:cantSplit/>
        </w:trPr>
        <w:tc>
          <w:tcPr>
            <w:tcW w:w="959" w:type="dxa"/>
          </w:tcPr>
          <w:p w:rsidR="007558FC" w:rsidRPr="00D10972" w:rsidRDefault="007558FC" w:rsidP="007558FC">
            <w:pPr>
              <w:rPr>
                <w:sz w:val="20"/>
                <w:szCs w:val="20"/>
              </w:rPr>
            </w:pPr>
            <w:r w:rsidRPr="00D10972">
              <w:rPr>
                <w:sz w:val="20"/>
                <w:szCs w:val="20"/>
              </w:rPr>
              <w:t>ANL07</w:t>
            </w:r>
          </w:p>
        </w:tc>
        <w:tc>
          <w:tcPr>
            <w:tcW w:w="992" w:type="dxa"/>
          </w:tcPr>
          <w:p w:rsidR="007558FC" w:rsidRPr="00D10972" w:rsidRDefault="007558FC" w:rsidP="007558FC">
            <w:pPr>
              <w:rPr>
                <w:sz w:val="20"/>
                <w:szCs w:val="20"/>
              </w:rPr>
            </w:pPr>
            <w:r w:rsidRPr="00D10972">
              <w:rPr>
                <w:sz w:val="20"/>
                <w:szCs w:val="20"/>
              </w:rPr>
              <w:t>NB</w:t>
            </w:r>
          </w:p>
        </w:tc>
        <w:tc>
          <w:tcPr>
            <w:tcW w:w="1312" w:type="dxa"/>
          </w:tcPr>
          <w:p w:rsidR="007558FC" w:rsidRPr="00D10972" w:rsidRDefault="007558FC" w:rsidP="007558FC">
            <w:pPr>
              <w:rPr>
                <w:sz w:val="20"/>
                <w:szCs w:val="20"/>
              </w:rPr>
            </w:pPr>
          </w:p>
        </w:tc>
        <w:tc>
          <w:tcPr>
            <w:tcW w:w="3366" w:type="dxa"/>
          </w:tcPr>
          <w:p w:rsidR="007558FC" w:rsidRPr="00D10972" w:rsidRDefault="007558FC" w:rsidP="007558FC">
            <w:pPr>
              <w:rPr>
                <w:sz w:val="20"/>
                <w:szCs w:val="20"/>
              </w:rPr>
            </w:pPr>
            <w:r w:rsidRPr="00D10972">
              <w:rPr>
                <w:sz w:val="20"/>
                <w:szCs w:val="20"/>
              </w:rPr>
              <w:t>Ermittlung der zur Anlagenadresse gefundenen ZP</w:t>
            </w:r>
          </w:p>
        </w:tc>
        <w:tc>
          <w:tcPr>
            <w:tcW w:w="1134" w:type="dxa"/>
          </w:tcPr>
          <w:p w:rsidR="007558FC" w:rsidRPr="00D10972" w:rsidRDefault="007558FC" w:rsidP="007558FC">
            <w:pPr>
              <w:rPr>
                <w:sz w:val="20"/>
                <w:szCs w:val="20"/>
              </w:rPr>
            </w:pPr>
          </w:p>
        </w:tc>
        <w:tc>
          <w:tcPr>
            <w:tcW w:w="6739" w:type="dxa"/>
          </w:tcPr>
          <w:p w:rsidR="007558FC" w:rsidRPr="00D10972" w:rsidRDefault="007558FC" w:rsidP="007558FC">
            <w:pPr>
              <w:rPr>
                <w:sz w:val="20"/>
                <w:szCs w:val="20"/>
              </w:rPr>
            </w:pPr>
            <w:r w:rsidRPr="00D10972">
              <w:rPr>
                <w:sz w:val="20"/>
                <w:szCs w:val="20"/>
              </w:rPr>
              <w:t>Der NB ermittelt alle gefundenen ZP an der Anlagenadresse.</w:t>
            </w:r>
          </w:p>
          <w:p w:rsidR="007558FC" w:rsidRPr="00D10972" w:rsidRDefault="007558FC" w:rsidP="007558FC">
            <w:pPr>
              <w:rPr>
                <w:del w:id="2107" w:author="verrechnungsstellen" w:date="2013-04-17T15:13:00Z"/>
                <w:sz w:val="20"/>
                <w:szCs w:val="20"/>
              </w:rPr>
            </w:pPr>
            <w:del w:id="2108" w:author="verrechnungsstellen" w:date="2013-04-17T15:13:00Z">
              <w:r w:rsidRPr="00D10972">
                <w:rPr>
                  <w:sz w:val="20"/>
                  <w:szCs w:val="20"/>
                </w:rPr>
                <w:delText>Folgende Abfragedaten werden ebenfalls übermittelt:</w:delText>
              </w:r>
            </w:del>
          </w:p>
          <w:p w:rsidR="00656B3F" w:rsidRPr="00D10972" w:rsidRDefault="00656B3F" w:rsidP="00656B3F">
            <w:pPr>
              <w:numPr>
                <w:ilvl w:val="0"/>
                <w:numId w:val="90"/>
              </w:numPr>
              <w:autoSpaceDE w:val="0"/>
              <w:autoSpaceDN w:val="0"/>
              <w:adjustRightInd w:val="0"/>
              <w:spacing w:after="0" w:line="288" w:lineRule="auto"/>
              <w:ind w:left="360" w:hanging="360"/>
              <w:rPr>
                <w:del w:id="2109" w:author="verrechnungsstellen" w:date="2013-04-17T15:13:00Z"/>
                <w:sz w:val="20"/>
                <w:szCs w:val="20"/>
              </w:rPr>
            </w:pPr>
            <w:del w:id="2110" w:author="verrechnungsstellen" w:date="2013-04-17T15:13:00Z">
              <w:r w:rsidRPr="00D10972">
                <w:rPr>
                  <w:sz w:val="20"/>
                  <w:szCs w:val="20"/>
                </w:rPr>
                <w:delText>Z</w:delText>
              </w:r>
              <w:r w:rsidR="00D10972" w:rsidRPr="00D10972">
                <w:rPr>
                  <w:sz w:val="20"/>
                  <w:szCs w:val="20"/>
                </w:rPr>
                <w:delText>ählpunktbezeichnung</w:delText>
              </w:r>
              <w:r w:rsidRPr="00D10972">
                <w:rPr>
                  <w:sz w:val="20"/>
                  <w:szCs w:val="20"/>
                </w:rPr>
                <w:delText xml:space="preserve"> (optional)</w:delText>
              </w:r>
            </w:del>
          </w:p>
          <w:p w:rsidR="00656B3F" w:rsidRPr="00D10972" w:rsidRDefault="00656B3F" w:rsidP="00656B3F">
            <w:pPr>
              <w:numPr>
                <w:ilvl w:val="0"/>
                <w:numId w:val="90"/>
              </w:numPr>
              <w:autoSpaceDE w:val="0"/>
              <w:autoSpaceDN w:val="0"/>
              <w:adjustRightInd w:val="0"/>
              <w:spacing w:after="0" w:line="288" w:lineRule="auto"/>
              <w:ind w:left="360" w:hanging="360"/>
              <w:rPr>
                <w:del w:id="2111" w:author="verrechnungsstellen" w:date="2013-04-17T15:13:00Z"/>
                <w:sz w:val="20"/>
                <w:szCs w:val="20"/>
              </w:rPr>
            </w:pPr>
            <w:del w:id="2112" w:author="verrechnungsstellen" w:date="2013-04-17T15:13:00Z">
              <w:r w:rsidRPr="00D10972">
                <w:rPr>
                  <w:sz w:val="20"/>
                  <w:szCs w:val="20"/>
                </w:rPr>
                <w:delText>Zählernummer (optional)</w:delText>
              </w:r>
            </w:del>
          </w:p>
          <w:p w:rsidR="007558FC" w:rsidRPr="00D10972" w:rsidRDefault="00656B3F" w:rsidP="00656B3F">
            <w:pPr>
              <w:numPr>
                <w:ilvl w:val="0"/>
                <w:numId w:val="90"/>
              </w:numPr>
              <w:autoSpaceDE w:val="0"/>
              <w:autoSpaceDN w:val="0"/>
              <w:adjustRightInd w:val="0"/>
              <w:spacing w:after="0" w:line="288" w:lineRule="auto"/>
              <w:ind w:left="360" w:hanging="360"/>
              <w:rPr>
                <w:rFonts w:ascii="Arial" w:hAnsi="Arial" w:cs="Arial"/>
                <w:sz w:val="20"/>
                <w:szCs w:val="20"/>
                <w:lang w:eastAsia="de-AT"/>
              </w:rPr>
            </w:pPr>
            <w:del w:id="2113" w:author="verrechnungsstellen" w:date="2013-04-17T15:13:00Z">
              <w:r w:rsidRPr="00D10972">
                <w:rPr>
                  <w:sz w:val="20"/>
                  <w:szCs w:val="20"/>
                </w:rPr>
                <w:delText xml:space="preserve">Ausgabe weiterer gefundener </w:delText>
              </w:r>
              <w:r w:rsidR="00D10972" w:rsidRPr="00D10972">
                <w:rPr>
                  <w:sz w:val="20"/>
                  <w:szCs w:val="20"/>
                </w:rPr>
                <w:delText xml:space="preserve">Zählpunktbezeichnungen </w:delText>
              </w:r>
              <w:r w:rsidRPr="00D10972">
                <w:rPr>
                  <w:sz w:val="20"/>
                  <w:szCs w:val="20"/>
                </w:rPr>
                <w:delText>zur Anlagenadresse (ja/nein)</w:delText>
              </w:r>
            </w:del>
          </w:p>
        </w:tc>
      </w:tr>
      <w:tr w:rsidR="007558FC" w:rsidRPr="00A965D0" w:rsidTr="00AC1BD3">
        <w:trPr>
          <w:cantSplit/>
        </w:trPr>
        <w:tc>
          <w:tcPr>
            <w:tcW w:w="959" w:type="dxa"/>
          </w:tcPr>
          <w:p w:rsidR="007558FC" w:rsidRPr="00D10972" w:rsidRDefault="007558FC" w:rsidP="007558FC">
            <w:pPr>
              <w:rPr>
                <w:sz w:val="20"/>
                <w:szCs w:val="20"/>
              </w:rPr>
            </w:pPr>
            <w:r w:rsidRPr="00D10972">
              <w:rPr>
                <w:sz w:val="20"/>
                <w:szCs w:val="20"/>
              </w:rPr>
              <w:lastRenderedPageBreak/>
              <w:t>ANL08</w:t>
            </w:r>
          </w:p>
        </w:tc>
        <w:tc>
          <w:tcPr>
            <w:tcW w:w="992" w:type="dxa"/>
          </w:tcPr>
          <w:p w:rsidR="007558FC" w:rsidRPr="00D10972" w:rsidRDefault="007558FC" w:rsidP="007558FC">
            <w:pPr>
              <w:rPr>
                <w:sz w:val="20"/>
                <w:szCs w:val="20"/>
              </w:rPr>
            </w:pPr>
            <w:r w:rsidRPr="00D10972">
              <w:rPr>
                <w:sz w:val="20"/>
                <w:szCs w:val="20"/>
              </w:rPr>
              <w:t>NB</w:t>
            </w:r>
          </w:p>
        </w:tc>
        <w:tc>
          <w:tcPr>
            <w:tcW w:w="1312" w:type="dxa"/>
          </w:tcPr>
          <w:p w:rsidR="007558FC" w:rsidRPr="00D10972" w:rsidRDefault="007558FC" w:rsidP="007558FC">
            <w:pPr>
              <w:rPr>
                <w:sz w:val="20"/>
                <w:szCs w:val="20"/>
              </w:rPr>
            </w:pPr>
          </w:p>
        </w:tc>
        <w:tc>
          <w:tcPr>
            <w:tcW w:w="3366" w:type="dxa"/>
          </w:tcPr>
          <w:p w:rsidR="007558FC" w:rsidRPr="00D10972" w:rsidRDefault="007558FC" w:rsidP="007558FC">
            <w:pPr>
              <w:rPr>
                <w:sz w:val="20"/>
                <w:szCs w:val="20"/>
              </w:rPr>
            </w:pPr>
            <w:r w:rsidRPr="00D10972">
              <w:rPr>
                <w:sz w:val="20"/>
                <w:szCs w:val="20"/>
              </w:rPr>
              <w:t>Liste der gefundenen ZP erstellen</w:t>
            </w:r>
          </w:p>
        </w:tc>
        <w:tc>
          <w:tcPr>
            <w:tcW w:w="1134" w:type="dxa"/>
          </w:tcPr>
          <w:p w:rsidR="007558FC" w:rsidRPr="00D10972" w:rsidRDefault="007558FC" w:rsidP="007558FC">
            <w:pPr>
              <w:rPr>
                <w:sz w:val="20"/>
                <w:szCs w:val="20"/>
              </w:rPr>
            </w:pPr>
          </w:p>
        </w:tc>
        <w:tc>
          <w:tcPr>
            <w:tcW w:w="6739" w:type="dxa"/>
          </w:tcPr>
          <w:p w:rsidR="007558FC" w:rsidRPr="00D10972" w:rsidRDefault="007558FC" w:rsidP="007558FC">
            <w:pPr>
              <w:rPr>
                <w:sz w:val="20"/>
                <w:szCs w:val="20"/>
              </w:rPr>
            </w:pPr>
            <w:r w:rsidRPr="00D10972">
              <w:rPr>
                <w:sz w:val="20"/>
                <w:szCs w:val="20"/>
              </w:rPr>
              <w:t xml:space="preserve">Der NB erstellt eine Liste mit den an der Anlagenadresse gefundenen </w:t>
            </w:r>
            <w:r w:rsidR="00D10972" w:rsidRPr="00D10972">
              <w:rPr>
                <w:sz w:val="20"/>
                <w:szCs w:val="20"/>
              </w:rPr>
              <w:t xml:space="preserve">Zählpunktbezeichnungen </w:t>
            </w:r>
            <w:r w:rsidRPr="00D10972">
              <w:rPr>
                <w:sz w:val="20"/>
                <w:szCs w:val="20"/>
              </w:rPr>
              <w:t>mit folgenden Inhalten:</w:t>
            </w:r>
          </w:p>
          <w:p w:rsidR="00656B3F" w:rsidRPr="00D10972" w:rsidRDefault="00656B3F" w:rsidP="00656B3F">
            <w:pPr>
              <w:numPr>
                <w:ilvl w:val="0"/>
                <w:numId w:val="90"/>
              </w:numPr>
              <w:autoSpaceDE w:val="0"/>
              <w:autoSpaceDN w:val="0"/>
              <w:adjustRightInd w:val="0"/>
              <w:spacing w:after="0" w:line="288" w:lineRule="auto"/>
              <w:ind w:left="360" w:hanging="360"/>
              <w:rPr>
                <w:sz w:val="20"/>
                <w:szCs w:val="20"/>
              </w:rPr>
            </w:pPr>
            <w:r w:rsidRPr="00D10972">
              <w:rPr>
                <w:sz w:val="20"/>
                <w:szCs w:val="20"/>
              </w:rPr>
              <w:t>Steuerungsdaten</w:t>
            </w:r>
          </w:p>
          <w:p w:rsidR="00656B3F" w:rsidRPr="00D10972" w:rsidRDefault="00656B3F" w:rsidP="00656B3F">
            <w:pPr>
              <w:numPr>
                <w:ilvl w:val="0"/>
                <w:numId w:val="90"/>
              </w:numPr>
              <w:autoSpaceDE w:val="0"/>
              <w:autoSpaceDN w:val="0"/>
              <w:adjustRightInd w:val="0"/>
              <w:spacing w:after="0" w:line="288" w:lineRule="auto"/>
              <w:ind w:left="360" w:hanging="360"/>
              <w:rPr>
                <w:sz w:val="20"/>
                <w:szCs w:val="20"/>
              </w:rPr>
            </w:pPr>
            <w:r w:rsidRPr="00D10972">
              <w:rPr>
                <w:sz w:val="20"/>
                <w:szCs w:val="20"/>
              </w:rPr>
              <w:t>Anlagenadresse</w:t>
            </w:r>
          </w:p>
          <w:p w:rsidR="00656B3F" w:rsidRPr="00D10972" w:rsidRDefault="00D10972" w:rsidP="00656B3F">
            <w:pPr>
              <w:numPr>
                <w:ilvl w:val="0"/>
                <w:numId w:val="90"/>
              </w:numPr>
              <w:autoSpaceDE w:val="0"/>
              <w:autoSpaceDN w:val="0"/>
              <w:adjustRightInd w:val="0"/>
              <w:spacing w:after="0" w:line="288" w:lineRule="auto"/>
              <w:ind w:left="360" w:hanging="360"/>
              <w:rPr>
                <w:sz w:val="20"/>
                <w:szCs w:val="20"/>
              </w:rPr>
            </w:pPr>
            <w:r w:rsidRPr="00D10972">
              <w:rPr>
                <w:sz w:val="20"/>
                <w:szCs w:val="20"/>
              </w:rPr>
              <w:t>Zählpunktbezeichnung(en)</w:t>
            </w:r>
            <w:r w:rsidR="00656B3F" w:rsidRPr="00D10972">
              <w:rPr>
                <w:sz w:val="20"/>
                <w:szCs w:val="20"/>
              </w:rPr>
              <w:t xml:space="preserve"> (n-fach)</w:t>
            </w:r>
          </w:p>
          <w:p w:rsidR="00656B3F" w:rsidRPr="00D10972" w:rsidRDefault="00656B3F" w:rsidP="00656B3F">
            <w:pPr>
              <w:numPr>
                <w:ilvl w:val="0"/>
                <w:numId w:val="90"/>
              </w:numPr>
              <w:autoSpaceDE w:val="0"/>
              <w:autoSpaceDN w:val="0"/>
              <w:adjustRightInd w:val="0"/>
              <w:spacing w:after="0" w:line="288" w:lineRule="auto"/>
              <w:ind w:left="360" w:hanging="360"/>
              <w:rPr>
                <w:sz w:val="20"/>
                <w:szCs w:val="20"/>
              </w:rPr>
            </w:pPr>
            <w:r w:rsidRPr="00D10972">
              <w:rPr>
                <w:sz w:val="20"/>
                <w:szCs w:val="20"/>
              </w:rPr>
              <w:t>Lastprofiltyp</w:t>
            </w:r>
            <w:ins w:id="2114" w:author="verrechnungsstellen" w:date="2013-04-17T15:13:00Z">
              <w:r w:rsidR="00647529">
                <w:rPr>
                  <w:sz w:val="20"/>
                  <w:szCs w:val="20"/>
                </w:rPr>
                <w:t xml:space="preserve"> (optional)</w:t>
              </w:r>
            </w:ins>
          </w:p>
          <w:p w:rsidR="007558FC" w:rsidRPr="00D10972" w:rsidRDefault="00656B3F" w:rsidP="00656B3F">
            <w:pPr>
              <w:numPr>
                <w:ilvl w:val="0"/>
                <w:numId w:val="90"/>
              </w:numPr>
              <w:autoSpaceDE w:val="0"/>
              <w:autoSpaceDN w:val="0"/>
              <w:adjustRightInd w:val="0"/>
              <w:spacing w:after="0" w:line="288" w:lineRule="auto"/>
              <w:ind w:left="360" w:hanging="360"/>
              <w:rPr>
                <w:rFonts w:ascii="Arial" w:hAnsi="Arial" w:cs="Arial"/>
                <w:color w:val="0070C0"/>
                <w:sz w:val="20"/>
                <w:szCs w:val="20"/>
                <w:lang w:eastAsia="de-AT"/>
              </w:rPr>
            </w:pPr>
            <w:r w:rsidRPr="00D10972">
              <w:rPr>
                <w:sz w:val="20"/>
                <w:szCs w:val="20"/>
              </w:rPr>
              <w:t>Kennzeichen Energierichtung (alles/nur Verbrauch/nur Erzeugung</w:t>
            </w:r>
            <w:ins w:id="2115" w:author="verrechnungsstellen" w:date="2013-04-17T15:13:00Z">
              <w:r w:rsidR="00647529">
                <w:rPr>
                  <w:sz w:val="20"/>
                  <w:szCs w:val="20"/>
                </w:rPr>
                <w:t xml:space="preserve"> (optional)</w:t>
              </w:r>
            </w:ins>
          </w:p>
        </w:tc>
      </w:tr>
      <w:tr w:rsidR="007558FC" w:rsidRPr="00A965D0" w:rsidTr="00AC1BD3">
        <w:trPr>
          <w:cantSplit/>
        </w:trPr>
        <w:tc>
          <w:tcPr>
            <w:tcW w:w="959" w:type="dxa"/>
          </w:tcPr>
          <w:p w:rsidR="007558FC" w:rsidRPr="00D10972" w:rsidRDefault="007558FC" w:rsidP="007558FC">
            <w:pPr>
              <w:rPr>
                <w:sz w:val="20"/>
                <w:szCs w:val="20"/>
              </w:rPr>
            </w:pPr>
            <w:r w:rsidRPr="00D10972">
              <w:rPr>
                <w:sz w:val="20"/>
                <w:szCs w:val="20"/>
              </w:rPr>
              <w:t>ANL09</w:t>
            </w:r>
          </w:p>
        </w:tc>
        <w:tc>
          <w:tcPr>
            <w:tcW w:w="992" w:type="dxa"/>
          </w:tcPr>
          <w:p w:rsidR="007558FC" w:rsidRPr="00D10972" w:rsidRDefault="007558FC" w:rsidP="007558FC">
            <w:pPr>
              <w:rPr>
                <w:sz w:val="20"/>
                <w:szCs w:val="20"/>
              </w:rPr>
            </w:pPr>
            <w:r w:rsidRPr="00D10972">
              <w:rPr>
                <w:sz w:val="20"/>
                <w:szCs w:val="20"/>
              </w:rPr>
              <w:t>NB</w:t>
            </w:r>
          </w:p>
        </w:tc>
        <w:tc>
          <w:tcPr>
            <w:tcW w:w="1312" w:type="dxa"/>
          </w:tcPr>
          <w:p w:rsidR="007558FC" w:rsidRPr="00D10972" w:rsidRDefault="007558FC" w:rsidP="007558FC">
            <w:pPr>
              <w:rPr>
                <w:sz w:val="20"/>
                <w:szCs w:val="20"/>
              </w:rPr>
            </w:pPr>
            <w:r w:rsidRPr="00D10972">
              <w:rPr>
                <w:sz w:val="20"/>
                <w:szCs w:val="20"/>
              </w:rPr>
              <w:t>LN</w:t>
            </w:r>
          </w:p>
        </w:tc>
        <w:tc>
          <w:tcPr>
            <w:tcW w:w="3366" w:type="dxa"/>
          </w:tcPr>
          <w:p w:rsidR="007558FC" w:rsidRPr="00D10972" w:rsidRDefault="007558FC" w:rsidP="007558FC">
            <w:pPr>
              <w:rPr>
                <w:sz w:val="20"/>
                <w:szCs w:val="20"/>
              </w:rPr>
            </w:pPr>
            <w:r w:rsidRPr="00D10972">
              <w:rPr>
                <w:sz w:val="20"/>
                <w:szCs w:val="20"/>
              </w:rPr>
              <w:t>Liste gefundener ZP übermitteln</w:t>
            </w:r>
          </w:p>
        </w:tc>
        <w:tc>
          <w:tcPr>
            <w:tcW w:w="1134" w:type="dxa"/>
          </w:tcPr>
          <w:p w:rsidR="007558FC" w:rsidRPr="00D10972" w:rsidRDefault="007558FC" w:rsidP="007558FC">
            <w:pPr>
              <w:rPr>
                <w:sz w:val="20"/>
                <w:szCs w:val="20"/>
              </w:rPr>
            </w:pPr>
          </w:p>
        </w:tc>
        <w:tc>
          <w:tcPr>
            <w:tcW w:w="6739" w:type="dxa"/>
          </w:tcPr>
          <w:p w:rsidR="007558FC" w:rsidRPr="00D10972" w:rsidRDefault="007558FC" w:rsidP="007558FC">
            <w:pPr>
              <w:rPr>
                <w:sz w:val="20"/>
                <w:szCs w:val="20"/>
              </w:rPr>
            </w:pPr>
            <w:r w:rsidRPr="00D10972">
              <w:rPr>
                <w:sz w:val="20"/>
                <w:szCs w:val="20"/>
              </w:rPr>
              <w:t xml:space="preserve">Der NB übermittelt Liste mit den gefundenen </w:t>
            </w:r>
            <w:r w:rsidR="00D10972" w:rsidRPr="00D10972">
              <w:rPr>
                <w:sz w:val="20"/>
                <w:szCs w:val="20"/>
              </w:rPr>
              <w:t xml:space="preserve">Zählpunktbezeichnungen </w:t>
            </w:r>
            <w:r w:rsidRPr="00D10972">
              <w:rPr>
                <w:sz w:val="20"/>
                <w:szCs w:val="20"/>
              </w:rPr>
              <w:t>an LN.</w:t>
            </w:r>
          </w:p>
        </w:tc>
      </w:tr>
      <w:tr w:rsidR="007558FC" w:rsidRPr="00A965D0" w:rsidTr="00AC1BD3">
        <w:trPr>
          <w:cantSplit/>
        </w:trPr>
        <w:tc>
          <w:tcPr>
            <w:tcW w:w="959" w:type="dxa"/>
          </w:tcPr>
          <w:p w:rsidR="007558FC" w:rsidRPr="00D10972" w:rsidRDefault="007558FC" w:rsidP="007558FC">
            <w:pPr>
              <w:rPr>
                <w:sz w:val="20"/>
                <w:szCs w:val="20"/>
              </w:rPr>
            </w:pPr>
            <w:r w:rsidRPr="00D10972">
              <w:rPr>
                <w:sz w:val="20"/>
                <w:szCs w:val="20"/>
              </w:rPr>
              <w:t>ANL10</w:t>
            </w:r>
          </w:p>
        </w:tc>
        <w:tc>
          <w:tcPr>
            <w:tcW w:w="992" w:type="dxa"/>
          </w:tcPr>
          <w:p w:rsidR="007558FC" w:rsidRPr="00D10972" w:rsidRDefault="007558FC" w:rsidP="007558FC">
            <w:pPr>
              <w:rPr>
                <w:sz w:val="20"/>
                <w:szCs w:val="20"/>
              </w:rPr>
            </w:pPr>
            <w:r w:rsidRPr="00D10972">
              <w:rPr>
                <w:sz w:val="20"/>
                <w:szCs w:val="20"/>
              </w:rPr>
              <w:t>LN</w:t>
            </w:r>
          </w:p>
        </w:tc>
        <w:tc>
          <w:tcPr>
            <w:tcW w:w="1312" w:type="dxa"/>
          </w:tcPr>
          <w:p w:rsidR="007558FC" w:rsidRPr="00D10972" w:rsidRDefault="007558FC" w:rsidP="007558FC">
            <w:pPr>
              <w:rPr>
                <w:sz w:val="20"/>
                <w:szCs w:val="20"/>
              </w:rPr>
            </w:pPr>
          </w:p>
        </w:tc>
        <w:tc>
          <w:tcPr>
            <w:tcW w:w="3366" w:type="dxa"/>
          </w:tcPr>
          <w:p w:rsidR="007558FC" w:rsidRPr="00D10972" w:rsidRDefault="007558FC" w:rsidP="007558FC">
            <w:pPr>
              <w:rPr>
                <w:sz w:val="20"/>
                <w:szCs w:val="20"/>
              </w:rPr>
            </w:pPr>
            <w:r w:rsidRPr="00D10972">
              <w:rPr>
                <w:sz w:val="20"/>
                <w:szCs w:val="20"/>
              </w:rPr>
              <w:t>Liste gefundener ZP empfangen</w:t>
            </w:r>
          </w:p>
        </w:tc>
        <w:tc>
          <w:tcPr>
            <w:tcW w:w="1134" w:type="dxa"/>
          </w:tcPr>
          <w:p w:rsidR="007558FC" w:rsidRPr="00D10972" w:rsidRDefault="007558FC" w:rsidP="007558FC">
            <w:pPr>
              <w:rPr>
                <w:sz w:val="20"/>
                <w:szCs w:val="20"/>
              </w:rPr>
            </w:pPr>
          </w:p>
        </w:tc>
        <w:tc>
          <w:tcPr>
            <w:tcW w:w="6739" w:type="dxa"/>
          </w:tcPr>
          <w:p w:rsidR="007558FC" w:rsidRPr="00D10972" w:rsidRDefault="007558FC" w:rsidP="007558FC">
            <w:pPr>
              <w:rPr>
                <w:sz w:val="20"/>
                <w:szCs w:val="20"/>
              </w:rPr>
            </w:pPr>
            <w:r w:rsidRPr="00D10972">
              <w:rPr>
                <w:sz w:val="20"/>
                <w:szCs w:val="20"/>
              </w:rPr>
              <w:t xml:space="preserve">Der LN erhält die Liste mit den gefundenen </w:t>
            </w:r>
            <w:r w:rsidR="00D10972" w:rsidRPr="00D10972">
              <w:rPr>
                <w:sz w:val="20"/>
                <w:szCs w:val="20"/>
              </w:rPr>
              <w:t xml:space="preserve">Zählpunktbezeichnungen </w:t>
            </w:r>
            <w:r w:rsidRPr="00D10972">
              <w:rPr>
                <w:sz w:val="20"/>
                <w:szCs w:val="20"/>
              </w:rPr>
              <w:t>vom NB.</w:t>
            </w:r>
          </w:p>
        </w:tc>
      </w:tr>
    </w:tbl>
    <w:p w:rsidR="007558FC" w:rsidRDefault="007558FC" w:rsidP="007558FC">
      <w:pPr>
        <w:sectPr w:rsidR="007558FC" w:rsidSect="007558FC">
          <w:pgSz w:w="16838" w:h="11906" w:orient="landscape"/>
          <w:pgMar w:top="1418" w:right="1418" w:bottom="1418" w:left="1134" w:header="624" w:footer="567" w:gutter="0"/>
          <w:cols w:space="708"/>
          <w:docGrid w:linePitch="360"/>
        </w:sectPr>
      </w:pPr>
    </w:p>
    <w:p w:rsidR="007558FC" w:rsidRDefault="007558FC" w:rsidP="00D677D0">
      <w:pPr>
        <w:pStyle w:val="berschrift3"/>
      </w:pPr>
      <w:bookmarkStart w:id="2116" w:name="_Toc315964320"/>
      <w:bookmarkStart w:id="2117" w:name="_Toc335725642"/>
      <w:bookmarkStart w:id="2118" w:name="_Toc353809108"/>
      <w:bookmarkStart w:id="2119" w:name="_Toc314233559"/>
      <w:bookmarkStart w:id="2120" w:name="_Toc349653146"/>
      <w:bookmarkEnd w:id="940"/>
      <w:r w:rsidRPr="00D677D0">
        <w:lastRenderedPageBreak/>
        <w:t>Verfahren Neuanmeldung</w:t>
      </w:r>
      <w:bookmarkEnd w:id="2116"/>
      <w:r w:rsidRPr="00D677D0">
        <w:t xml:space="preserve"> [ANM]</w:t>
      </w:r>
      <w:bookmarkEnd w:id="2117"/>
      <w:bookmarkEnd w:id="2118"/>
      <w:bookmarkEnd w:id="2120"/>
    </w:p>
    <w:p w:rsidR="00AC1BD3" w:rsidRPr="00AC1BD3" w:rsidRDefault="00AC1BD3" w:rsidP="00AC1BD3"/>
    <w:p w:rsidR="007558FC" w:rsidRPr="00D677D0" w:rsidRDefault="007558FC" w:rsidP="00D677D0">
      <w:pPr>
        <w:pStyle w:val="berschrift4"/>
      </w:pPr>
      <w:bookmarkStart w:id="2121" w:name="_Toc315964321"/>
      <w:bookmarkStart w:id="2122" w:name="_Toc335725643"/>
      <w:r w:rsidRPr="00D677D0">
        <w:t>Eckdaten</w:t>
      </w:r>
      <w:bookmarkEnd w:id="2121"/>
      <w:bookmarkEnd w:id="2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977"/>
      </w:tblGrid>
      <w:tr w:rsidR="007558FC" w:rsidRPr="00D10972" w:rsidTr="00AC1BD3">
        <w:trPr>
          <w:cantSplit/>
          <w:tblHeader/>
        </w:trPr>
        <w:tc>
          <w:tcPr>
            <w:tcW w:w="2235" w:type="dxa"/>
            <w:shd w:val="clear" w:color="auto" w:fill="363636"/>
            <w:vAlign w:val="center"/>
          </w:tcPr>
          <w:p w:rsidR="007558FC" w:rsidRPr="00D10972" w:rsidRDefault="007558FC" w:rsidP="007558FC">
            <w:pPr>
              <w:rPr>
                <w:b/>
                <w:color w:val="BFBFBF" w:themeColor="background1" w:themeShade="BF"/>
                <w:sz w:val="20"/>
                <w:szCs w:val="20"/>
              </w:rPr>
            </w:pPr>
            <w:r w:rsidRPr="00D10972">
              <w:rPr>
                <w:b/>
                <w:color w:val="BFBFBF" w:themeColor="background1" w:themeShade="BF"/>
                <w:sz w:val="20"/>
                <w:szCs w:val="20"/>
              </w:rPr>
              <w:t>Identifikation</w:t>
            </w:r>
          </w:p>
        </w:tc>
        <w:tc>
          <w:tcPr>
            <w:tcW w:w="6977" w:type="dxa"/>
            <w:shd w:val="clear" w:color="auto" w:fill="363636"/>
            <w:vAlign w:val="center"/>
          </w:tcPr>
          <w:p w:rsidR="007558FC" w:rsidRPr="00D10972" w:rsidRDefault="007558FC" w:rsidP="007558FC">
            <w:pPr>
              <w:rPr>
                <w:b/>
                <w:color w:val="BFBFBF" w:themeColor="background1" w:themeShade="BF"/>
                <w:sz w:val="20"/>
                <w:szCs w:val="20"/>
              </w:rPr>
            </w:pPr>
            <w:r w:rsidRPr="00D10972">
              <w:rPr>
                <w:b/>
                <w:color w:val="BFBFBF" w:themeColor="background1" w:themeShade="BF"/>
                <w:sz w:val="20"/>
                <w:szCs w:val="20"/>
              </w:rPr>
              <w:t>ANM</w:t>
            </w:r>
          </w:p>
        </w:tc>
      </w:tr>
      <w:tr w:rsidR="007558FC" w:rsidRPr="00A965D0" w:rsidTr="00AC1BD3">
        <w:trPr>
          <w:cantSplit/>
        </w:trPr>
        <w:tc>
          <w:tcPr>
            <w:tcW w:w="2235" w:type="dxa"/>
            <w:shd w:val="clear" w:color="auto" w:fill="FFFFFF"/>
          </w:tcPr>
          <w:p w:rsidR="007558FC" w:rsidRPr="00D10972" w:rsidRDefault="007558FC" w:rsidP="007558FC">
            <w:pPr>
              <w:rPr>
                <w:sz w:val="20"/>
                <w:szCs w:val="20"/>
              </w:rPr>
            </w:pPr>
            <w:r w:rsidRPr="00D10972">
              <w:rPr>
                <w:sz w:val="20"/>
                <w:szCs w:val="20"/>
              </w:rPr>
              <w:t>Zweck des Verfahrens</w:t>
            </w:r>
          </w:p>
        </w:tc>
        <w:tc>
          <w:tcPr>
            <w:tcW w:w="6977" w:type="dxa"/>
            <w:shd w:val="clear" w:color="auto" w:fill="FFFFFF"/>
          </w:tcPr>
          <w:p w:rsidR="007558FC" w:rsidRPr="00D10972" w:rsidRDefault="007558FC" w:rsidP="007558FC">
            <w:pPr>
              <w:rPr>
                <w:sz w:val="20"/>
                <w:szCs w:val="20"/>
              </w:rPr>
            </w:pPr>
            <w:r w:rsidRPr="00D10972">
              <w:rPr>
                <w:sz w:val="20"/>
                <w:szCs w:val="20"/>
              </w:rPr>
              <w:t xml:space="preserve">Das Verfahren der Anmeldung dient der Anmeldung eines Kunden an einer aktiven oder inaktiven Anlage und damit der Aufnahme einer Belieferung. </w:t>
            </w:r>
          </w:p>
        </w:tc>
      </w:tr>
      <w:tr w:rsidR="007558FC" w:rsidRPr="00A965D0" w:rsidTr="00AC1BD3">
        <w:trPr>
          <w:cantSplit/>
        </w:trPr>
        <w:tc>
          <w:tcPr>
            <w:tcW w:w="2235" w:type="dxa"/>
            <w:shd w:val="clear" w:color="auto" w:fill="FFFFFF"/>
          </w:tcPr>
          <w:p w:rsidR="007558FC" w:rsidRPr="00D10972" w:rsidRDefault="007558FC" w:rsidP="007558FC">
            <w:pPr>
              <w:rPr>
                <w:sz w:val="20"/>
                <w:szCs w:val="20"/>
              </w:rPr>
            </w:pPr>
            <w:r w:rsidRPr="00D10972">
              <w:rPr>
                <w:sz w:val="20"/>
                <w:szCs w:val="20"/>
              </w:rPr>
              <w:t>Akteure</w:t>
            </w:r>
          </w:p>
        </w:tc>
        <w:tc>
          <w:tcPr>
            <w:tcW w:w="6977" w:type="dxa"/>
            <w:shd w:val="clear" w:color="auto" w:fill="FFFFFF"/>
          </w:tcPr>
          <w:p w:rsidR="007558FC" w:rsidRPr="00D10972" w:rsidRDefault="007558FC" w:rsidP="007558FC">
            <w:pPr>
              <w:pStyle w:val="Listenabsatz"/>
              <w:numPr>
                <w:ilvl w:val="0"/>
                <w:numId w:val="25"/>
              </w:numPr>
              <w:spacing w:before="0" w:after="0" w:line="240" w:lineRule="auto"/>
              <w:ind w:left="357" w:hanging="357"/>
              <w:rPr>
                <w:sz w:val="20"/>
              </w:rPr>
            </w:pPr>
            <w:r w:rsidRPr="00D10972">
              <w:rPr>
                <w:sz w:val="20"/>
              </w:rPr>
              <w:t>Neuer Lieferant</w:t>
            </w:r>
          </w:p>
          <w:p w:rsidR="007558FC" w:rsidRDefault="007558FC" w:rsidP="007558FC">
            <w:pPr>
              <w:pStyle w:val="Listenabsatz"/>
              <w:numPr>
                <w:ilvl w:val="0"/>
                <w:numId w:val="25"/>
              </w:numPr>
              <w:spacing w:before="0" w:after="0" w:line="240" w:lineRule="auto"/>
              <w:ind w:left="357" w:hanging="357"/>
              <w:rPr>
                <w:sz w:val="20"/>
              </w:rPr>
            </w:pPr>
            <w:r w:rsidRPr="00D10972">
              <w:rPr>
                <w:sz w:val="20"/>
              </w:rPr>
              <w:t>Netzbetreiber</w:t>
            </w:r>
          </w:p>
          <w:p w:rsidR="004263D8" w:rsidRPr="00D10972" w:rsidRDefault="004263D8" w:rsidP="007558FC">
            <w:pPr>
              <w:pStyle w:val="Listenabsatz"/>
              <w:numPr>
                <w:ilvl w:val="0"/>
                <w:numId w:val="25"/>
              </w:numPr>
              <w:spacing w:before="0" w:after="0" w:line="240" w:lineRule="auto"/>
              <w:ind w:left="357" w:hanging="357"/>
              <w:rPr>
                <w:sz w:val="20"/>
              </w:rPr>
            </w:pPr>
            <w:r>
              <w:rPr>
                <w:sz w:val="20"/>
              </w:rPr>
              <w:t>Verteilergebietsmanager (VGM)</w:t>
            </w:r>
          </w:p>
        </w:tc>
      </w:tr>
      <w:tr w:rsidR="007558FC" w:rsidRPr="00A965D0" w:rsidTr="00AC1BD3">
        <w:trPr>
          <w:cantSplit/>
        </w:trPr>
        <w:tc>
          <w:tcPr>
            <w:tcW w:w="2235" w:type="dxa"/>
            <w:shd w:val="clear" w:color="auto" w:fill="FFFFFF"/>
          </w:tcPr>
          <w:p w:rsidR="007558FC" w:rsidRPr="00D10972" w:rsidRDefault="007558FC" w:rsidP="007558FC">
            <w:pPr>
              <w:rPr>
                <w:sz w:val="20"/>
                <w:szCs w:val="20"/>
              </w:rPr>
            </w:pPr>
            <w:r w:rsidRPr="00D10972">
              <w:rPr>
                <w:sz w:val="20"/>
                <w:szCs w:val="20"/>
              </w:rPr>
              <w:t>Vorbedingungen</w:t>
            </w:r>
          </w:p>
        </w:tc>
        <w:tc>
          <w:tcPr>
            <w:tcW w:w="6977" w:type="dxa"/>
            <w:shd w:val="clear" w:color="auto" w:fill="FFFFFF"/>
          </w:tcPr>
          <w:p w:rsidR="007558FC" w:rsidRPr="00D10972" w:rsidRDefault="007558FC" w:rsidP="007558FC">
            <w:pPr>
              <w:rPr>
                <w:sz w:val="20"/>
                <w:szCs w:val="20"/>
              </w:rPr>
            </w:pPr>
            <w:r w:rsidRPr="00D10972">
              <w:rPr>
                <w:sz w:val="20"/>
                <w:szCs w:val="20"/>
              </w:rPr>
              <w:t xml:space="preserve">Für die Anmeldung muss eine Liefervereinbarung zwischen Kunde und dem neuen Lieferant existieren. </w:t>
            </w:r>
          </w:p>
        </w:tc>
      </w:tr>
      <w:tr w:rsidR="007558FC" w:rsidRPr="00A965D0" w:rsidTr="00AC1BD3">
        <w:trPr>
          <w:cantSplit/>
        </w:trPr>
        <w:tc>
          <w:tcPr>
            <w:tcW w:w="2235" w:type="dxa"/>
            <w:shd w:val="clear" w:color="auto" w:fill="FFFFFF"/>
          </w:tcPr>
          <w:p w:rsidR="007558FC" w:rsidRPr="00D10972" w:rsidRDefault="007558FC" w:rsidP="007558FC">
            <w:pPr>
              <w:rPr>
                <w:sz w:val="20"/>
                <w:szCs w:val="20"/>
              </w:rPr>
            </w:pPr>
            <w:r w:rsidRPr="00D10972">
              <w:rPr>
                <w:sz w:val="20"/>
                <w:szCs w:val="20"/>
              </w:rPr>
              <w:t>Auslösendes Ereignis</w:t>
            </w:r>
          </w:p>
        </w:tc>
        <w:tc>
          <w:tcPr>
            <w:tcW w:w="6977" w:type="dxa"/>
            <w:shd w:val="clear" w:color="auto" w:fill="FFFFFF"/>
          </w:tcPr>
          <w:p w:rsidR="007558FC" w:rsidRPr="00D10972" w:rsidRDefault="007558FC" w:rsidP="007558FC">
            <w:pPr>
              <w:rPr>
                <w:sz w:val="20"/>
                <w:szCs w:val="20"/>
              </w:rPr>
            </w:pPr>
            <w:r w:rsidRPr="00D10972">
              <w:rPr>
                <w:sz w:val="20"/>
                <w:szCs w:val="20"/>
              </w:rPr>
              <w:t xml:space="preserve">Durch den LN jederzeit möglich; kann alternativ auch durch den </w:t>
            </w:r>
            <w:proofErr w:type="spellStart"/>
            <w:r w:rsidRPr="00D10972">
              <w:rPr>
                <w:sz w:val="20"/>
                <w:szCs w:val="20"/>
              </w:rPr>
              <w:t>Netz</w:t>
            </w:r>
            <w:r w:rsidRPr="00D10972">
              <w:rPr>
                <w:sz w:val="20"/>
                <w:szCs w:val="20"/>
              </w:rPr>
              <w:softHyphen/>
              <w:t>betreiber</w:t>
            </w:r>
            <w:proofErr w:type="spellEnd"/>
            <w:r w:rsidRPr="00D10972">
              <w:rPr>
                <w:sz w:val="20"/>
                <w:szCs w:val="20"/>
              </w:rPr>
              <w:t xml:space="preserve"> angestoßen werden.</w:t>
            </w:r>
          </w:p>
        </w:tc>
      </w:tr>
      <w:tr w:rsidR="007558FC" w:rsidRPr="00A965D0" w:rsidTr="00AC1BD3">
        <w:trPr>
          <w:cantSplit/>
        </w:trPr>
        <w:tc>
          <w:tcPr>
            <w:tcW w:w="2235" w:type="dxa"/>
            <w:shd w:val="clear" w:color="auto" w:fill="FFFFFF"/>
          </w:tcPr>
          <w:p w:rsidR="007558FC" w:rsidRPr="00D10972" w:rsidRDefault="007558FC" w:rsidP="007558FC">
            <w:pPr>
              <w:rPr>
                <w:sz w:val="20"/>
                <w:szCs w:val="20"/>
              </w:rPr>
            </w:pPr>
            <w:r w:rsidRPr="00D10972">
              <w:rPr>
                <w:sz w:val="20"/>
                <w:szCs w:val="20"/>
              </w:rPr>
              <w:t>Input</w:t>
            </w:r>
          </w:p>
        </w:tc>
        <w:tc>
          <w:tcPr>
            <w:tcW w:w="6977" w:type="dxa"/>
            <w:shd w:val="clear" w:color="auto" w:fill="FFFFFF"/>
          </w:tcPr>
          <w:p w:rsidR="00E96ADA" w:rsidRPr="00E96ADA" w:rsidRDefault="00E96ADA" w:rsidP="00E96ADA">
            <w:pPr>
              <w:numPr>
                <w:ilvl w:val="0"/>
                <w:numId w:val="48"/>
              </w:numPr>
              <w:rPr>
                <w:sz w:val="20"/>
                <w:szCs w:val="20"/>
              </w:rPr>
            </w:pPr>
            <w:r w:rsidRPr="00E96ADA">
              <w:rPr>
                <w:sz w:val="20"/>
                <w:szCs w:val="20"/>
              </w:rPr>
              <w:t>Steuerungsdaten</w:t>
            </w:r>
          </w:p>
          <w:p w:rsidR="00E96ADA" w:rsidRPr="00E96ADA" w:rsidRDefault="00E96ADA" w:rsidP="00E96ADA">
            <w:pPr>
              <w:numPr>
                <w:ilvl w:val="0"/>
                <w:numId w:val="48"/>
              </w:numPr>
              <w:rPr>
                <w:sz w:val="20"/>
                <w:szCs w:val="20"/>
              </w:rPr>
            </w:pPr>
            <w:r w:rsidRPr="00E96ADA">
              <w:rPr>
                <w:sz w:val="20"/>
                <w:szCs w:val="20"/>
              </w:rPr>
              <w:t>Vorname</w:t>
            </w:r>
          </w:p>
          <w:p w:rsidR="00E96ADA" w:rsidRPr="00E96ADA" w:rsidRDefault="00E96ADA" w:rsidP="00E96ADA">
            <w:pPr>
              <w:numPr>
                <w:ilvl w:val="0"/>
                <w:numId w:val="48"/>
              </w:numPr>
              <w:rPr>
                <w:sz w:val="20"/>
                <w:szCs w:val="20"/>
              </w:rPr>
            </w:pPr>
            <w:r w:rsidRPr="00E96ADA">
              <w:rPr>
                <w:sz w:val="20"/>
                <w:szCs w:val="20"/>
              </w:rPr>
              <w:t>Nachname/Firmenbezeichnung</w:t>
            </w:r>
          </w:p>
          <w:p w:rsidR="00E96ADA" w:rsidRPr="00E96ADA" w:rsidRDefault="00E96ADA" w:rsidP="00E96ADA">
            <w:pPr>
              <w:numPr>
                <w:ilvl w:val="0"/>
                <w:numId w:val="48"/>
              </w:numPr>
              <w:rPr>
                <w:sz w:val="20"/>
                <w:szCs w:val="20"/>
              </w:rPr>
            </w:pPr>
            <w:r w:rsidRPr="00E96ADA">
              <w:rPr>
                <w:sz w:val="20"/>
                <w:szCs w:val="20"/>
              </w:rPr>
              <w:t>Anlagenadresse (PLZ, Ort, Straßenbezeichnung, Hausnummer, Stiege, Stock, Türnummer)</w:t>
            </w:r>
          </w:p>
          <w:p w:rsidR="00E96ADA" w:rsidRPr="00E96ADA" w:rsidRDefault="00E96ADA" w:rsidP="00E96ADA">
            <w:pPr>
              <w:numPr>
                <w:ilvl w:val="0"/>
                <w:numId w:val="48"/>
              </w:numPr>
              <w:rPr>
                <w:del w:id="2123" w:author="verrechnungsstellen" w:date="2013-04-17T15:13:00Z"/>
                <w:sz w:val="20"/>
                <w:szCs w:val="20"/>
              </w:rPr>
            </w:pPr>
            <w:del w:id="2124" w:author="verrechnungsstellen" w:date="2013-04-17T15:13:00Z">
              <w:r w:rsidRPr="00E96ADA">
                <w:rPr>
                  <w:sz w:val="20"/>
                  <w:szCs w:val="20"/>
                </w:rPr>
                <w:delText>Geplanter Versorgungsbeginn</w:delText>
              </w:r>
            </w:del>
          </w:p>
          <w:p w:rsidR="00C615E8" w:rsidRPr="00C615E8" w:rsidRDefault="009D3398" w:rsidP="00C615E8">
            <w:pPr>
              <w:numPr>
                <w:ilvl w:val="0"/>
                <w:numId w:val="48"/>
              </w:numPr>
              <w:rPr>
                <w:ins w:id="2125" w:author="verrechnungsstellen" w:date="2013-04-17T15:13:00Z"/>
                <w:sz w:val="20"/>
                <w:szCs w:val="20"/>
              </w:rPr>
            </w:pPr>
            <w:ins w:id="2126" w:author="verrechnungsstellen" w:date="2013-04-17T15:13:00Z">
              <w:r>
                <w:rPr>
                  <w:sz w:val="20"/>
                  <w:szCs w:val="20"/>
                </w:rPr>
                <w:t>Beabsichtigter Beginn für die Belieferung</w:t>
              </w:r>
              <w:r w:rsidR="00C615E8">
                <w:rPr>
                  <w:sz w:val="20"/>
                  <w:szCs w:val="20"/>
                </w:rPr>
                <w:t>/Einspeisung</w:t>
              </w:r>
              <w:r>
                <w:rPr>
                  <w:sz w:val="20"/>
                  <w:szCs w:val="20"/>
                </w:rPr>
                <w:t xml:space="preserve"> mit Energie</w:t>
              </w:r>
            </w:ins>
          </w:p>
          <w:p w:rsidR="00E96ADA" w:rsidRPr="00E96ADA" w:rsidRDefault="003A2C72" w:rsidP="00E96ADA">
            <w:pPr>
              <w:numPr>
                <w:ilvl w:val="0"/>
                <w:numId w:val="48"/>
              </w:numPr>
              <w:rPr>
                <w:sz w:val="20"/>
                <w:szCs w:val="20"/>
              </w:rPr>
            </w:pPr>
            <w:r w:rsidRPr="00656B3F">
              <w:rPr>
                <w:sz w:val="20"/>
                <w:szCs w:val="20"/>
              </w:rPr>
              <w:t>Z</w:t>
            </w:r>
            <w:r>
              <w:rPr>
                <w:sz w:val="20"/>
                <w:szCs w:val="20"/>
              </w:rPr>
              <w:t>ählpunktb</w:t>
            </w:r>
            <w:r w:rsidRPr="00656B3F">
              <w:rPr>
                <w:sz w:val="20"/>
                <w:szCs w:val="20"/>
              </w:rPr>
              <w:t>ezeichnung</w:t>
            </w:r>
            <w:r w:rsidRPr="00E96ADA">
              <w:rPr>
                <w:sz w:val="20"/>
                <w:szCs w:val="20"/>
              </w:rPr>
              <w:t xml:space="preserve"> </w:t>
            </w:r>
            <w:r w:rsidR="00E96ADA" w:rsidRPr="00E96ADA">
              <w:rPr>
                <w:sz w:val="20"/>
                <w:szCs w:val="20"/>
              </w:rPr>
              <w:t>(optional)</w:t>
            </w:r>
          </w:p>
          <w:p w:rsidR="00E96ADA" w:rsidRPr="00E96ADA" w:rsidRDefault="00E96ADA" w:rsidP="00E96ADA">
            <w:pPr>
              <w:numPr>
                <w:ilvl w:val="0"/>
                <w:numId w:val="48"/>
              </w:numPr>
              <w:rPr>
                <w:sz w:val="20"/>
                <w:szCs w:val="20"/>
              </w:rPr>
            </w:pPr>
            <w:r w:rsidRPr="00E96ADA">
              <w:rPr>
                <w:sz w:val="20"/>
                <w:szCs w:val="20"/>
              </w:rPr>
              <w:t>Netzrechnungsempfänger (Kunde oder Lieferant)</w:t>
            </w:r>
          </w:p>
          <w:p w:rsidR="00E96ADA" w:rsidRPr="00E96ADA" w:rsidRDefault="00E96ADA" w:rsidP="00E96ADA">
            <w:pPr>
              <w:numPr>
                <w:ilvl w:val="0"/>
                <w:numId w:val="48"/>
              </w:numPr>
              <w:rPr>
                <w:sz w:val="20"/>
                <w:szCs w:val="20"/>
              </w:rPr>
            </w:pPr>
            <w:r w:rsidRPr="00E96ADA">
              <w:rPr>
                <w:sz w:val="20"/>
                <w:szCs w:val="20"/>
              </w:rPr>
              <w:t>Zählernummer (optional)</w:t>
            </w:r>
          </w:p>
          <w:p w:rsidR="00E96ADA" w:rsidRPr="00E96ADA" w:rsidRDefault="00E96ADA" w:rsidP="00E96ADA">
            <w:pPr>
              <w:numPr>
                <w:ilvl w:val="0"/>
                <w:numId w:val="48"/>
              </w:numPr>
              <w:rPr>
                <w:sz w:val="20"/>
                <w:szCs w:val="20"/>
              </w:rPr>
            </w:pPr>
            <w:r w:rsidRPr="00E96ADA">
              <w:rPr>
                <w:sz w:val="20"/>
                <w:szCs w:val="20"/>
              </w:rPr>
              <w:t>Zählerstand (optional)</w:t>
            </w:r>
          </w:p>
          <w:p w:rsidR="00E96ADA" w:rsidRPr="00E96ADA" w:rsidRDefault="00E96ADA" w:rsidP="00E96ADA">
            <w:pPr>
              <w:numPr>
                <w:ilvl w:val="0"/>
                <w:numId w:val="48"/>
              </w:numPr>
              <w:rPr>
                <w:sz w:val="20"/>
                <w:szCs w:val="20"/>
              </w:rPr>
            </w:pPr>
            <w:proofErr w:type="spellStart"/>
            <w:r w:rsidRPr="00E96ADA">
              <w:rPr>
                <w:sz w:val="20"/>
                <w:szCs w:val="20"/>
              </w:rPr>
              <w:t>Ablesedatum</w:t>
            </w:r>
            <w:proofErr w:type="spellEnd"/>
            <w:r w:rsidRPr="00E96ADA">
              <w:rPr>
                <w:sz w:val="20"/>
                <w:szCs w:val="20"/>
              </w:rPr>
              <w:t xml:space="preserve"> (optional)</w:t>
            </w:r>
          </w:p>
          <w:p w:rsidR="00E96ADA" w:rsidRPr="00E96ADA" w:rsidRDefault="00E96ADA" w:rsidP="00E96ADA">
            <w:pPr>
              <w:numPr>
                <w:ilvl w:val="0"/>
                <w:numId w:val="48"/>
              </w:numPr>
              <w:rPr>
                <w:del w:id="2127" w:author="verrechnungsstellen" w:date="2013-04-17T15:13:00Z"/>
                <w:sz w:val="20"/>
                <w:szCs w:val="20"/>
              </w:rPr>
            </w:pPr>
            <w:del w:id="2128" w:author="verrechnungsstellen" w:date="2013-04-17T15:13:00Z">
              <w:r w:rsidRPr="00E96ADA">
                <w:rPr>
                  <w:sz w:val="20"/>
                  <w:szCs w:val="20"/>
                </w:rPr>
                <w:delText xml:space="preserve"> Vollmacht-ID (optional)</w:delText>
              </w:r>
            </w:del>
          </w:p>
          <w:p w:rsidR="00E96ADA" w:rsidRPr="00E96ADA" w:rsidRDefault="00E96ADA" w:rsidP="00E96ADA">
            <w:pPr>
              <w:numPr>
                <w:ilvl w:val="0"/>
                <w:numId w:val="48"/>
              </w:numPr>
              <w:rPr>
                <w:ins w:id="2129" w:author="verrechnungsstellen" w:date="2013-04-17T15:13:00Z"/>
                <w:sz w:val="20"/>
                <w:szCs w:val="20"/>
              </w:rPr>
            </w:pPr>
            <w:ins w:id="2130" w:author="verrechnungsstellen" w:date="2013-04-17T15:13:00Z">
              <w:r w:rsidRPr="00E96ADA">
                <w:rPr>
                  <w:sz w:val="20"/>
                  <w:szCs w:val="20"/>
                </w:rPr>
                <w:t>Vollmacht-ID (optional)</w:t>
              </w:r>
              <w:r w:rsidR="00E235FB">
                <w:rPr>
                  <w:sz w:val="20"/>
                  <w:szCs w:val="20"/>
                </w:rPr>
                <w:t>; sofern der Prozess „Belieferungswunsch bei Netzbetreiber“ der Anmeldung vorangegangen ist, muss nicht zwingend eine Vollmacht-ID übermittelt werden</w:t>
              </w:r>
            </w:ins>
          </w:p>
          <w:p w:rsidR="00E96ADA" w:rsidRPr="00E96ADA" w:rsidRDefault="00C615E8" w:rsidP="00E96ADA">
            <w:pPr>
              <w:numPr>
                <w:ilvl w:val="0"/>
                <w:numId w:val="48"/>
              </w:numPr>
              <w:rPr>
                <w:sz w:val="20"/>
                <w:szCs w:val="20"/>
              </w:rPr>
            </w:pPr>
            <w:ins w:id="2131" w:author="verrechnungsstellen" w:date="2013-04-17T15:13:00Z">
              <w:r>
                <w:rPr>
                  <w:sz w:val="20"/>
                  <w:szCs w:val="20"/>
                </w:rPr>
                <w:t xml:space="preserve">Allenfalls </w:t>
              </w:r>
            </w:ins>
            <w:r w:rsidR="00E96ADA" w:rsidRPr="00E96ADA">
              <w:rPr>
                <w:sz w:val="20"/>
                <w:szCs w:val="20"/>
              </w:rPr>
              <w:t xml:space="preserve">Angaben gemäß Anlage 1 zur Gas-Marktmodell-Verordnung 2012 </w:t>
            </w:r>
            <w:proofErr w:type="spellStart"/>
            <w:r w:rsidR="00E96ADA" w:rsidRPr="00E96ADA">
              <w:rPr>
                <w:sz w:val="20"/>
                <w:szCs w:val="20"/>
              </w:rPr>
              <w:t>idgF</w:t>
            </w:r>
            <w:proofErr w:type="spellEnd"/>
            <w:r w:rsidR="00E96ADA" w:rsidRPr="00E96ADA">
              <w:rPr>
                <w:sz w:val="20"/>
                <w:szCs w:val="20"/>
              </w:rPr>
              <w:t xml:space="preserve"> (Gas)</w:t>
            </w:r>
          </w:p>
          <w:p w:rsidR="00E96ADA" w:rsidRPr="00E96ADA" w:rsidRDefault="00E96ADA" w:rsidP="00E96ADA">
            <w:pPr>
              <w:numPr>
                <w:ilvl w:val="0"/>
                <w:numId w:val="48"/>
              </w:numPr>
              <w:rPr>
                <w:sz w:val="20"/>
                <w:szCs w:val="20"/>
              </w:rPr>
            </w:pPr>
            <w:r w:rsidRPr="00E96ADA">
              <w:rPr>
                <w:sz w:val="20"/>
                <w:szCs w:val="20"/>
              </w:rPr>
              <w:t>Kennzeichen (Ja/Nein) standardisierte Meldung „Energieliefervertrag aufgrund Versorgung in letzter Instanz“</w:t>
            </w:r>
          </w:p>
          <w:p w:rsidR="007558FC" w:rsidRPr="00D10972" w:rsidRDefault="00E96ADA" w:rsidP="00AC1BD3">
            <w:pPr>
              <w:numPr>
                <w:ilvl w:val="0"/>
                <w:numId w:val="48"/>
              </w:numPr>
              <w:rPr>
                <w:sz w:val="20"/>
              </w:rPr>
            </w:pPr>
            <w:r w:rsidRPr="00E96ADA">
              <w:rPr>
                <w:sz w:val="20"/>
                <w:szCs w:val="20"/>
              </w:rPr>
              <w:t>Kennzeichen Energierichtung (alles/nur Verbrauch/nur Erzeugung)</w:t>
            </w:r>
          </w:p>
        </w:tc>
      </w:tr>
      <w:tr w:rsidR="007558FC" w:rsidRPr="00A965D0" w:rsidTr="00AC1BD3">
        <w:trPr>
          <w:cantSplit/>
        </w:trPr>
        <w:tc>
          <w:tcPr>
            <w:tcW w:w="2235" w:type="dxa"/>
            <w:shd w:val="clear" w:color="auto" w:fill="FFFFFF"/>
          </w:tcPr>
          <w:p w:rsidR="007558FC" w:rsidRPr="00D10972" w:rsidRDefault="007558FC" w:rsidP="007558FC">
            <w:pPr>
              <w:rPr>
                <w:sz w:val="20"/>
                <w:szCs w:val="20"/>
              </w:rPr>
            </w:pPr>
            <w:r w:rsidRPr="00D10972">
              <w:rPr>
                <w:sz w:val="20"/>
                <w:szCs w:val="20"/>
              </w:rPr>
              <w:lastRenderedPageBreak/>
              <w:t>Output</w:t>
            </w:r>
          </w:p>
        </w:tc>
        <w:tc>
          <w:tcPr>
            <w:tcW w:w="6977" w:type="dxa"/>
            <w:shd w:val="clear" w:color="auto" w:fill="FFFFFF"/>
          </w:tcPr>
          <w:p w:rsidR="007558FC" w:rsidRPr="00D10972" w:rsidRDefault="007558FC" w:rsidP="007558FC">
            <w:pPr>
              <w:numPr>
                <w:ilvl w:val="0"/>
                <w:numId w:val="48"/>
              </w:numPr>
              <w:rPr>
                <w:sz w:val="20"/>
                <w:szCs w:val="20"/>
              </w:rPr>
            </w:pPr>
            <w:r w:rsidRPr="00D10972">
              <w:rPr>
                <w:sz w:val="20"/>
                <w:szCs w:val="20"/>
              </w:rPr>
              <w:t>Anmeldung durch NB bestätigt:</w:t>
            </w:r>
          </w:p>
          <w:p w:rsidR="007558FC" w:rsidRPr="00D10972" w:rsidRDefault="007558FC" w:rsidP="007558FC">
            <w:pPr>
              <w:numPr>
                <w:ilvl w:val="1"/>
                <w:numId w:val="48"/>
              </w:numPr>
              <w:rPr>
                <w:sz w:val="20"/>
                <w:szCs w:val="20"/>
              </w:rPr>
            </w:pPr>
            <w:r w:rsidRPr="00D10972">
              <w:rPr>
                <w:sz w:val="20"/>
                <w:szCs w:val="20"/>
              </w:rPr>
              <w:t>Steuerungsdaten</w:t>
            </w:r>
          </w:p>
          <w:p w:rsidR="007558FC" w:rsidRPr="00E94886" w:rsidRDefault="006A725A" w:rsidP="007558FC">
            <w:pPr>
              <w:numPr>
                <w:ilvl w:val="1"/>
                <w:numId w:val="48"/>
              </w:numPr>
              <w:rPr>
                <w:sz w:val="20"/>
                <w:szCs w:val="20"/>
              </w:rPr>
            </w:pPr>
            <w:r w:rsidRPr="00E94886">
              <w:rPr>
                <w:sz w:val="20"/>
                <w:szCs w:val="20"/>
              </w:rPr>
              <w:t>Vorname</w:t>
            </w:r>
          </w:p>
          <w:p w:rsidR="007558FC" w:rsidRPr="00E94886" w:rsidRDefault="006A725A" w:rsidP="007558FC">
            <w:pPr>
              <w:numPr>
                <w:ilvl w:val="1"/>
                <w:numId w:val="48"/>
              </w:numPr>
              <w:rPr>
                <w:sz w:val="20"/>
                <w:szCs w:val="20"/>
              </w:rPr>
            </w:pPr>
            <w:r w:rsidRPr="00E94886">
              <w:rPr>
                <w:sz w:val="20"/>
                <w:szCs w:val="20"/>
              </w:rPr>
              <w:t>Nachname/Firmenbezeichnung</w:t>
            </w:r>
          </w:p>
          <w:p w:rsidR="007558FC" w:rsidRPr="00E94886" w:rsidRDefault="006A725A" w:rsidP="007558FC">
            <w:pPr>
              <w:numPr>
                <w:ilvl w:val="1"/>
                <w:numId w:val="48"/>
              </w:numPr>
              <w:rPr>
                <w:sz w:val="20"/>
                <w:szCs w:val="20"/>
              </w:rPr>
            </w:pPr>
            <w:r w:rsidRPr="00E94886">
              <w:rPr>
                <w:sz w:val="20"/>
                <w:szCs w:val="20"/>
              </w:rPr>
              <w:t xml:space="preserve">Zählpunktbezeichnung </w:t>
            </w:r>
          </w:p>
          <w:p w:rsidR="007558FC" w:rsidRPr="00E94886" w:rsidRDefault="00AD6C86" w:rsidP="007558FC">
            <w:pPr>
              <w:numPr>
                <w:ilvl w:val="1"/>
                <w:numId w:val="48"/>
              </w:numPr>
              <w:rPr>
                <w:sz w:val="20"/>
                <w:szCs w:val="20"/>
              </w:rPr>
            </w:pPr>
            <w:r>
              <w:rPr>
                <w:sz w:val="20"/>
                <w:szCs w:val="20"/>
              </w:rPr>
              <w:t xml:space="preserve">Tatsächlicher Lieferbeginn / Transportbeginn (Zeitpunkt des </w:t>
            </w:r>
            <w:r w:rsidR="006A725A" w:rsidRPr="00E94886">
              <w:rPr>
                <w:sz w:val="20"/>
                <w:szCs w:val="20"/>
              </w:rPr>
              <w:t>tatsächlichen Einzugs / der Aktivierung)</w:t>
            </w:r>
          </w:p>
          <w:p w:rsidR="00114A29" w:rsidRPr="00E94886" w:rsidRDefault="007558FC" w:rsidP="007558FC">
            <w:pPr>
              <w:numPr>
                <w:ilvl w:val="1"/>
                <w:numId w:val="48"/>
              </w:numPr>
              <w:rPr>
                <w:ins w:id="2132" w:author="verrechnungsstellen" w:date="2013-04-17T15:13:00Z"/>
                <w:sz w:val="20"/>
                <w:szCs w:val="20"/>
              </w:rPr>
            </w:pPr>
            <w:del w:id="2133" w:author="verrechnungsstellen" w:date="2013-04-17T15:13:00Z">
              <w:r w:rsidRPr="00D10972">
                <w:rPr>
                  <w:sz w:val="20"/>
                  <w:szCs w:val="20"/>
                </w:rPr>
                <w:delText xml:space="preserve">(Strom) </w:delText>
              </w:r>
            </w:del>
            <w:ins w:id="2134" w:author="verrechnungsstellen" w:date="2013-04-17T15:13:00Z">
              <w:r w:rsidR="00F0105F" w:rsidRPr="00F0105F">
                <w:rPr>
                  <w:sz w:val="20"/>
                  <w:szCs w:val="20"/>
                </w:rPr>
                <w:t>Anlagenadresse</w:t>
              </w:r>
            </w:ins>
          </w:p>
          <w:p w:rsidR="00E6277A" w:rsidRPr="00E94886" w:rsidRDefault="006A725A" w:rsidP="00E6277A">
            <w:pPr>
              <w:numPr>
                <w:ilvl w:val="1"/>
                <w:numId w:val="48"/>
              </w:numPr>
              <w:rPr>
                <w:sz w:val="20"/>
                <w:szCs w:val="20"/>
              </w:rPr>
            </w:pPr>
            <w:r w:rsidRPr="00E94886">
              <w:rPr>
                <w:sz w:val="20"/>
                <w:szCs w:val="20"/>
              </w:rPr>
              <w:t>Prognostizierter Jahresverbrauch</w:t>
            </w:r>
            <w:del w:id="2135" w:author="verrechnungsstellen" w:date="2013-04-17T15:13:00Z">
              <w:r w:rsidR="007558FC" w:rsidRPr="00D10972">
                <w:rPr>
                  <w:sz w:val="20"/>
                  <w:szCs w:val="20"/>
                </w:rPr>
                <w:delText xml:space="preserve"> (optional)</w:delText>
              </w:r>
            </w:del>
          </w:p>
          <w:p w:rsidR="00E6277A" w:rsidRPr="00E94886" w:rsidRDefault="00E6277A" w:rsidP="00E6277A">
            <w:pPr>
              <w:numPr>
                <w:ilvl w:val="1"/>
                <w:numId w:val="48"/>
              </w:numPr>
              <w:rPr>
                <w:ins w:id="2136" w:author="verrechnungsstellen" w:date="2013-04-17T15:13:00Z"/>
                <w:sz w:val="20"/>
                <w:szCs w:val="20"/>
              </w:rPr>
            </w:pPr>
            <w:ins w:id="2137" w:author="verrechnungsstellen" w:date="2013-04-17T15:13:00Z">
              <w:r w:rsidRPr="00E94886">
                <w:rPr>
                  <w:sz w:val="20"/>
                  <w:szCs w:val="20"/>
                </w:rPr>
                <w:t xml:space="preserve">Höchstleistung in </w:t>
              </w:r>
              <w:proofErr w:type="spellStart"/>
              <w:r w:rsidRPr="00E94886">
                <w:rPr>
                  <w:sz w:val="20"/>
                  <w:szCs w:val="20"/>
                </w:rPr>
                <w:t>kWh</w:t>
              </w:r>
              <w:proofErr w:type="spellEnd"/>
              <w:r w:rsidRPr="00E94886">
                <w:rPr>
                  <w:sz w:val="20"/>
                  <w:szCs w:val="20"/>
                </w:rPr>
                <w:t>/h gemäß Netzzugangsvertrag</w:t>
              </w:r>
            </w:ins>
          </w:p>
          <w:p w:rsidR="007558FC" w:rsidRPr="00E94886" w:rsidRDefault="00AD6C86" w:rsidP="007558FC">
            <w:pPr>
              <w:numPr>
                <w:ilvl w:val="1"/>
                <w:numId w:val="48"/>
              </w:numPr>
              <w:rPr>
                <w:sz w:val="20"/>
                <w:szCs w:val="20"/>
              </w:rPr>
            </w:pPr>
            <w:r>
              <w:rPr>
                <w:sz w:val="20"/>
                <w:szCs w:val="20"/>
              </w:rPr>
              <w:t>(Gas) maximale Transportkapazität (optional)</w:t>
            </w:r>
          </w:p>
          <w:p w:rsidR="007558FC" w:rsidRPr="00E94886" w:rsidRDefault="00AD6C86" w:rsidP="007558FC">
            <w:pPr>
              <w:numPr>
                <w:ilvl w:val="1"/>
                <w:numId w:val="48"/>
              </w:numPr>
              <w:rPr>
                <w:sz w:val="20"/>
                <w:szCs w:val="20"/>
              </w:rPr>
            </w:pPr>
            <w:r>
              <w:rPr>
                <w:sz w:val="20"/>
                <w:szCs w:val="20"/>
              </w:rPr>
              <w:t>Monat und Jahr der Abrechnung (unverbindliche Information)</w:t>
            </w:r>
          </w:p>
          <w:p w:rsidR="007558FC" w:rsidRPr="00E94886" w:rsidRDefault="00AD6C86" w:rsidP="007558FC">
            <w:pPr>
              <w:numPr>
                <w:ilvl w:val="1"/>
                <w:numId w:val="48"/>
              </w:numPr>
              <w:rPr>
                <w:sz w:val="20"/>
                <w:szCs w:val="20"/>
              </w:rPr>
            </w:pPr>
            <w:r>
              <w:rPr>
                <w:sz w:val="20"/>
                <w:szCs w:val="20"/>
              </w:rPr>
              <w:t>Monat der Ablesung</w:t>
            </w:r>
          </w:p>
          <w:p w:rsidR="007558FC" w:rsidRPr="00E94886" w:rsidRDefault="00AD6C86" w:rsidP="007558FC">
            <w:pPr>
              <w:numPr>
                <w:ilvl w:val="1"/>
                <w:numId w:val="48"/>
              </w:numPr>
              <w:rPr>
                <w:sz w:val="20"/>
                <w:szCs w:val="20"/>
              </w:rPr>
            </w:pPr>
            <w:r>
              <w:rPr>
                <w:sz w:val="20"/>
                <w:szCs w:val="20"/>
              </w:rPr>
              <w:t>Standardlastprofil</w:t>
            </w:r>
          </w:p>
          <w:p w:rsidR="007558FC" w:rsidRPr="00E94886" w:rsidRDefault="00AD6C86" w:rsidP="007558FC">
            <w:pPr>
              <w:numPr>
                <w:ilvl w:val="1"/>
                <w:numId w:val="48"/>
              </w:numPr>
              <w:rPr>
                <w:sz w:val="20"/>
                <w:szCs w:val="20"/>
              </w:rPr>
            </w:pPr>
            <w:r>
              <w:rPr>
                <w:sz w:val="20"/>
                <w:szCs w:val="20"/>
              </w:rPr>
              <w:t>Tarifebene Netznutzung</w:t>
            </w:r>
          </w:p>
          <w:p w:rsidR="007558FC" w:rsidRPr="00E94886" w:rsidRDefault="00AD6C86" w:rsidP="007558FC">
            <w:pPr>
              <w:numPr>
                <w:ilvl w:val="1"/>
                <w:numId w:val="48"/>
              </w:numPr>
              <w:rPr>
                <w:sz w:val="20"/>
                <w:szCs w:val="20"/>
              </w:rPr>
            </w:pPr>
            <w:r>
              <w:rPr>
                <w:sz w:val="20"/>
                <w:szCs w:val="20"/>
              </w:rPr>
              <w:t>(Strom)Tarifebene Netzverluste</w:t>
            </w:r>
          </w:p>
          <w:p w:rsidR="007558FC" w:rsidRPr="00D10972" w:rsidRDefault="007558FC" w:rsidP="007558FC">
            <w:pPr>
              <w:numPr>
                <w:ilvl w:val="1"/>
                <w:numId w:val="48"/>
              </w:numPr>
              <w:rPr>
                <w:sz w:val="20"/>
                <w:szCs w:val="20"/>
              </w:rPr>
            </w:pPr>
            <w:r w:rsidRPr="00D10972">
              <w:rPr>
                <w:sz w:val="20"/>
                <w:szCs w:val="20"/>
              </w:rPr>
              <w:t>Empfänger der Netznutzungsabrechnung</w:t>
            </w:r>
            <w:ins w:id="2138" w:author="verrechnungsstellen" w:date="2013-04-17T15:13:00Z">
              <w:r w:rsidR="00E94886">
                <w:rPr>
                  <w:sz w:val="20"/>
                  <w:szCs w:val="20"/>
                </w:rPr>
                <w:t xml:space="preserve"> (Kunde oder LN)</w:t>
              </w:r>
            </w:ins>
          </w:p>
          <w:p w:rsidR="007558FC" w:rsidRPr="00D10972" w:rsidRDefault="007558FC" w:rsidP="007558FC">
            <w:pPr>
              <w:rPr>
                <w:sz w:val="20"/>
                <w:szCs w:val="20"/>
              </w:rPr>
            </w:pPr>
            <w:r w:rsidRPr="00D10972">
              <w:rPr>
                <w:sz w:val="20"/>
                <w:szCs w:val="20"/>
              </w:rPr>
              <w:t>Oder</w:t>
            </w:r>
          </w:p>
          <w:p w:rsidR="007558FC" w:rsidRPr="00D10972" w:rsidRDefault="007558FC" w:rsidP="007558FC">
            <w:pPr>
              <w:pStyle w:val="Listenabsatz"/>
              <w:numPr>
                <w:ilvl w:val="0"/>
                <w:numId w:val="30"/>
              </w:numPr>
              <w:spacing w:before="0" w:after="0" w:line="240" w:lineRule="auto"/>
              <w:rPr>
                <w:sz w:val="20"/>
              </w:rPr>
            </w:pPr>
            <w:r w:rsidRPr="00D10972">
              <w:rPr>
                <w:sz w:val="20"/>
              </w:rPr>
              <w:t xml:space="preserve">Fehler gemeldet durch NB </w:t>
            </w:r>
          </w:p>
        </w:tc>
      </w:tr>
    </w:tbl>
    <w:p w:rsidR="007558FC" w:rsidRPr="00E93654" w:rsidRDefault="007558FC" w:rsidP="007558FC"/>
    <w:p w:rsidR="007558FC" w:rsidRPr="0049297F" w:rsidRDefault="007558FC" w:rsidP="007558FC">
      <w:r>
        <w:t xml:space="preserve">Das Verfahren der </w:t>
      </w:r>
      <w:r w:rsidRPr="0049297F">
        <w:t xml:space="preserve">Anmeldung dient der Anmeldung eines Kunden an einer aktiven oder inaktiven Anlage und damit der Aufnahme einer Belieferung. Es gibt </w:t>
      </w:r>
      <w:r>
        <w:t>zwei</w:t>
      </w:r>
      <w:r w:rsidRPr="0049297F">
        <w:t xml:space="preserve"> Möglichkeiten die Anmeldung durchzuführen:</w:t>
      </w:r>
    </w:p>
    <w:p w:rsidR="007558FC" w:rsidRPr="0049297F" w:rsidRDefault="007558FC" w:rsidP="007558FC"/>
    <w:p w:rsidR="007558FC" w:rsidRPr="0049297F" w:rsidRDefault="007558FC" w:rsidP="007558FC">
      <w:pPr>
        <w:numPr>
          <w:ilvl w:val="0"/>
          <w:numId w:val="62"/>
        </w:numPr>
      </w:pPr>
      <w:r w:rsidRPr="0049297F">
        <w:t>Der Kunde meldet sich beim neuen Lieferanten, schließt mit ihm eine Liefervereinbarung ab und bevollmächtigt den Lieferanten, für ihn die Anmeldung beim Netzbetreiber durchzuführen</w:t>
      </w:r>
    </w:p>
    <w:p w:rsidR="007558FC" w:rsidRPr="0049297F" w:rsidRDefault="007558FC" w:rsidP="007558FC">
      <w:pPr>
        <w:numPr>
          <w:ilvl w:val="0"/>
          <w:numId w:val="62"/>
        </w:numPr>
      </w:pPr>
      <w:r w:rsidRPr="0049297F">
        <w:t>Der Kunde teilt dem Netzbetreiber mit, wer sein Lieferant an der Anlagenadresse sein wird, und parallel dazu teilt auch der Lieferant dem Netzbetreiber die Kundendaten mit. In diesem Fall muss der Lieferant keine Vollmacht des Kunden an den Netzbetreiber übermitteln</w:t>
      </w:r>
    </w:p>
    <w:p w:rsidR="007558FC" w:rsidRPr="00D677D0" w:rsidRDefault="007558FC" w:rsidP="00D677D0">
      <w:pPr>
        <w:pStyle w:val="berschrift4"/>
      </w:pPr>
      <w:bookmarkStart w:id="2139" w:name="_Toc315964323"/>
      <w:bookmarkStart w:id="2140" w:name="_Toc335725644"/>
      <w:r w:rsidRPr="00D677D0">
        <w:t>Verfahrensablauf</w:t>
      </w:r>
      <w:bookmarkEnd w:id="2139"/>
      <w:bookmarkEnd w:id="2140"/>
    </w:p>
    <w:p w:rsidR="007558FC" w:rsidRDefault="007558FC" w:rsidP="007558FC">
      <w:pPr>
        <w:widowControl w:val="0"/>
      </w:pPr>
    </w:p>
    <w:p w:rsidR="00621104" w:rsidRDefault="00621104" w:rsidP="00621104">
      <w:pPr>
        <w:widowControl w:val="0"/>
      </w:pPr>
      <w:r>
        <w:t xml:space="preserve">Ablaufdiagramm:  Siehe dazu </w:t>
      </w:r>
      <w:r w:rsidR="00954A15">
        <w:fldChar w:fldCharType="begin"/>
      </w:r>
      <w:r w:rsidR="00E96ADA">
        <w:instrText xml:space="preserve"> REF _Ref341099726 \h </w:instrText>
      </w:r>
      <w:r w:rsidR="00954A15">
        <w:fldChar w:fldCharType="separate"/>
      </w:r>
      <w:r w:rsidR="00B96EC5">
        <w:t xml:space="preserve">Anhang A2.6 [ANM] Neuanmeldung </w:t>
      </w:r>
      <w:del w:id="2141" w:author="verrechnungsstellen" w:date="2013-04-17T15:13:00Z">
        <w:r w:rsidR="007A11AE">
          <w:delText>V1.</w:delText>
        </w:r>
      </w:del>
      <w:ins w:id="2142" w:author="verrechnungsstellen" w:date="2013-04-17T15:13:00Z">
        <w:r w:rsidR="00B96EC5">
          <w:t>V02.00</w:t>
        </w:r>
      </w:ins>
      <w:r w:rsidR="00954A15">
        <w:fldChar w:fldCharType="end"/>
      </w:r>
    </w:p>
    <w:p w:rsidR="007558FC" w:rsidRPr="00EE72A5" w:rsidRDefault="007558FC" w:rsidP="007558FC"/>
    <w:p w:rsidR="007558FC" w:rsidRDefault="007558FC" w:rsidP="007558FC">
      <w:pPr>
        <w:sectPr w:rsidR="007558FC" w:rsidSect="007558FC">
          <w:footerReference w:type="default" r:id="rId27"/>
          <w:headerReference w:type="first" r:id="rId28"/>
          <w:pgSz w:w="11906" w:h="16838"/>
          <w:pgMar w:top="1418" w:right="1418" w:bottom="1134" w:left="1418" w:header="624" w:footer="567" w:gutter="0"/>
          <w:cols w:space="708"/>
          <w:docGrid w:linePitch="360"/>
        </w:sectPr>
      </w:pPr>
    </w:p>
    <w:p w:rsidR="007558FC" w:rsidRPr="00D677D0" w:rsidRDefault="007558FC" w:rsidP="00D677D0">
      <w:pPr>
        <w:pStyle w:val="berschrift4"/>
      </w:pPr>
      <w:bookmarkStart w:id="2143" w:name="_Toc315964324"/>
      <w:bookmarkStart w:id="2144" w:name="_Toc335725645"/>
      <w:r w:rsidRPr="00D677D0">
        <w:lastRenderedPageBreak/>
        <w:t>Verfahrensschritte</w:t>
      </w:r>
      <w:bookmarkEnd w:id="2143"/>
      <w:bookmarkEnd w:id="2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Change w:id="2145" w:author="verrechnungsstellen" w:date="2013-04-17T15:13: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PrChange>
      </w:tblPr>
      <w:tblGrid>
        <w:gridCol w:w="1015"/>
        <w:gridCol w:w="524"/>
        <w:gridCol w:w="488"/>
        <w:gridCol w:w="472"/>
        <w:gridCol w:w="1326"/>
        <w:gridCol w:w="357"/>
        <w:gridCol w:w="2234"/>
        <w:gridCol w:w="375"/>
        <w:gridCol w:w="1642"/>
        <w:gridCol w:w="374"/>
        <w:gridCol w:w="5695"/>
        <w:tblGridChange w:id="2146">
          <w:tblGrid>
            <w:gridCol w:w="952"/>
            <w:gridCol w:w="63"/>
            <w:gridCol w:w="429"/>
            <w:gridCol w:w="95"/>
            <w:gridCol w:w="393"/>
            <w:gridCol w:w="95"/>
            <w:gridCol w:w="388"/>
            <w:gridCol w:w="84"/>
            <w:gridCol w:w="1293"/>
            <w:gridCol w:w="33"/>
            <w:gridCol w:w="357"/>
            <w:gridCol w:w="10"/>
            <w:gridCol w:w="1796"/>
            <w:gridCol w:w="374"/>
            <w:gridCol w:w="54"/>
            <w:gridCol w:w="375"/>
            <w:gridCol w:w="1213"/>
            <w:gridCol w:w="374"/>
            <w:gridCol w:w="55"/>
            <w:gridCol w:w="374"/>
            <w:gridCol w:w="5695"/>
          </w:tblGrid>
        </w:tblGridChange>
      </w:tblGrid>
      <w:tr w:rsidR="007558FC" w:rsidRPr="00A965D0" w:rsidTr="00210D44">
        <w:trPr>
          <w:tblHeader/>
          <w:trPrChange w:id="2147" w:author="verrechnungsstellen" w:date="2013-04-17T15:13:00Z">
            <w:trPr>
              <w:tblHeader/>
            </w:trPr>
          </w:trPrChange>
        </w:trPr>
        <w:tc>
          <w:tcPr>
            <w:tcW w:w="1444" w:type="dxa"/>
            <w:gridSpan w:val="2"/>
            <w:shd w:val="clear" w:color="auto" w:fill="6F6F74"/>
            <w:tcPrChange w:id="2148" w:author="verrechnungsstellen" w:date="2013-04-17T15:13:00Z">
              <w:tcPr>
                <w:tcW w:w="952" w:type="dxa"/>
                <w:shd w:val="clear" w:color="auto" w:fill="6F6F74"/>
              </w:tcPr>
            </w:tcPrChange>
          </w:tcPr>
          <w:p w:rsidR="007558FC" w:rsidRPr="0009077D" w:rsidRDefault="007558FC" w:rsidP="007558FC">
            <w:pPr>
              <w:rPr>
                <w:b/>
                <w:color w:val="FFFFFF"/>
                <w:sz w:val="20"/>
                <w:szCs w:val="20"/>
              </w:rPr>
            </w:pPr>
            <w:r w:rsidRPr="0009077D">
              <w:rPr>
                <w:b/>
                <w:color w:val="FFFFFF"/>
                <w:sz w:val="20"/>
                <w:szCs w:val="20"/>
              </w:rPr>
              <w:t>ID</w:t>
            </w:r>
          </w:p>
        </w:tc>
        <w:tc>
          <w:tcPr>
            <w:tcW w:w="971" w:type="dxa"/>
            <w:gridSpan w:val="2"/>
            <w:shd w:val="clear" w:color="auto" w:fill="6F6F74"/>
            <w:tcPrChange w:id="2149" w:author="verrechnungsstellen" w:date="2013-04-17T15:13:00Z">
              <w:tcPr>
                <w:tcW w:w="980" w:type="dxa"/>
                <w:gridSpan w:val="4"/>
                <w:shd w:val="clear" w:color="auto" w:fill="6F6F74"/>
              </w:tcPr>
            </w:tcPrChange>
          </w:tcPr>
          <w:p w:rsidR="007558FC" w:rsidRPr="0009077D" w:rsidRDefault="007558FC" w:rsidP="007558FC">
            <w:pPr>
              <w:rPr>
                <w:b/>
                <w:color w:val="FFFFFF"/>
                <w:sz w:val="20"/>
                <w:szCs w:val="20"/>
              </w:rPr>
            </w:pPr>
            <w:r w:rsidRPr="0009077D">
              <w:rPr>
                <w:b/>
                <w:color w:val="FFFFFF"/>
                <w:sz w:val="20"/>
                <w:szCs w:val="20"/>
              </w:rPr>
              <w:t>Sender</w:t>
            </w:r>
          </w:p>
        </w:tc>
        <w:tc>
          <w:tcPr>
            <w:tcW w:w="1777" w:type="dxa"/>
            <w:gridSpan w:val="2"/>
            <w:shd w:val="clear" w:color="auto" w:fill="6F6F74"/>
            <w:tcPrChange w:id="2150" w:author="verrechnungsstellen" w:date="2013-04-17T15:13:00Z">
              <w:tcPr>
                <w:tcW w:w="1860" w:type="dxa"/>
                <w:gridSpan w:val="4"/>
                <w:shd w:val="clear" w:color="auto" w:fill="6F6F74"/>
              </w:tcPr>
            </w:tcPrChange>
          </w:tcPr>
          <w:p w:rsidR="007558FC" w:rsidRPr="0009077D" w:rsidRDefault="007558FC" w:rsidP="007558FC">
            <w:pPr>
              <w:rPr>
                <w:b/>
                <w:color w:val="FFFFFF"/>
                <w:sz w:val="20"/>
                <w:szCs w:val="20"/>
              </w:rPr>
            </w:pPr>
            <w:r w:rsidRPr="0009077D">
              <w:rPr>
                <w:b/>
                <w:color w:val="FFFFFF"/>
                <w:sz w:val="20"/>
                <w:szCs w:val="20"/>
              </w:rPr>
              <w:t>Empfänger</w:t>
            </w:r>
          </w:p>
        </w:tc>
        <w:tc>
          <w:tcPr>
            <w:tcW w:w="2170" w:type="dxa"/>
            <w:gridSpan w:val="2"/>
            <w:shd w:val="clear" w:color="auto" w:fill="6F6F74"/>
            <w:tcPrChange w:id="2151" w:author="verrechnungsstellen" w:date="2013-04-17T15:13:00Z">
              <w:tcPr>
                <w:tcW w:w="2196" w:type="dxa"/>
                <w:gridSpan w:val="4"/>
                <w:shd w:val="clear" w:color="auto" w:fill="6F6F74"/>
              </w:tcPr>
            </w:tcPrChange>
          </w:tcPr>
          <w:p w:rsidR="007558FC" w:rsidRPr="0009077D" w:rsidRDefault="007558FC" w:rsidP="007558FC">
            <w:pPr>
              <w:rPr>
                <w:b/>
                <w:color w:val="FFFFFF"/>
                <w:sz w:val="20"/>
                <w:szCs w:val="20"/>
              </w:rPr>
            </w:pPr>
            <w:r w:rsidRPr="0009077D">
              <w:rPr>
                <w:b/>
                <w:color w:val="FFFFFF"/>
                <w:sz w:val="20"/>
                <w:szCs w:val="20"/>
              </w:rPr>
              <w:t>Bezeichnung</w:t>
            </w:r>
          </w:p>
        </w:tc>
        <w:tc>
          <w:tcPr>
            <w:tcW w:w="2016" w:type="dxa"/>
            <w:gridSpan w:val="2"/>
            <w:shd w:val="clear" w:color="auto" w:fill="6F6F74"/>
            <w:tcPrChange w:id="2152" w:author="verrechnungsstellen" w:date="2013-04-17T15:13:00Z">
              <w:tcPr>
                <w:tcW w:w="2016" w:type="dxa"/>
                <w:gridSpan w:val="4"/>
                <w:shd w:val="clear" w:color="auto" w:fill="6F6F74"/>
              </w:tcPr>
            </w:tcPrChange>
          </w:tcPr>
          <w:p w:rsidR="007558FC" w:rsidRPr="0009077D" w:rsidRDefault="007558FC" w:rsidP="007558FC">
            <w:pPr>
              <w:rPr>
                <w:b/>
                <w:color w:val="FFFFFF"/>
                <w:sz w:val="20"/>
                <w:szCs w:val="20"/>
              </w:rPr>
            </w:pPr>
            <w:r w:rsidRPr="0009077D">
              <w:rPr>
                <w:b/>
                <w:color w:val="FFFFFF"/>
                <w:sz w:val="20"/>
                <w:szCs w:val="20"/>
              </w:rPr>
              <w:t>Frist</w:t>
            </w:r>
          </w:p>
        </w:tc>
        <w:tc>
          <w:tcPr>
            <w:tcW w:w="6124" w:type="dxa"/>
            <w:shd w:val="clear" w:color="auto" w:fill="6F6F74"/>
            <w:tcPrChange w:id="2153" w:author="verrechnungsstellen" w:date="2013-04-17T15:13:00Z">
              <w:tcPr>
                <w:tcW w:w="6498" w:type="dxa"/>
                <w:gridSpan w:val="4"/>
                <w:shd w:val="clear" w:color="auto" w:fill="6F6F74"/>
              </w:tcPr>
            </w:tcPrChange>
          </w:tcPr>
          <w:p w:rsidR="007558FC" w:rsidRPr="0009077D" w:rsidRDefault="007558FC" w:rsidP="007558FC">
            <w:pPr>
              <w:rPr>
                <w:b/>
                <w:color w:val="FFFFFF"/>
                <w:sz w:val="20"/>
                <w:szCs w:val="20"/>
              </w:rPr>
            </w:pPr>
            <w:r w:rsidRPr="0009077D">
              <w:rPr>
                <w:b/>
                <w:color w:val="FFFFFF"/>
                <w:sz w:val="20"/>
                <w:szCs w:val="20"/>
              </w:rPr>
              <w:t>Erklärung</w:t>
            </w:r>
          </w:p>
        </w:tc>
      </w:tr>
      <w:tr w:rsidR="007558FC" w:rsidRPr="00A965D0" w:rsidTr="00210D44">
        <w:tc>
          <w:tcPr>
            <w:tcW w:w="1444" w:type="dxa"/>
            <w:gridSpan w:val="2"/>
            <w:tcPrChange w:id="2154" w:author="verrechnungsstellen" w:date="2013-04-17T15:13:00Z">
              <w:tcPr>
                <w:tcW w:w="952" w:type="dxa"/>
                <w:gridSpan w:val="3"/>
              </w:tcPr>
            </w:tcPrChange>
          </w:tcPr>
          <w:p w:rsidR="007558FC" w:rsidRPr="0009077D" w:rsidRDefault="007558FC" w:rsidP="007558FC">
            <w:pPr>
              <w:rPr>
                <w:sz w:val="20"/>
                <w:szCs w:val="20"/>
              </w:rPr>
            </w:pPr>
            <w:r w:rsidRPr="0009077D">
              <w:rPr>
                <w:sz w:val="20"/>
                <w:szCs w:val="20"/>
              </w:rPr>
              <w:t>ANM01</w:t>
            </w:r>
          </w:p>
        </w:tc>
        <w:tc>
          <w:tcPr>
            <w:tcW w:w="971" w:type="dxa"/>
            <w:gridSpan w:val="2"/>
            <w:tcPrChange w:id="2155" w:author="verrechnungsstellen" w:date="2013-04-17T15:13:00Z">
              <w:tcPr>
                <w:tcW w:w="980" w:type="dxa"/>
                <w:gridSpan w:val="4"/>
              </w:tcPr>
            </w:tcPrChange>
          </w:tcPr>
          <w:p w:rsidR="007558FC" w:rsidRPr="0009077D" w:rsidRDefault="007558FC" w:rsidP="007558FC">
            <w:pPr>
              <w:rPr>
                <w:sz w:val="20"/>
                <w:szCs w:val="20"/>
              </w:rPr>
            </w:pPr>
            <w:r w:rsidRPr="0009077D">
              <w:rPr>
                <w:sz w:val="20"/>
                <w:szCs w:val="20"/>
              </w:rPr>
              <w:t>LN</w:t>
            </w:r>
          </w:p>
        </w:tc>
        <w:tc>
          <w:tcPr>
            <w:tcW w:w="1777" w:type="dxa"/>
            <w:gridSpan w:val="2"/>
            <w:tcPrChange w:id="2156" w:author="verrechnungsstellen" w:date="2013-04-17T15:13:00Z">
              <w:tcPr>
                <w:tcW w:w="1860" w:type="dxa"/>
                <w:gridSpan w:val="5"/>
              </w:tcPr>
            </w:tcPrChange>
          </w:tcPr>
          <w:p w:rsidR="007558FC" w:rsidRPr="0009077D" w:rsidRDefault="007558FC" w:rsidP="007558FC">
            <w:pPr>
              <w:rPr>
                <w:sz w:val="20"/>
                <w:szCs w:val="20"/>
              </w:rPr>
            </w:pPr>
          </w:p>
        </w:tc>
        <w:tc>
          <w:tcPr>
            <w:tcW w:w="2170" w:type="dxa"/>
            <w:gridSpan w:val="2"/>
            <w:tcPrChange w:id="2157" w:author="verrechnungsstellen" w:date="2013-04-17T15:13:00Z">
              <w:tcPr>
                <w:tcW w:w="2196" w:type="dxa"/>
                <w:gridSpan w:val="2"/>
              </w:tcPr>
            </w:tcPrChange>
          </w:tcPr>
          <w:p w:rsidR="007558FC" w:rsidRPr="0009077D" w:rsidRDefault="007558FC" w:rsidP="007558FC">
            <w:pPr>
              <w:rPr>
                <w:sz w:val="20"/>
                <w:szCs w:val="20"/>
              </w:rPr>
            </w:pPr>
            <w:r w:rsidRPr="0009077D">
              <w:rPr>
                <w:sz w:val="20"/>
                <w:szCs w:val="20"/>
              </w:rPr>
              <w:t>Anmeldedatensatz erstellen</w:t>
            </w:r>
          </w:p>
        </w:tc>
        <w:tc>
          <w:tcPr>
            <w:tcW w:w="2016" w:type="dxa"/>
            <w:gridSpan w:val="2"/>
            <w:tcPrChange w:id="2158" w:author="verrechnungsstellen" w:date="2013-04-17T15:13:00Z">
              <w:tcPr>
                <w:tcW w:w="2016" w:type="dxa"/>
                <w:gridSpan w:val="4"/>
              </w:tcPr>
            </w:tcPrChange>
          </w:tcPr>
          <w:p w:rsidR="007558FC" w:rsidRPr="0009077D" w:rsidRDefault="007558FC" w:rsidP="007558FC">
            <w:pPr>
              <w:rPr>
                <w:sz w:val="20"/>
                <w:szCs w:val="20"/>
              </w:rPr>
            </w:pPr>
          </w:p>
        </w:tc>
        <w:tc>
          <w:tcPr>
            <w:tcW w:w="6124" w:type="dxa"/>
            <w:tcPrChange w:id="2159" w:author="verrechnungsstellen" w:date="2013-04-17T15:13:00Z">
              <w:tcPr>
                <w:tcW w:w="6498" w:type="dxa"/>
                <w:gridSpan w:val="3"/>
              </w:tcPr>
            </w:tcPrChange>
          </w:tcPr>
          <w:p w:rsidR="007558FC" w:rsidRPr="0009077D" w:rsidRDefault="007558FC" w:rsidP="007558FC">
            <w:pPr>
              <w:rPr>
                <w:sz w:val="20"/>
                <w:szCs w:val="20"/>
              </w:rPr>
            </w:pPr>
            <w:r w:rsidRPr="0009077D">
              <w:rPr>
                <w:sz w:val="20"/>
                <w:szCs w:val="20"/>
              </w:rPr>
              <w:t>Der LN erstellt einen Datensatz zur Anmeldung zum Versand an den NB, der folgende Daten beinhaltet:</w:t>
            </w:r>
          </w:p>
          <w:p w:rsidR="0009077D" w:rsidRPr="0009077D" w:rsidRDefault="0009077D" w:rsidP="0009077D">
            <w:pPr>
              <w:numPr>
                <w:ilvl w:val="0"/>
                <w:numId w:val="30"/>
              </w:numPr>
              <w:rPr>
                <w:sz w:val="20"/>
                <w:szCs w:val="20"/>
              </w:rPr>
            </w:pPr>
            <w:r w:rsidRPr="0009077D">
              <w:rPr>
                <w:sz w:val="20"/>
                <w:szCs w:val="20"/>
              </w:rPr>
              <w:t>Steuerungsdaten</w:t>
            </w:r>
          </w:p>
          <w:p w:rsidR="0009077D" w:rsidRPr="0009077D" w:rsidRDefault="0009077D" w:rsidP="0009077D">
            <w:pPr>
              <w:numPr>
                <w:ilvl w:val="0"/>
                <w:numId w:val="30"/>
              </w:numPr>
              <w:rPr>
                <w:sz w:val="20"/>
                <w:szCs w:val="20"/>
              </w:rPr>
            </w:pPr>
            <w:r w:rsidRPr="0009077D">
              <w:rPr>
                <w:sz w:val="20"/>
                <w:szCs w:val="20"/>
              </w:rPr>
              <w:t>Vorname</w:t>
            </w:r>
          </w:p>
          <w:p w:rsidR="0009077D" w:rsidRPr="0009077D" w:rsidRDefault="0009077D" w:rsidP="0009077D">
            <w:pPr>
              <w:numPr>
                <w:ilvl w:val="0"/>
                <w:numId w:val="30"/>
              </w:numPr>
              <w:rPr>
                <w:sz w:val="20"/>
                <w:szCs w:val="20"/>
              </w:rPr>
            </w:pPr>
            <w:r w:rsidRPr="0009077D">
              <w:rPr>
                <w:sz w:val="20"/>
                <w:szCs w:val="20"/>
              </w:rPr>
              <w:t>Nachname/Firmenbezeichnung</w:t>
            </w:r>
          </w:p>
          <w:p w:rsidR="0009077D" w:rsidRPr="0009077D" w:rsidRDefault="0009077D" w:rsidP="0009077D">
            <w:pPr>
              <w:numPr>
                <w:ilvl w:val="0"/>
                <w:numId w:val="30"/>
              </w:numPr>
              <w:rPr>
                <w:sz w:val="20"/>
                <w:szCs w:val="20"/>
              </w:rPr>
            </w:pPr>
            <w:r w:rsidRPr="0009077D">
              <w:rPr>
                <w:sz w:val="20"/>
                <w:szCs w:val="20"/>
              </w:rPr>
              <w:t>Anlagenadresse (PLZ, Ort, Straßenbezeichnung, Hausnummer, Stiege, Stock, Türnummer)</w:t>
            </w:r>
          </w:p>
          <w:p w:rsidR="0009077D" w:rsidRPr="0009077D" w:rsidRDefault="0009077D" w:rsidP="0009077D">
            <w:pPr>
              <w:numPr>
                <w:ilvl w:val="0"/>
                <w:numId w:val="30"/>
              </w:numPr>
              <w:rPr>
                <w:del w:id="2160" w:author="verrechnungsstellen" w:date="2013-04-17T15:13:00Z"/>
                <w:sz w:val="20"/>
                <w:szCs w:val="20"/>
              </w:rPr>
            </w:pPr>
            <w:del w:id="2161" w:author="verrechnungsstellen" w:date="2013-04-17T15:13:00Z">
              <w:r w:rsidRPr="0009077D">
                <w:rPr>
                  <w:sz w:val="20"/>
                  <w:szCs w:val="20"/>
                </w:rPr>
                <w:delText>Geplanter Versorgungsbeginn</w:delText>
              </w:r>
            </w:del>
          </w:p>
          <w:p w:rsidR="0009077D" w:rsidRPr="0009077D" w:rsidRDefault="00E94886" w:rsidP="0009077D">
            <w:pPr>
              <w:numPr>
                <w:ilvl w:val="0"/>
                <w:numId w:val="30"/>
              </w:numPr>
              <w:rPr>
                <w:ins w:id="2162" w:author="verrechnungsstellen" w:date="2013-04-17T15:13:00Z"/>
                <w:sz w:val="20"/>
                <w:szCs w:val="20"/>
              </w:rPr>
            </w:pPr>
            <w:ins w:id="2163" w:author="verrechnungsstellen" w:date="2013-04-17T15:13:00Z">
              <w:r>
                <w:rPr>
                  <w:sz w:val="20"/>
                  <w:szCs w:val="20"/>
                </w:rPr>
                <w:t>Beabsichtigter Beginn für die Belieferung mit Energie</w:t>
              </w:r>
            </w:ins>
          </w:p>
          <w:p w:rsidR="0009077D" w:rsidRPr="0009077D" w:rsidRDefault="0009077D" w:rsidP="0009077D">
            <w:pPr>
              <w:numPr>
                <w:ilvl w:val="0"/>
                <w:numId w:val="30"/>
              </w:numPr>
              <w:rPr>
                <w:sz w:val="20"/>
                <w:szCs w:val="20"/>
              </w:rPr>
            </w:pPr>
            <w:r w:rsidRPr="0009077D">
              <w:rPr>
                <w:sz w:val="20"/>
                <w:szCs w:val="20"/>
              </w:rPr>
              <w:t>Z</w:t>
            </w:r>
            <w:r w:rsidR="00AC1BD3">
              <w:rPr>
                <w:sz w:val="20"/>
                <w:szCs w:val="20"/>
              </w:rPr>
              <w:t>ählpunktb</w:t>
            </w:r>
            <w:r w:rsidRPr="0009077D">
              <w:rPr>
                <w:sz w:val="20"/>
                <w:szCs w:val="20"/>
              </w:rPr>
              <w:t>ezeichnung (optional)</w:t>
            </w:r>
          </w:p>
          <w:p w:rsidR="0009077D" w:rsidRPr="0009077D" w:rsidRDefault="0009077D" w:rsidP="0009077D">
            <w:pPr>
              <w:numPr>
                <w:ilvl w:val="0"/>
                <w:numId w:val="30"/>
              </w:numPr>
              <w:rPr>
                <w:sz w:val="20"/>
                <w:szCs w:val="20"/>
              </w:rPr>
            </w:pPr>
            <w:r w:rsidRPr="0009077D">
              <w:rPr>
                <w:sz w:val="20"/>
                <w:szCs w:val="20"/>
              </w:rPr>
              <w:t>Netzrechnungsempfänger (Kunde oder Lieferant)</w:t>
            </w:r>
          </w:p>
          <w:p w:rsidR="0009077D" w:rsidRPr="0009077D" w:rsidRDefault="0009077D" w:rsidP="0009077D">
            <w:pPr>
              <w:numPr>
                <w:ilvl w:val="0"/>
                <w:numId w:val="30"/>
              </w:numPr>
              <w:rPr>
                <w:sz w:val="20"/>
                <w:szCs w:val="20"/>
              </w:rPr>
            </w:pPr>
            <w:r w:rsidRPr="0009077D">
              <w:rPr>
                <w:sz w:val="20"/>
                <w:szCs w:val="20"/>
              </w:rPr>
              <w:t>Zählernummer (optional)</w:t>
            </w:r>
          </w:p>
          <w:p w:rsidR="0009077D" w:rsidRPr="0009077D" w:rsidRDefault="0009077D" w:rsidP="0009077D">
            <w:pPr>
              <w:numPr>
                <w:ilvl w:val="0"/>
                <w:numId w:val="30"/>
              </w:numPr>
              <w:rPr>
                <w:sz w:val="20"/>
                <w:szCs w:val="20"/>
              </w:rPr>
            </w:pPr>
            <w:r w:rsidRPr="0009077D">
              <w:rPr>
                <w:sz w:val="20"/>
                <w:szCs w:val="20"/>
              </w:rPr>
              <w:t>Zählerstand (optional)</w:t>
            </w:r>
          </w:p>
          <w:p w:rsidR="0009077D" w:rsidRPr="0009077D" w:rsidRDefault="0009077D" w:rsidP="0009077D">
            <w:pPr>
              <w:numPr>
                <w:ilvl w:val="0"/>
                <w:numId w:val="30"/>
              </w:numPr>
              <w:rPr>
                <w:sz w:val="20"/>
                <w:szCs w:val="20"/>
              </w:rPr>
            </w:pPr>
            <w:proofErr w:type="spellStart"/>
            <w:r w:rsidRPr="0009077D">
              <w:rPr>
                <w:sz w:val="20"/>
                <w:szCs w:val="20"/>
              </w:rPr>
              <w:t>Ablesedatum</w:t>
            </w:r>
            <w:proofErr w:type="spellEnd"/>
            <w:r w:rsidRPr="0009077D">
              <w:rPr>
                <w:sz w:val="20"/>
                <w:szCs w:val="20"/>
              </w:rPr>
              <w:t xml:space="preserve"> (optional)</w:t>
            </w:r>
          </w:p>
          <w:p w:rsidR="0009077D" w:rsidRPr="0009077D" w:rsidRDefault="0009077D" w:rsidP="0009077D">
            <w:pPr>
              <w:numPr>
                <w:ilvl w:val="0"/>
                <w:numId w:val="30"/>
              </w:numPr>
              <w:rPr>
                <w:del w:id="2164" w:author="verrechnungsstellen" w:date="2013-04-17T15:13:00Z"/>
                <w:sz w:val="20"/>
                <w:szCs w:val="20"/>
              </w:rPr>
            </w:pPr>
            <w:del w:id="2165" w:author="verrechnungsstellen" w:date="2013-04-17T15:13:00Z">
              <w:r w:rsidRPr="0009077D">
                <w:rPr>
                  <w:sz w:val="20"/>
                  <w:szCs w:val="20"/>
                </w:rPr>
                <w:delText xml:space="preserve"> Vollmacht-ID (optional)</w:delText>
              </w:r>
            </w:del>
          </w:p>
          <w:p w:rsidR="0009077D" w:rsidRPr="0009077D" w:rsidRDefault="0009077D" w:rsidP="0009077D">
            <w:pPr>
              <w:numPr>
                <w:ilvl w:val="0"/>
                <w:numId w:val="30"/>
              </w:numPr>
              <w:rPr>
                <w:ins w:id="2166" w:author="verrechnungsstellen" w:date="2013-04-17T15:13:00Z"/>
                <w:sz w:val="20"/>
                <w:szCs w:val="20"/>
              </w:rPr>
            </w:pPr>
            <w:ins w:id="2167" w:author="verrechnungsstellen" w:date="2013-04-17T15:13:00Z">
              <w:r w:rsidRPr="0009077D">
                <w:rPr>
                  <w:sz w:val="20"/>
                  <w:szCs w:val="20"/>
                </w:rPr>
                <w:t xml:space="preserve"> Vollmacht-ID (optional)</w:t>
              </w:r>
              <w:r w:rsidR="00E94886">
                <w:rPr>
                  <w:sz w:val="20"/>
                  <w:szCs w:val="20"/>
                </w:rPr>
                <w:t>; sofern der Prozess „Belieferungswunsch bei Netzbetreiber“ der Anmeldung vorangegangen ist, muss nicht zwingend eine Vollmacht-ID übermittelt werden</w:t>
              </w:r>
            </w:ins>
          </w:p>
          <w:p w:rsidR="0009077D" w:rsidRPr="0009077D" w:rsidRDefault="0009077D" w:rsidP="0009077D">
            <w:pPr>
              <w:numPr>
                <w:ilvl w:val="0"/>
                <w:numId w:val="30"/>
              </w:numPr>
              <w:rPr>
                <w:sz w:val="20"/>
                <w:szCs w:val="20"/>
              </w:rPr>
            </w:pPr>
            <w:r w:rsidRPr="0009077D">
              <w:rPr>
                <w:sz w:val="20"/>
                <w:szCs w:val="20"/>
              </w:rPr>
              <w:t xml:space="preserve">Angaben gemäß Anlage 1 zur Gas-Marktmodell-Verordnung 2012 </w:t>
            </w:r>
            <w:proofErr w:type="spellStart"/>
            <w:r w:rsidRPr="0009077D">
              <w:rPr>
                <w:sz w:val="20"/>
                <w:szCs w:val="20"/>
              </w:rPr>
              <w:t>idgF</w:t>
            </w:r>
            <w:proofErr w:type="spellEnd"/>
            <w:r w:rsidRPr="0009077D">
              <w:rPr>
                <w:sz w:val="20"/>
                <w:szCs w:val="20"/>
              </w:rPr>
              <w:t xml:space="preserve"> (Gas)</w:t>
            </w:r>
          </w:p>
          <w:p w:rsidR="0009077D" w:rsidRPr="0009077D" w:rsidRDefault="0009077D" w:rsidP="0009077D">
            <w:pPr>
              <w:numPr>
                <w:ilvl w:val="0"/>
                <w:numId w:val="30"/>
              </w:numPr>
              <w:rPr>
                <w:sz w:val="20"/>
                <w:szCs w:val="20"/>
              </w:rPr>
            </w:pPr>
            <w:r w:rsidRPr="0009077D">
              <w:rPr>
                <w:sz w:val="20"/>
                <w:szCs w:val="20"/>
              </w:rPr>
              <w:t>Kennzeichen (Ja/Nein) standardisierte Meldung „Energieliefervertrag aufgrund Versorgung in letzter Instanz“</w:t>
            </w:r>
          </w:p>
          <w:p w:rsidR="007558FC" w:rsidRPr="0009077D" w:rsidRDefault="0009077D" w:rsidP="0009077D">
            <w:pPr>
              <w:numPr>
                <w:ilvl w:val="0"/>
                <w:numId w:val="30"/>
              </w:numPr>
              <w:rPr>
                <w:sz w:val="20"/>
                <w:szCs w:val="20"/>
              </w:rPr>
            </w:pPr>
            <w:r w:rsidRPr="0009077D">
              <w:rPr>
                <w:sz w:val="20"/>
                <w:szCs w:val="20"/>
              </w:rPr>
              <w:t xml:space="preserve">Kennzeichen Energierichtung (alles/nur Verbrauch/nur </w:t>
            </w:r>
            <w:r w:rsidRPr="0009077D">
              <w:rPr>
                <w:sz w:val="20"/>
                <w:szCs w:val="20"/>
              </w:rPr>
              <w:lastRenderedPageBreak/>
              <w:t>Erzeugung)</w:t>
            </w:r>
          </w:p>
        </w:tc>
      </w:tr>
      <w:tr w:rsidR="007558FC" w:rsidRPr="00A965D0" w:rsidTr="00210D44">
        <w:tc>
          <w:tcPr>
            <w:tcW w:w="1444" w:type="dxa"/>
            <w:gridSpan w:val="2"/>
            <w:tcPrChange w:id="2168" w:author="verrechnungsstellen" w:date="2013-04-17T15:13:00Z">
              <w:tcPr>
                <w:tcW w:w="952" w:type="dxa"/>
              </w:tcPr>
            </w:tcPrChange>
          </w:tcPr>
          <w:p w:rsidR="007558FC" w:rsidRPr="0009077D" w:rsidRDefault="007558FC" w:rsidP="007558FC">
            <w:pPr>
              <w:rPr>
                <w:sz w:val="20"/>
                <w:szCs w:val="20"/>
              </w:rPr>
            </w:pPr>
            <w:r w:rsidRPr="0009077D">
              <w:rPr>
                <w:sz w:val="20"/>
                <w:szCs w:val="20"/>
              </w:rPr>
              <w:lastRenderedPageBreak/>
              <w:t>ANM02</w:t>
            </w:r>
          </w:p>
        </w:tc>
        <w:tc>
          <w:tcPr>
            <w:tcW w:w="971" w:type="dxa"/>
            <w:gridSpan w:val="2"/>
            <w:tcPrChange w:id="2169" w:author="verrechnungsstellen" w:date="2013-04-17T15:13:00Z">
              <w:tcPr>
                <w:tcW w:w="980" w:type="dxa"/>
                <w:gridSpan w:val="4"/>
              </w:tcPr>
            </w:tcPrChange>
          </w:tcPr>
          <w:p w:rsidR="007558FC" w:rsidRPr="0009077D" w:rsidRDefault="007558FC" w:rsidP="007558FC">
            <w:pPr>
              <w:rPr>
                <w:sz w:val="20"/>
                <w:szCs w:val="20"/>
              </w:rPr>
            </w:pPr>
            <w:r w:rsidRPr="0009077D">
              <w:rPr>
                <w:sz w:val="20"/>
                <w:szCs w:val="20"/>
              </w:rPr>
              <w:t>LN</w:t>
            </w:r>
          </w:p>
        </w:tc>
        <w:tc>
          <w:tcPr>
            <w:tcW w:w="1777" w:type="dxa"/>
            <w:gridSpan w:val="2"/>
            <w:tcPrChange w:id="2170" w:author="verrechnungsstellen" w:date="2013-04-17T15:13:00Z">
              <w:tcPr>
                <w:tcW w:w="1860" w:type="dxa"/>
                <w:gridSpan w:val="4"/>
              </w:tcPr>
            </w:tcPrChange>
          </w:tcPr>
          <w:p w:rsidR="007558FC" w:rsidRPr="0009077D" w:rsidRDefault="007558FC" w:rsidP="007558FC">
            <w:pPr>
              <w:rPr>
                <w:sz w:val="20"/>
                <w:szCs w:val="20"/>
              </w:rPr>
            </w:pPr>
            <w:r w:rsidRPr="0009077D">
              <w:rPr>
                <w:sz w:val="20"/>
                <w:szCs w:val="20"/>
              </w:rPr>
              <w:t>NB</w:t>
            </w:r>
          </w:p>
        </w:tc>
        <w:tc>
          <w:tcPr>
            <w:tcW w:w="2170" w:type="dxa"/>
            <w:gridSpan w:val="2"/>
            <w:tcPrChange w:id="2171" w:author="verrechnungsstellen" w:date="2013-04-17T15:13:00Z">
              <w:tcPr>
                <w:tcW w:w="2196" w:type="dxa"/>
                <w:gridSpan w:val="4"/>
              </w:tcPr>
            </w:tcPrChange>
          </w:tcPr>
          <w:p w:rsidR="007558FC" w:rsidRPr="0009077D" w:rsidRDefault="007558FC" w:rsidP="007558FC">
            <w:pPr>
              <w:rPr>
                <w:sz w:val="20"/>
                <w:szCs w:val="20"/>
              </w:rPr>
            </w:pPr>
            <w:r w:rsidRPr="0009077D">
              <w:rPr>
                <w:sz w:val="20"/>
                <w:szCs w:val="20"/>
              </w:rPr>
              <w:t>Anmeldedatensatz übermitteln</w:t>
            </w:r>
          </w:p>
        </w:tc>
        <w:tc>
          <w:tcPr>
            <w:tcW w:w="2016" w:type="dxa"/>
            <w:gridSpan w:val="2"/>
            <w:tcPrChange w:id="2172" w:author="verrechnungsstellen" w:date="2013-04-17T15:13:00Z">
              <w:tcPr>
                <w:tcW w:w="2016" w:type="dxa"/>
                <w:gridSpan w:val="4"/>
              </w:tcPr>
            </w:tcPrChange>
          </w:tcPr>
          <w:p w:rsidR="007558FC" w:rsidRPr="0009077D" w:rsidRDefault="007558FC" w:rsidP="007558FC">
            <w:pPr>
              <w:rPr>
                <w:sz w:val="20"/>
                <w:szCs w:val="20"/>
              </w:rPr>
            </w:pPr>
            <w:r w:rsidRPr="0009077D">
              <w:rPr>
                <w:sz w:val="20"/>
                <w:szCs w:val="20"/>
              </w:rPr>
              <w:t>48 (wenn Anlage außer Betrieb) / 96 Stunden</w:t>
            </w:r>
          </w:p>
        </w:tc>
        <w:tc>
          <w:tcPr>
            <w:tcW w:w="6124" w:type="dxa"/>
            <w:tcPrChange w:id="2173" w:author="verrechnungsstellen" w:date="2013-04-17T15:13:00Z">
              <w:tcPr>
                <w:tcW w:w="6498" w:type="dxa"/>
                <w:gridSpan w:val="4"/>
              </w:tcPr>
            </w:tcPrChange>
          </w:tcPr>
          <w:p w:rsidR="007558FC" w:rsidRPr="0009077D" w:rsidRDefault="007558FC" w:rsidP="007558FC">
            <w:pPr>
              <w:pStyle w:val="Listenabsatz"/>
              <w:spacing w:before="0" w:after="0" w:line="240" w:lineRule="auto"/>
              <w:ind w:left="0"/>
              <w:rPr>
                <w:sz w:val="20"/>
              </w:rPr>
            </w:pPr>
            <w:r w:rsidRPr="0009077D">
              <w:rPr>
                <w:sz w:val="20"/>
              </w:rPr>
              <w:t>Der LN überträgt den Anmeldedatensatz via WP zum Netzbetreiber.</w:t>
            </w:r>
          </w:p>
        </w:tc>
      </w:tr>
      <w:tr w:rsidR="007558FC" w:rsidRPr="00A965D0" w:rsidTr="00210D44">
        <w:tc>
          <w:tcPr>
            <w:tcW w:w="1444" w:type="dxa"/>
            <w:gridSpan w:val="2"/>
            <w:tcPrChange w:id="2174" w:author="verrechnungsstellen" w:date="2013-04-17T15:13:00Z">
              <w:tcPr>
                <w:tcW w:w="952" w:type="dxa"/>
              </w:tcPr>
            </w:tcPrChange>
          </w:tcPr>
          <w:p w:rsidR="007558FC" w:rsidRPr="0009077D" w:rsidRDefault="007558FC" w:rsidP="007558FC">
            <w:pPr>
              <w:rPr>
                <w:sz w:val="20"/>
                <w:szCs w:val="20"/>
              </w:rPr>
            </w:pPr>
            <w:r w:rsidRPr="0009077D">
              <w:rPr>
                <w:sz w:val="20"/>
                <w:szCs w:val="20"/>
              </w:rPr>
              <w:t>ANM03</w:t>
            </w:r>
          </w:p>
        </w:tc>
        <w:tc>
          <w:tcPr>
            <w:tcW w:w="971" w:type="dxa"/>
            <w:gridSpan w:val="2"/>
            <w:tcPrChange w:id="2175" w:author="verrechnungsstellen" w:date="2013-04-17T15:13:00Z">
              <w:tcPr>
                <w:tcW w:w="980" w:type="dxa"/>
                <w:gridSpan w:val="4"/>
              </w:tcPr>
            </w:tcPrChange>
          </w:tcPr>
          <w:p w:rsidR="007558FC" w:rsidRPr="0009077D" w:rsidRDefault="007558FC" w:rsidP="007558FC">
            <w:pPr>
              <w:rPr>
                <w:sz w:val="20"/>
                <w:szCs w:val="20"/>
              </w:rPr>
            </w:pPr>
            <w:r w:rsidRPr="0009077D">
              <w:rPr>
                <w:sz w:val="20"/>
                <w:szCs w:val="20"/>
              </w:rPr>
              <w:t>NB</w:t>
            </w:r>
          </w:p>
        </w:tc>
        <w:tc>
          <w:tcPr>
            <w:tcW w:w="1777" w:type="dxa"/>
            <w:gridSpan w:val="2"/>
            <w:tcPrChange w:id="2176" w:author="verrechnungsstellen" w:date="2013-04-17T15:13:00Z">
              <w:tcPr>
                <w:tcW w:w="1860" w:type="dxa"/>
                <w:gridSpan w:val="4"/>
              </w:tcPr>
            </w:tcPrChange>
          </w:tcPr>
          <w:p w:rsidR="007558FC" w:rsidRPr="0009077D" w:rsidRDefault="007558FC" w:rsidP="007558FC">
            <w:pPr>
              <w:rPr>
                <w:sz w:val="20"/>
                <w:szCs w:val="20"/>
              </w:rPr>
            </w:pPr>
          </w:p>
        </w:tc>
        <w:tc>
          <w:tcPr>
            <w:tcW w:w="2170" w:type="dxa"/>
            <w:gridSpan w:val="2"/>
            <w:tcPrChange w:id="2177" w:author="verrechnungsstellen" w:date="2013-04-17T15:13:00Z">
              <w:tcPr>
                <w:tcW w:w="2196" w:type="dxa"/>
                <w:gridSpan w:val="4"/>
              </w:tcPr>
            </w:tcPrChange>
          </w:tcPr>
          <w:p w:rsidR="007558FC" w:rsidRPr="0009077D" w:rsidRDefault="007558FC" w:rsidP="007558FC">
            <w:pPr>
              <w:rPr>
                <w:sz w:val="20"/>
                <w:szCs w:val="20"/>
              </w:rPr>
            </w:pPr>
            <w:r w:rsidRPr="0009077D">
              <w:rPr>
                <w:sz w:val="20"/>
                <w:szCs w:val="20"/>
              </w:rPr>
              <w:t>Anmeldedatensatz empfangen</w:t>
            </w:r>
          </w:p>
        </w:tc>
        <w:tc>
          <w:tcPr>
            <w:tcW w:w="2016" w:type="dxa"/>
            <w:gridSpan w:val="2"/>
            <w:tcPrChange w:id="2178" w:author="verrechnungsstellen" w:date="2013-04-17T15:13:00Z">
              <w:tcPr>
                <w:tcW w:w="2016" w:type="dxa"/>
                <w:gridSpan w:val="4"/>
              </w:tcPr>
            </w:tcPrChange>
          </w:tcPr>
          <w:p w:rsidR="007558FC" w:rsidRPr="0009077D" w:rsidRDefault="007558FC" w:rsidP="007558FC">
            <w:pPr>
              <w:rPr>
                <w:sz w:val="20"/>
                <w:szCs w:val="20"/>
              </w:rPr>
            </w:pPr>
          </w:p>
        </w:tc>
        <w:tc>
          <w:tcPr>
            <w:tcW w:w="6124" w:type="dxa"/>
            <w:tcPrChange w:id="2179" w:author="verrechnungsstellen" w:date="2013-04-17T15:13:00Z">
              <w:tcPr>
                <w:tcW w:w="6498" w:type="dxa"/>
                <w:gridSpan w:val="4"/>
              </w:tcPr>
            </w:tcPrChange>
          </w:tcPr>
          <w:p w:rsidR="007558FC" w:rsidRPr="0009077D" w:rsidRDefault="007558FC" w:rsidP="007558FC">
            <w:pPr>
              <w:rPr>
                <w:sz w:val="20"/>
                <w:szCs w:val="20"/>
              </w:rPr>
            </w:pPr>
            <w:r w:rsidRPr="0009077D">
              <w:rPr>
                <w:sz w:val="20"/>
                <w:szCs w:val="20"/>
              </w:rPr>
              <w:t xml:space="preserve">Die Daten werden seitens des NB über die WP empfangen. </w:t>
            </w:r>
          </w:p>
        </w:tc>
      </w:tr>
      <w:tr w:rsidR="007558FC" w:rsidRPr="00A965D0" w:rsidTr="003E4DD3">
        <w:trPr>
          <w:del w:id="2180" w:author="verrechnungsstellen" w:date="2013-04-17T15:13:00Z"/>
        </w:trPr>
        <w:tc>
          <w:tcPr>
            <w:tcW w:w="952" w:type="dxa"/>
          </w:tcPr>
          <w:p w:rsidR="007558FC" w:rsidRPr="0009077D" w:rsidRDefault="007558FC" w:rsidP="007558FC">
            <w:pPr>
              <w:rPr>
                <w:del w:id="2181" w:author="verrechnungsstellen" w:date="2013-04-17T15:13:00Z"/>
                <w:sz w:val="20"/>
                <w:szCs w:val="20"/>
              </w:rPr>
            </w:pPr>
            <w:del w:id="2182" w:author="verrechnungsstellen" w:date="2013-04-17T15:13:00Z">
              <w:r w:rsidRPr="0009077D">
                <w:rPr>
                  <w:sz w:val="20"/>
                  <w:szCs w:val="20"/>
                </w:rPr>
                <w:delText>ANM31</w:delText>
              </w:r>
            </w:del>
          </w:p>
        </w:tc>
        <w:tc>
          <w:tcPr>
            <w:tcW w:w="980" w:type="dxa"/>
            <w:gridSpan w:val="2"/>
          </w:tcPr>
          <w:p w:rsidR="007558FC" w:rsidRPr="0009077D" w:rsidRDefault="007558FC" w:rsidP="007558FC">
            <w:pPr>
              <w:rPr>
                <w:del w:id="2183" w:author="verrechnungsstellen" w:date="2013-04-17T15:13:00Z"/>
                <w:sz w:val="20"/>
                <w:szCs w:val="20"/>
              </w:rPr>
            </w:pPr>
            <w:del w:id="2184" w:author="verrechnungsstellen" w:date="2013-04-17T15:13:00Z">
              <w:r w:rsidRPr="0009077D">
                <w:rPr>
                  <w:sz w:val="20"/>
                  <w:szCs w:val="20"/>
                </w:rPr>
                <w:delText>NB</w:delText>
              </w:r>
            </w:del>
          </w:p>
        </w:tc>
        <w:tc>
          <w:tcPr>
            <w:tcW w:w="1860" w:type="dxa"/>
            <w:gridSpan w:val="2"/>
          </w:tcPr>
          <w:p w:rsidR="007558FC" w:rsidRPr="0009077D" w:rsidRDefault="007558FC" w:rsidP="007558FC">
            <w:pPr>
              <w:rPr>
                <w:del w:id="2185" w:author="verrechnungsstellen" w:date="2013-04-17T15:13:00Z"/>
                <w:sz w:val="20"/>
                <w:szCs w:val="20"/>
              </w:rPr>
            </w:pPr>
          </w:p>
        </w:tc>
        <w:tc>
          <w:tcPr>
            <w:tcW w:w="2196" w:type="dxa"/>
            <w:gridSpan w:val="2"/>
          </w:tcPr>
          <w:p w:rsidR="007558FC" w:rsidRPr="0009077D" w:rsidRDefault="007558FC" w:rsidP="007558FC">
            <w:pPr>
              <w:rPr>
                <w:del w:id="2186" w:author="verrechnungsstellen" w:date="2013-04-17T15:13:00Z"/>
                <w:sz w:val="20"/>
                <w:szCs w:val="20"/>
              </w:rPr>
            </w:pPr>
            <w:del w:id="2187" w:author="verrechnungsstellen" w:date="2013-04-17T15:13:00Z">
              <w:r w:rsidRPr="0009077D">
                <w:rPr>
                  <w:sz w:val="20"/>
                  <w:szCs w:val="20"/>
                </w:rPr>
                <w:delText>Anlagenadresse überprüfen</w:delText>
              </w:r>
            </w:del>
          </w:p>
        </w:tc>
        <w:tc>
          <w:tcPr>
            <w:tcW w:w="2016" w:type="dxa"/>
            <w:gridSpan w:val="2"/>
          </w:tcPr>
          <w:p w:rsidR="007558FC" w:rsidRPr="0009077D" w:rsidRDefault="007558FC" w:rsidP="007558FC">
            <w:pPr>
              <w:rPr>
                <w:del w:id="2188" w:author="verrechnungsstellen" w:date="2013-04-17T15:13:00Z"/>
                <w:sz w:val="20"/>
                <w:szCs w:val="20"/>
              </w:rPr>
            </w:pPr>
          </w:p>
        </w:tc>
        <w:tc>
          <w:tcPr>
            <w:tcW w:w="6498" w:type="dxa"/>
            <w:gridSpan w:val="2"/>
          </w:tcPr>
          <w:p w:rsidR="007558FC" w:rsidRPr="0009077D" w:rsidRDefault="007558FC" w:rsidP="007558FC">
            <w:pPr>
              <w:rPr>
                <w:del w:id="2189" w:author="verrechnungsstellen" w:date="2013-04-17T15:13:00Z"/>
                <w:sz w:val="20"/>
                <w:szCs w:val="20"/>
              </w:rPr>
            </w:pPr>
            <w:del w:id="2190" w:author="verrechnungsstellen" w:date="2013-04-17T15:13:00Z">
              <w:r w:rsidRPr="0009077D">
                <w:rPr>
                  <w:sz w:val="20"/>
                  <w:szCs w:val="20"/>
                </w:rPr>
                <w:delText>Der NB prüft ob die Anlagenadresse vorhanden ist. Bei Gas wird überprüft ob ein Netzzugang vorhanden ist</w:delText>
              </w:r>
            </w:del>
          </w:p>
        </w:tc>
      </w:tr>
      <w:tr w:rsidR="007558FC" w:rsidRPr="00A965D0" w:rsidTr="00210D44">
        <w:tc>
          <w:tcPr>
            <w:tcW w:w="1444" w:type="dxa"/>
            <w:gridSpan w:val="2"/>
            <w:tcPrChange w:id="2191" w:author="verrechnungsstellen" w:date="2013-04-17T15:13:00Z">
              <w:tcPr>
                <w:tcW w:w="952" w:type="dxa"/>
              </w:tcPr>
            </w:tcPrChange>
          </w:tcPr>
          <w:p w:rsidR="007558FC" w:rsidRPr="0009077D" w:rsidRDefault="007558FC" w:rsidP="007558FC">
            <w:pPr>
              <w:rPr>
                <w:sz w:val="20"/>
                <w:szCs w:val="20"/>
              </w:rPr>
            </w:pPr>
            <w:r w:rsidRPr="0009077D">
              <w:rPr>
                <w:sz w:val="20"/>
                <w:szCs w:val="20"/>
              </w:rPr>
              <w:t>ANM15</w:t>
            </w:r>
          </w:p>
        </w:tc>
        <w:tc>
          <w:tcPr>
            <w:tcW w:w="971" w:type="dxa"/>
            <w:gridSpan w:val="2"/>
            <w:tcPrChange w:id="2192" w:author="verrechnungsstellen" w:date="2013-04-17T15:13:00Z">
              <w:tcPr>
                <w:tcW w:w="980" w:type="dxa"/>
                <w:gridSpan w:val="4"/>
              </w:tcPr>
            </w:tcPrChange>
          </w:tcPr>
          <w:p w:rsidR="007558FC" w:rsidRPr="0009077D" w:rsidRDefault="007558FC" w:rsidP="007558FC">
            <w:pPr>
              <w:rPr>
                <w:sz w:val="20"/>
                <w:szCs w:val="20"/>
              </w:rPr>
            </w:pPr>
            <w:r w:rsidRPr="0009077D">
              <w:rPr>
                <w:sz w:val="20"/>
                <w:szCs w:val="20"/>
              </w:rPr>
              <w:t>NB</w:t>
            </w:r>
          </w:p>
        </w:tc>
        <w:tc>
          <w:tcPr>
            <w:tcW w:w="1777" w:type="dxa"/>
            <w:gridSpan w:val="2"/>
            <w:tcPrChange w:id="2193" w:author="verrechnungsstellen" w:date="2013-04-17T15:13:00Z">
              <w:tcPr>
                <w:tcW w:w="1860" w:type="dxa"/>
                <w:gridSpan w:val="4"/>
              </w:tcPr>
            </w:tcPrChange>
          </w:tcPr>
          <w:p w:rsidR="007558FC" w:rsidRPr="0009077D" w:rsidRDefault="007558FC" w:rsidP="007558FC">
            <w:pPr>
              <w:rPr>
                <w:sz w:val="20"/>
                <w:szCs w:val="20"/>
              </w:rPr>
            </w:pPr>
          </w:p>
        </w:tc>
        <w:tc>
          <w:tcPr>
            <w:tcW w:w="2170" w:type="dxa"/>
            <w:gridSpan w:val="2"/>
            <w:tcPrChange w:id="2194" w:author="verrechnungsstellen" w:date="2013-04-17T15:13:00Z">
              <w:tcPr>
                <w:tcW w:w="2196" w:type="dxa"/>
                <w:gridSpan w:val="4"/>
              </w:tcPr>
            </w:tcPrChange>
          </w:tcPr>
          <w:p w:rsidR="007558FC" w:rsidRPr="0009077D" w:rsidRDefault="007558FC" w:rsidP="003A2C72">
            <w:pPr>
              <w:rPr>
                <w:sz w:val="20"/>
                <w:szCs w:val="20"/>
              </w:rPr>
            </w:pPr>
            <w:r w:rsidRPr="0009077D">
              <w:rPr>
                <w:sz w:val="20"/>
                <w:szCs w:val="20"/>
              </w:rPr>
              <w:t>Prüfung auf Prozess</w:t>
            </w:r>
            <w:r w:rsidR="003A2C72">
              <w:rPr>
                <w:sz w:val="20"/>
                <w:szCs w:val="20"/>
              </w:rPr>
              <w:t>-Ü</w:t>
            </w:r>
            <w:r w:rsidRPr="0009077D">
              <w:rPr>
                <w:sz w:val="20"/>
                <w:szCs w:val="20"/>
              </w:rPr>
              <w:t>berschneidungen</w:t>
            </w:r>
          </w:p>
        </w:tc>
        <w:tc>
          <w:tcPr>
            <w:tcW w:w="2016" w:type="dxa"/>
            <w:gridSpan w:val="2"/>
            <w:tcPrChange w:id="2195" w:author="verrechnungsstellen" w:date="2013-04-17T15:13:00Z">
              <w:tcPr>
                <w:tcW w:w="2016" w:type="dxa"/>
                <w:gridSpan w:val="4"/>
              </w:tcPr>
            </w:tcPrChange>
          </w:tcPr>
          <w:p w:rsidR="007558FC" w:rsidRPr="0009077D" w:rsidRDefault="007558FC" w:rsidP="007558FC">
            <w:pPr>
              <w:rPr>
                <w:sz w:val="20"/>
                <w:szCs w:val="20"/>
              </w:rPr>
            </w:pPr>
          </w:p>
        </w:tc>
        <w:tc>
          <w:tcPr>
            <w:tcW w:w="6124" w:type="dxa"/>
            <w:tcPrChange w:id="2196" w:author="verrechnungsstellen" w:date="2013-04-17T15:13:00Z">
              <w:tcPr>
                <w:tcW w:w="6498" w:type="dxa"/>
                <w:gridSpan w:val="4"/>
              </w:tcPr>
            </w:tcPrChange>
          </w:tcPr>
          <w:p w:rsidR="007558FC" w:rsidRPr="0009077D" w:rsidRDefault="007558FC" w:rsidP="007558FC">
            <w:pPr>
              <w:rPr>
                <w:sz w:val="20"/>
                <w:szCs w:val="20"/>
              </w:rPr>
            </w:pPr>
            <w:r w:rsidRPr="0009077D">
              <w:rPr>
                <w:sz w:val="20"/>
                <w:szCs w:val="20"/>
              </w:rPr>
              <w:t>Im IT-System des NB wird automatisch auf Prozessüberschneidungen lt. Überschneidungsregeln geprüft.</w:t>
            </w:r>
          </w:p>
        </w:tc>
      </w:tr>
      <w:tr w:rsidR="003E4DD3" w:rsidRPr="00A965D0" w:rsidTr="00210D44">
        <w:tc>
          <w:tcPr>
            <w:tcW w:w="1444" w:type="dxa"/>
            <w:gridSpan w:val="2"/>
            <w:tcPrChange w:id="2197" w:author="verrechnungsstellen" w:date="2013-04-17T15:13:00Z">
              <w:tcPr>
                <w:tcW w:w="952" w:type="dxa"/>
                <w:gridSpan w:val="3"/>
              </w:tcPr>
            </w:tcPrChange>
          </w:tcPr>
          <w:p w:rsidR="003E4DD3" w:rsidRPr="0009077D" w:rsidRDefault="003E4DD3" w:rsidP="0009077D">
            <w:pPr>
              <w:rPr>
                <w:sz w:val="20"/>
                <w:szCs w:val="20"/>
              </w:rPr>
            </w:pPr>
            <w:del w:id="2198" w:author="verrechnungsstellen" w:date="2013-04-17T15:13:00Z">
              <w:r>
                <w:rPr>
                  <w:sz w:val="20"/>
                  <w:szCs w:val="20"/>
                </w:rPr>
                <w:delText>VP: ANM80</w:delText>
              </w:r>
            </w:del>
            <w:ins w:id="2199" w:author="verrechnungsstellen" w:date="2013-04-17T15:13:00Z">
              <w:r w:rsidR="00B92F5F">
                <w:rPr>
                  <w:sz w:val="20"/>
                  <w:szCs w:val="20"/>
                </w:rPr>
                <w:t>[VP01]</w:t>
              </w:r>
            </w:ins>
            <w:r w:rsidR="00B92F5F">
              <w:rPr>
                <w:sz w:val="20"/>
                <w:szCs w:val="20"/>
              </w:rPr>
              <w:t xml:space="preserve"> bis </w:t>
            </w:r>
            <w:del w:id="2200" w:author="verrechnungsstellen" w:date="2013-04-17T15:13:00Z">
              <w:r>
                <w:rPr>
                  <w:sz w:val="20"/>
                  <w:szCs w:val="20"/>
                </w:rPr>
                <w:delText>ANM93</w:delText>
              </w:r>
            </w:del>
            <w:ins w:id="2201" w:author="verrechnungsstellen" w:date="2013-04-17T15:13:00Z">
              <w:r w:rsidR="00B92F5F">
                <w:rPr>
                  <w:sz w:val="20"/>
                  <w:szCs w:val="20"/>
                </w:rPr>
                <w:t>[VP11]</w:t>
              </w:r>
            </w:ins>
            <w:r>
              <w:rPr>
                <w:sz w:val="20"/>
                <w:szCs w:val="20"/>
              </w:rPr>
              <w:t xml:space="preserve"> </w:t>
            </w:r>
          </w:p>
        </w:tc>
        <w:tc>
          <w:tcPr>
            <w:tcW w:w="971" w:type="dxa"/>
            <w:gridSpan w:val="2"/>
            <w:tcPrChange w:id="2202" w:author="verrechnungsstellen" w:date="2013-04-17T15:13:00Z">
              <w:tcPr>
                <w:tcW w:w="980" w:type="dxa"/>
                <w:gridSpan w:val="4"/>
              </w:tcPr>
            </w:tcPrChange>
          </w:tcPr>
          <w:p w:rsidR="003E4DD3" w:rsidRPr="00A04F72" w:rsidRDefault="003E4DD3" w:rsidP="003E4DD3">
            <w:pPr>
              <w:rPr>
                <w:rFonts w:cs="Calibri"/>
                <w:color w:val="000000"/>
                <w:sz w:val="20"/>
                <w:szCs w:val="20"/>
              </w:rPr>
            </w:pPr>
            <w:r>
              <w:rPr>
                <w:rFonts w:cs="Calibri"/>
                <w:color w:val="000000"/>
                <w:sz w:val="20"/>
                <w:szCs w:val="20"/>
              </w:rPr>
              <w:t>NB</w:t>
            </w:r>
          </w:p>
        </w:tc>
        <w:tc>
          <w:tcPr>
            <w:tcW w:w="1777" w:type="dxa"/>
            <w:gridSpan w:val="2"/>
            <w:tcPrChange w:id="2203" w:author="verrechnungsstellen" w:date="2013-04-17T15:13:00Z">
              <w:tcPr>
                <w:tcW w:w="1860" w:type="dxa"/>
                <w:gridSpan w:val="5"/>
              </w:tcPr>
            </w:tcPrChange>
          </w:tcPr>
          <w:p w:rsidR="003E4DD3" w:rsidRPr="00A04F72" w:rsidRDefault="003E4DD3" w:rsidP="003E4DD3">
            <w:pPr>
              <w:rPr>
                <w:sz w:val="20"/>
                <w:szCs w:val="20"/>
              </w:rPr>
            </w:pPr>
          </w:p>
        </w:tc>
        <w:tc>
          <w:tcPr>
            <w:tcW w:w="2170" w:type="dxa"/>
            <w:gridSpan w:val="2"/>
            <w:tcPrChange w:id="2204" w:author="verrechnungsstellen" w:date="2013-04-17T15:13:00Z">
              <w:tcPr>
                <w:tcW w:w="2196" w:type="dxa"/>
                <w:gridSpan w:val="2"/>
              </w:tcPr>
            </w:tcPrChange>
          </w:tcPr>
          <w:p w:rsidR="003E4DD3" w:rsidRPr="00627203" w:rsidRDefault="003E4DD3" w:rsidP="004263D8">
            <w:pPr>
              <w:rPr>
                <w:sz w:val="20"/>
                <w:szCs w:val="20"/>
              </w:rPr>
            </w:pPr>
            <w:r>
              <w:rPr>
                <w:sz w:val="20"/>
                <w:szCs w:val="20"/>
              </w:rPr>
              <w:t xml:space="preserve">Siehe Kapitel </w:t>
            </w:r>
            <w:r w:rsidR="00954A15">
              <w:rPr>
                <w:sz w:val="20"/>
                <w:szCs w:val="20"/>
              </w:rPr>
              <w:fldChar w:fldCharType="begin"/>
            </w:r>
            <w:r>
              <w:rPr>
                <w:sz w:val="20"/>
                <w:szCs w:val="20"/>
              </w:rPr>
              <w:instrText xml:space="preserve"> REF _Ref349049565 \r \h </w:instrText>
            </w:r>
            <w:r w:rsidR="00954A15">
              <w:rPr>
                <w:sz w:val="20"/>
                <w:szCs w:val="20"/>
              </w:rPr>
            </w:r>
            <w:r w:rsidR="00954A15">
              <w:rPr>
                <w:sz w:val="20"/>
                <w:szCs w:val="20"/>
              </w:rPr>
              <w:fldChar w:fldCharType="separate"/>
            </w:r>
            <w:r w:rsidR="00B96EC5">
              <w:rPr>
                <w:sz w:val="20"/>
                <w:szCs w:val="20"/>
              </w:rPr>
              <w:t>1.22</w:t>
            </w:r>
            <w:r w:rsidR="00954A15">
              <w:rPr>
                <w:sz w:val="20"/>
                <w:szCs w:val="20"/>
              </w:rPr>
              <w:fldChar w:fldCharType="end"/>
            </w:r>
            <w:r>
              <w:rPr>
                <w:sz w:val="20"/>
                <w:szCs w:val="20"/>
              </w:rPr>
              <w:t xml:space="preserve"> </w:t>
            </w:r>
            <w:r w:rsidR="00954A15">
              <w:rPr>
                <w:sz w:val="20"/>
                <w:szCs w:val="20"/>
              </w:rPr>
              <w:fldChar w:fldCharType="begin"/>
            </w:r>
            <w:r>
              <w:rPr>
                <w:sz w:val="20"/>
                <w:szCs w:val="20"/>
              </w:rPr>
              <w:instrText xml:space="preserve"> REF _Ref349049552 \h </w:instrText>
            </w:r>
            <w:r w:rsidR="00954A15">
              <w:rPr>
                <w:sz w:val="20"/>
                <w:szCs w:val="20"/>
              </w:rPr>
            </w:r>
            <w:r w:rsidR="00954A15">
              <w:rPr>
                <w:sz w:val="20"/>
                <w:szCs w:val="20"/>
              </w:rPr>
              <w:fldChar w:fldCharType="separate"/>
            </w:r>
            <w:r w:rsidR="00B96EC5" w:rsidRPr="00D677D0">
              <w:t xml:space="preserve">Prozess </w:t>
            </w:r>
            <w:proofErr w:type="spellStart"/>
            <w:r w:rsidR="00B96EC5" w:rsidRPr="00D677D0">
              <w:t>Vollmachts</w:t>
            </w:r>
            <w:r w:rsidR="00B96EC5">
              <w:t>prüfun</w:t>
            </w:r>
            <w:r w:rsidR="00B96EC5" w:rsidRPr="00D677D0">
              <w:t>g</w:t>
            </w:r>
            <w:proofErr w:type="spellEnd"/>
            <w:r w:rsidR="00B96EC5" w:rsidRPr="00D677D0">
              <w:t xml:space="preserve"> [V</w:t>
            </w:r>
            <w:r w:rsidR="00B96EC5">
              <w:t>P</w:t>
            </w:r>
            <w:r w:rsidR="00B96EC5" w:rsidRPr="00D677D0">
              <w:t>]</w:t>
            </w:r>
            <w:r w:rsidR="00954A15">
              <w:rPr>
                <w:sz w:val="20"/>
                <w:szCs w:val="20"/>
              </w:rPr>
              <w:fldChar w:fldCharType="end"/>
            </w:r>
            <w:r w:rsidR="004263D8" w:rsidRPr="00627203">
              <w:rPr>
                <w:sz w:val="20"/>
                <w:szCs w:val="20"/>
              </w:rPr>
              <w:t xml:space="preserve"> </w:t>
            </w:r>
          </w:p>
        </w:tc>
        <w:tc>
          <w:tcPr>
            <w:tcW w:w="2016" w:type="dxa"/>
            <w:gridSpan w:val="2"/>
            <w:tcPrChange w:id="2205" w:author="verrechnungsstellen" w:date="2013-04-17T15:13:00Z">
              <w:tcPr>
                <w:tcW w:w="2016" w:type="dxa"/>
                <w:gridSpan w:val="4"/>
              </w:tcPr>
            </w:tcPrChange>
          </w:tcPr>
          <w:p w:rsidR="003E4DD3" w:rsidRPr="00627203" w:rsidRDefault="003E4DD3" w:rsidP="003E4DD3">
            <w:pPr>
              <w:rPr>
                <w:sz w:val="20"/>
                <w:szCs w:val="20"/>
              </w:rPr>
            </w:pPr>
          </w:p>
        </w:tc>
        <w:tc>
          <w:tcPr>
            <w:tcW w:w="6124" w:type="dxa"/>
            <w:tcPrChange w:id="2206" w:author="verrechnungsstellen" w:date="2013-04-17T15:13:00Z">
              <w:tcPr>
                <w:tcW w:w="6498" w:type="dxa"/>
                <w:gridSpan w:val="3"/>
              </w:tcPr>
            </w:tcPrChange>
          </w:tcPr>
          <w:p w:rsidR="003E4DD3" w:rsidRPr="00627203" w:rsidRDefault="003E4DD3" w:rsidP="003E4DD3">
            <w:pPr>
              <w:rPr>
                <w:sz w:val="20"/>
                <w:szCs w:val="20"/>
              </w:rPr>
            </w:pPr>
            <w:r>
              <w:rPr>
                <w:sz w:val="20"/>
                <w:szCs w:val="20"/>
              </w:rPr>
              <w:t xml:space="preserve">Siehe Seite </w:t>
            </w:r>
            <w:r w:rsidR="00954A15">
              <w:rPr>
                <w:sz w:val="20"/>
                <w:szCs w:val="20"/>
              </w:rPr>
              <w:fldChar w:fldCharType="begin"/>
            </w:r>
            <w:r>
              <w:rPr>
                <w:sz w:val="20"/>
                <w:szCs w:val="20"/>
              </w:rPr>
              <w:instrText xml:space="preserve"> PAGEREF _Ref349051173 \h </w:instrText>
            </w:r>
            <w:r w:rsidR="00954A15">
              <w:rPr>
                <w:sz w:val="20"/>
                <w:szCs w:val="20"/>
              </w:rPr>
            </w:r>
            <w:r w:rsidR="00954A15">
              <w:rPr>
                <w:sz w:val="20"/>
                <w:szCs w:val="20"/>
              </w:rPr>
              <w:fldChar w:fldCharType="separate"/>
            </w:r>
            <w:r w:rsidR="00B96EC5">
              <w:rPr>
                <w:noProof/>
                <w:sz w:val="20"/>
                <w:szCs w:val="20"/>
              </w:rPr>
              <w:t>82</w:t>
            </w:r>
            <w:r w:rsidR="00954A15">
              <w:rPr>
                <w:sz w:val="20"/>
                <w:szCs w:val="20"/>
              </w:rPr>
              <w:fldChar w:fldCharType="end"/>
            </w:r>
          </w:p>
        </w:tc>
      </w:tr>
      <w:tr w:rsidR="007558FC" w:rsidRPr="0009077D" w:rsidTr="00210D44">
        <w:trPr>
          <w:ins w:id="2207" w:author="verrechnungsstellen" w:date="2013-04-17T15:13:00Z"/>
        </w:trPr>
        <w:tc>
          <w:tcPr>
            <w:tcW w:w="1444" w:type="dxa"/>
            <w:gridSpan w:val="2"/>
          </w:tcPr>
          <w:p w:rsidR="007558FC" w:rsidRPr="0009077D" w:rsidRDefault="007558FC" w:rsidP="007558FC">
            <w:pPr>
              <w:rPr>
                <w:ins w:id="2208" w:author="verrechnungsstellen" w:date="2013-04-17T15:13:00Z"/>
                <w:strike/>
                <w:sz w:val="20"/>
                <w:szCs w:val="20"/>
              </w:rPr>
            </w:pPr>
          </w:p>
        </w:tc>
        <w:tc>
          <w:tcPr>
            <w:tcW w:w="971" w:type="dxa"/>
            <w:gridSpan w:val="2"/>
          </w:tcPr>
          <w:p w:rsidR="007558FC" w:rsidRPr="0009077D" w:rsidRDefault="007558FC" w:rsidP="007558FC">
            <w:pPr>
              <w:rPr>
                <w:ins w:id="2209" w:author="verrechnungsstellen" w:date="2013-04-17T15:13:00Z"/>
                <w:strike/>
                <w:sz w:val="20"/>
                <w:szCs w:val="20"/>
              </w:rPr>
            </w:pPr>
          </w:p>
        </w:tc>
        <w:tc>
          <w:tcPr>
            <w:tcW w:w="1777" w:type="dxa"/>
            <w:gridSpan w:val="2"/>
          </w:tcPr>
          <w:p w:rsidR="007558FC" w:rsidRPr="0009077D" w:rsidRDefault="007558FC" w:rsidP="007558FC">
            <w:pPr>
              <w:rPr>
                <w:ins w:id="2210" w:author="verrechnungsstellen" w:date="2013-04-17T15:13:00Z"/>
                <w:strike/>
                <w:sz w:val="20"/>
                <w:szCs w:val="20"/>
              </w:rPr>
            </w:pPr>
          </w:p>
        </w:tc>
        <w:tc>
          <w:tcPr>
            <w:tcW w:w="2170" w:type="dxa"/>
            <w:gridSpan w:val="2"/>
          </w:tcPr>
          <w:p w:rsidR="007558FC" w:rsidRPr="0009077D" w:rsidRDefault="007558FC" w:rsidP="007558FC">
            <w:pPr>
              <w:rPr>
                <w:ins w:id="2211" w:author="verrechnungsstellen" w:date="2013-04-17T15:13:00Z"/>
                <w:strike/>
                <w:sz w:val="20"/>
                <w:szCs w:val="20"/>
              </w:rPr>
            </w:pPr>
          </w:p>
        </w:tc>
        <w:tc>
          <w:tcPr>
            <w:tcW w:w="2016" w:type="dxa"/>
            <w:gridSpan w:val="2"/>
          </w:tcPr>
          <w:p w:rsidR="007558FC" w:rsidRPr="0009077D" w:rsidRDefault="007558FC" w:rsidP="007558FC">
            <w:pPr>
              <w:rPr>
                <w:ins w:id="2212" w:author="verrechnungsstellen" w:date="2013-04-17T15:13:00Z"/>
                <w:strike/>
                <w:sz w:val="20"/>
                <w:szCs w:val="20"/>
              </w:rPr>
            </w:pPr>
          </w:p>
        </w:tc>
        <w:tc>
          <w:tcPr>
            <w:tcW w:w="6124" w:type="dxa"/>
          </w:tcPr>
          <w:p w:rsidR="007558FC" w:rsidRPr="0009077D" w:rsidRDefault="007558FC" w:rsidP="007558FC">
            <w:pPr>
              <w:numPr>
                <w:ilvl w:val="0"/>
                <w:numId w:val="30"/>
              </w:numPr>
              <w:rPr>
                <w:ins w:id="2213" w:author="verrechnungsstellen" w:date="2013-04-17T15:13:00Z"/>
                <w:strike/>
                <w:sz w:val="20"/>
                <w:szCs w:val="20"/>
              </w:rPr>
            </w:pPr>
          </w:p>
        </w:tc>
      </w:tr>
      <w:tr w:rsidR="007558FC" w:rsidRPr="0009077D" w:rsidTr="00210D44">
        <w:trPr>
          <w:ins w:id="2214" w:author="verrechnungsstellen" w:date="2013-04-17T15:13:00Z"/>
        </w:trPr>
        <w:tc>
          <w:tcPr>
            <w:tcW w:w="1444" w:type="dxa"/>
            <w:gridSpan w:val="2"/>
          </w:tcPr>
          <w:p w:rsidR="007558FC" w:rsidRPr="0009077D" w:rsidRDefault="007558FC" w:rsidP="007558FC">
            <w:pPr>
              <w:rPr>
                <w:ins w:id="2215" w:author="verrechnungsstellen" w:date="2013-04-17T15:13:00Z"/>
                <w:strike/>
                <w:sz w:val="20"/>
                <w:szCs w:val="20"/>
              </w:rPr>
            </w:pPr>
          </w:p>
        </w:tc>
        <w:tc>
          <w:tcPr>
            <w:tcW w:w="971" w:type="dxa"/>
            <w:gridSpan w:val="2"/>
          </w:tcPr>
          <w:p w:rsidR="007558FC" w:rsidRPr="0009077D" w:rsidRDefault="007558FC" w:rsidP="007558FC">
            <w:pPr>
              <w:rPr>
                <w:ins w:id="2216" w:author="verrechnungsstellen" w:date="2013-04-17T15:13:00Z"/>
                <w:strike/>
                <w:sz w:val="20"/>
                <w:szCs w:val="20"/>
              </w:rPr>
            </w:pPr>
          </w:p>
        </w:tc>
        <w:tc>
          <w:tcPr>
            <w:tcW w:w="1777" w:type="dxa"/>
            <w:gridSpan w:val="2"/>
          </w:tcPr>
          <w:p w:rsidR="007558FC" w:rsidRPr="0009077D" w:rsidRDefault="007558FC" w:rsidP="007558FC">
            <w:pPr>
              <w:rPr>
                <w:ins w:id="2217" w:author="verrechnungsstellen" w:date="2013-04-17T15:13:00Z"/>
                <w:strike/>
                <w:sz w:val="20"/>
                <w:szCs w:val="20"/>
              </w:rPr>
            </w:pPr>
          </w:p>
        </w:tc>
        <w:tc>
          <w:tcPr>
            <w:tcW w:w="2170" w:type="dxa"/>
            <w:gridSpan w:val="2"/>
          </w:tcPr>
          <w:p w:rsidR="007558FC" w:rsidRPr="0009077D" w:rsidRDefault="007558FC" w:rsidP="007558FC">
            <w:pPr>
              <w:rPr>
                <w:ins w:id="2218" w:author="verrechnungsstellen" w:date="2013-04-17T15:13:00Z"/>
                <w:strike/>
                <w:sz w:val="20"/>
                <w:szCs w:val="20"/>
              </w:rPr>
            </w:pPr>
          </w:p>
        </w:tc>
        <w:tc>
          <w:tcPr>
            <w:tcW w:w="2016" w:type="dxa"/>
            <w:gridSpan w:val="2"/>
          </w:tcPr>
          <w:p w:rsidR="007558FC" w:rsidRPr="0009077D" w:rsidRDefault="007558FC" w:rsidP="007558FC">
            <w:pPr>
              <w:rPr>
                <w:ins w:id="2219" w:author="verrechnungsstellen" w:date="2013-04-17T15:13:00Z"/>
                <w:strike/>
                <w:sz w:val="20"/>
                <w:szCs w:val="20"/>
              </w:rPr>
            </w:pPr>
          </w:p>
        </w:tc>
        <w:tc>
          <w:tcPr>
            <w:tcW w:w="6124" w:type="dxa"/>
          </w:tcPr>
          <w:p w:rsidR="007558FC" w:rsidRPr="0009077D" w:rsidRDefault="007558FC" w:rsidP="007558FC">
            <w:pPr>
              <w:rPr>
                <w:ins w:id="2220" w:author="verrechnungsstellen" w:date="2013-04-17T15:13:00Z"/>
                <w:strike/>
                <w:sz w:val="20"/>
                <w:szCs w:val="20"/>
              </w:rPr>
            </w:pPr>
          </w:p>
        </w:tc>
      </w:tr>
      <w:tr w:rsidR="007558FC" w:rsidRPr="0009077D" w:rsidTr="00210D44">
        <w:trPr>
          <w:ins w:id="2221" w:author="verrechnungsstellen" w:date="2013-04-17T15:13:00Z"/>
        </w:trPr>
        <w:tc>
          <w:tcPr>
            <w:tcW w:w="1444" w:type="dxa"/>
            <w:gridSpan w:val="2"/>
          </w:tcPr>
          <w:p w:rsidR="007558FC" w:rsidRPr="0009077D" w:rsidRDefault="007558FC" w:rsidP="007558FC">
            <w:pPr>
              <w:rPr>
                <w:ins w:id="2222" w:author="verrechnungsstellen" w:date="2013-04-17T15:13:00Z"/>
                <w:strike/>
                <w:sz w:val="20"/>
                <w:szCs w:val="20"/>
              </w:rPr>
            </w:pPr>
          </w:p>
        </w:tc>
        <w:tc>
          <w:tcPr>
            <w:tcW w:w="971" w:type="dxa"/>
            <w:gridSpan w:val="2"/>
          </w:tcPr>
          <w:p w:rsidR="007558FC" w:rsidRPr="0009077D" w:rsidRDefault="007558FC" w:rsidP="007558FC">
            <w:pPr>
              <w:rPr>
                <w:ins w:id="2223" w:author="verrechnungsstellen" w:date="2013-04-17T15:13:00Z"/>
                <w:strike/>
                <w:sz w:val="20"/>
                <w:szCs w:val="20"/>
              </w:rPr>
            </w:pPr>
          </w:p>
        </w:tc>
        <w:tc>
          <w:tcPr>
            <w:tcW w:w="1777" w:type="dxa"/>
            <w:gridSpan w:val="2"/>
          </w:tcPr>
          <w:p w:rsidR="007558FC" w:rsidRPr="0009077D" w:rsidRDefault="007558FC" w:rsidP="007558FC">
            <w:pPr>
              <w:rPr>
                <w:ins w:id="2224" w:author="verrechnungsstellen" w:date="2013-04-17T15:13:00Z"/>
                <w:strike/>
                <w:sz w:val="20"/>
                <w:szCs w:val="20"/>
              </w:rPr>
            </w:pPr>
          </w:p>
        </w:tc>
        <w:tc>
          <w:tcPr>
            <w:tcW w:w="2170" w:type="dxa"/>
            <w:gridSpan w:val="2"/>
          </w:tcPr>
          <w:p w:rsidR="007558FC" w:rsidRPr="0009077D" w:rsidRDefault="007558FC" w:rsidP="007558FC">
            <w:pPr>
              <w:rPr>
                <w:ins w:id="2225" w:author="verrechnungsstellen" w:date="2013-04-17T15:13:00Z"/>
                <w:strike/>
                <w:sz w:val="20"/>
                <w:szCs w:val="20"/>
              </w:rPr>
            </w:pPr>
          </w:p>
        </w:tc>
        <w:tc>
          <w:tcPr>
            <w:tcW w:w="2016" w:type="dxa"/>
            <w:gridSpan w:val="2"/>
          </w:tcPr>
          <w:p w:rsidR="007558FC" w:rsidRPr="0009077D" w:rsidRDefault="007558FC" w:rsidP="007558FC">
            <w:pPr>
              <w:rPr>
                <w:ins w:id="2226" w:author="verrechnungsstellen" w:date="2013-04-17T15:13:00Z"/>
                <w:strike/>
                <w:sz w:val="20"/>
                <w:szCs w:val="20"/>
              </w:rPr>
            </w:pPr>
          </w:p>
        </w:tc>
        <w:tc>
          <w:tcPr>
            <w:tcW w:w="6124" w:type="dxa"/>
          </w:tcPr>
          <w:p w:rsidR="007558FC" w:rsidRPr="0009077D" w:rsidRDefault="007558FC" w:rsidP="007558FC">
            <w:pPr>
              <w:rPr>
                <w:ins w:id="2227" w:author="verrechnungsstellen" w:date="2013-04-17T15:13:00Z"/>
                <w:strike/>
                <w:sz w:val="20"/>
                <w:szCs w:val="20"/>
              </w:rPr>
            </w:pPr>
          </w:p>
        </w:tc>
      </w:tr>
      <w:tr w:rsidR="00B92F5F" w:rsidRPr="00CB58B4" w:rsidTr="00210D44">
        <w:trPr>
          <w:ins w:id="2228" w:author="verrechnungsstellen" w:date="2013-04-17T15:13:00Z"/>
        </w:trPr>
        <w:tc>
          <w:tcPr>
            <w:tcW w:w="1444" w:type="dxa"/>
            <w:gridSpan w:val="2"/>
          </w:tcPr>
          <w:p w:rsidR="00B92F5F" w:rsidRPr="00CB58B4" w:rsidRDefault="00B92F5F" w:rsidP="007558FC">
            <w:pPr>
              <w:rPr>
                <w:ins w:id="2229" w:author="verrechnungsstellen" w:date="2013-04-17T15:13:00Z"/>
                <w:sz w:val="20"/>
                <w:szCs w:val="20"/>
              </w:rPr>
            </w:pPr>
            <w:ins w:id="2230" w:author="verrechnungsstellen" w:date="2013-04-17T15:13:00Z">
              <w:r>
                <w:rPr>
                  <w:sz w:val="20"/>
                  <w:szCs w:val="20"/>
                </w:rPr>
                <w:t>ANM31</w:t>
              </w:r>
            </w:ins>
          </w:p>
        </w:tc>
        <w:tc>
          <w:tcPr>
            <w:tcW w:w="971" w:type="dxa"/>
            <w:gridSpan w:val="2"/>
          </w:tcPr>
          <w:p w:rsidR="00B92F5F" w:rsidRDefault="00B92F5F" w:rsidP="007558FC">
            <w:pPr>
              <w:rPr>
                <w:ins w:id="2231" w:author="verrechnungsstellen" w:date="2013-04-17T15:13:00Z"/>
                <w:sz w:val="20"/>
                <w:szCs w:val="20"/>
              </w:rPr>
            </w:pPr>
            <w:ins w:id="2232" w:author="verrechnungsstellen" w:date="2013-04-17T15:13:00Z">
              <w:r>
                <w:rPr>
                  <w:sz w:val="20"/>
                  <w:szCs w:val="20"/>
                </w:rPr>
                <w:t>NB</w:t>
              </w:r>
            </w:ins>
          </w:p>
        </w:tc>
        <w:tc>
          <w:tcPr>
            <w:tcW w:w="1777" w:type="dxa"/>
            <w:gridSpan w:val="2"/>
          </w:tcPr>
          <w:p w:rsidR="00B92F5F" w:rsidRDefault="00B92F5F" w:rsidP="007558FC">
            <w:pPr>
              <w:rPr>
                <w:ins w:id="2233" w:author="verrechnungsstellen" w:date="2013-04-17T15:13:00Z"/>
                <w:sz w:val="20"/>
                <w:szCs w:val="20"/>
              </w:rPr>
            </w:pPr>
          </w:p>
        </w:tc>
        <w:tc>
          <w:tcPr>
            <w:tcW w:w="2170" w:type="dxa"/>
            <w:gridSpan w:val="2"/>
          </w:tcPr>
          <w:p w:rsidR="00B92F5F" w:rsidRPr="00CB58B4" w:rsidRDefault="00B92F5F" w:rsidP="00237D6A">
            <w:pPr>
              <w:rPr>
                <w:ins w:id="2234" w:author="verrechnungsstellen" w:date="2013-04-17T15:13:00Z"/>
                <w:sz w:val="20"/>
                <w:szCs w:val="20"/>
              </w:rPr>
            </w:pPr>
            <w:ins w:id="2235" w:author="verrechnungsstellen" w:date="2013-04-17T15:13:00Z">
              <w:r>
                <w:rPr>
                  <w:sz w:val="20"/>
                  <w:szCs w:val="20"/>
                </w:rPr>
                <w:t>Netzzugang</w:t>
              </w:r>
              <w:r w:rsidR="00237D6A">
                <w:rPr>
                  <w:sz w:val="20"/>
                  <w:szCs w:val="20"/>
                </w:rPr>
                <w:t>s- und Kapazitätsprüfung NB</w:t>
              </w:r>
            </w:ins>
          </w:p>
        </w:tc>
        <w:tc>
          <w:tcPr>
            <w:tcW w:w="2016" w:type="dxa"/>
            <w:gridSpan w:val="2"/>
          </w:tcPr>
          <w:p w:rsidR="00B92F5F" w:rsidRPr="00CB58B4" w:rsidRDefault="00B92F5F" w:rsidP="007558FC">
            <w:pPr>
              <w:rPr>
                <w:ins w:id="2236" w:author="verrechnungsstellen" w:date="2013-04-17T15:13:00Z"/>
                <w:sz w:val="20"/>
                <w:szCs w:val="20"/>
              </w:rPr>
            </w:pPr>
          </w:p>
        </w:tc>
        <w:tc>
          <w:tcPr>
            <w:tcW w:w="6124" w:type="dxa"/>
          </w:tcPr>
          <w:p w:rsidR="00B92F5F" w:rsidRPr="00CB58B4" w:rsidRDefault="00B92F5F" w:rsidP="00237D6A">
            <w:pPr>
              <w:rPr>
                <w:ins w:id="2237" w:author="verrechnungsstellen" w:date="2013-04-17T15:13:00Z"/>
                <w:sz w:val="20"/>
                <w:szCs w:val="20"/>
              </w:rPr>
            </w:pPr>
            <w:ins w:id="2238" w:author="verrechnungsstellen" w:date="2013-04-17T15:13:00Z">
              <w:r>
                <w:rPr>
                  <w:sz w:val="20"/>
                  <w:szCs w:val="20"/>
                </w:rPr>
                <w:t>Betrifft nur Gas: Der Netzbetreiber prüft</w:t>
              </w:r>
              <w:r w:rsidR="00237D6A">
                <w:rPr>
                  <w:sz w:val="20"/>
                  <w:szCs w:val="20"/>
                </w:rPr>
                <w:t xml:space="preserve"> ob ein Netzzugang und die benötigte Kapazität vorhanden ist.</w:t>
              </w:r>
            </w:ins>
          </w:p>
        </w:tc>
      </w:tr>
      <w:tr w:rsidR="00210D44" w:rsidRPr="00CB58B4" w:rsidTr="00210D44">
        <w:tc>
          <w:tcPr>
            <w:tcW w:w="1444" w:type="dxa"/>
            <w:gridSpan w:val="2"/>
            <w:tcPrChange w:id="2239" w:author="verrechnungsstellen" w:date="2013-04-17T15:13:00Z">
              <w:tcPr>
                <w:tcW w:w="952" w:type="dxa"/>
                <w:gridSpan w:val="3"/>
              </w:tcPr>
            </w:tcPrChange>
          </w:tcPr>
          <w:p w:rsidR="00210D44" w:rsidRDefault="007558FC" w:rsidP="007558FC">
            <w:pPr>
              <w:rPr>
                <w:sz w:val="20"/>
                <w:rPrChange w:id="2240" w:author="verrechnungsstellen" w:date="2013-04-17T15:13:00Z">
                  <w:rPr>
                    <w:strike/>
                    <w:sz w:val="20"/>
                  </w:rPr>
                </w:rPrChange>
              </w:rPr>
            </w:pPr>
            <w:del w:id="2241" w:author="verrechnungsstellen" w:date="2013-04-17T15:13:00Z">
              <w:r w:rsidRPr="0009077D">
                <w:rPr>
                  <w:strike/>
                  <w:sz w:val="20"/>
                  <w:szCs w:val="20"/>
                </w:rPr>
                <w:delText>ANM24</w:delText>
              </w:r>
              <w:r w:rsidR="005D5E42">
                <w:rPr>
                  <w:rStyle w:val="Funotenzeichen"/>
                  <w:strike/>
                  <w:sz w:val="20"/>
                  <w:szCs w:val="20"/>
                </w:rPr>
                <w:footnoteReference w:id="6"/>
              </w:r>
            </w:del>
            <w:ins w:id="2244" w:author="verrechnungsstellen" w:date="2013-04-17T15:13:00Z">
              <w:r w:rsidR="00237D6A">
                <w:rPr>
                  <w:sz w:val="20"/>
                  <w:szCs w:val="20"/>
                </w:rPr>
                <w:t>ANM44</w:t>
              </w:r>
            </w:ins>
          </w:p>
        </w:tc>
        <w:tc>
          <w:tcPr>
            <w:tcW w:w="971" w:type="dxa"/>
            <w:gridSpan w:val="2"/>
            <w:tcPrChange w:id="2245" w:author="verrechnungsstellen" w:date="2013-04-17T15:13:00Z">
              <w:tcPr>
                <w:tcW w:w="980" w:type="dxa"/>
                <w:gridSpan w:val="4"/>
              </w:tcPr>
            </w:tcPrChange>
          </w:tcPr>
          <w:p w:rsidR="00210D44" w:rsidRDefault="00237D6A" w:rsidP="007558FC">
            <w:pPr>
              <w:rPr>
                <w:sz w:val="20"/>
                <w:rPrChange w:id="2246" w:author="verrechnungsstellen" w:date="2013-04-17T15:13:00Z">
                  <w:rPr>
                    <w:strike/>
                    <w:sz w:val="20"/>
                  </w:rPr>
                </w:rPrChange>
              </w:rPr>
            </w:pPr>
            <w:r>
              <w:rPr>
                <w:sz w:val="20"/>
                <w:rPrChange w:id="2247" w:author="verrechnungsstellen" w:date="2013-04-17T15:13:00Z">
                  <w:rPr>
                    <w:strike/>
                    <w:sz w:val="20"/>
                  </w:rPr>
                </w:rPrChange>
              </w:rPr>
              <w:t>NB</w:t>
            </w:r>
          </w:p>
        </w:tc>
        <w:tc>
          <w:tcPr>
            <w:tcW w:w="1777" w:type="dxa"/>
            <w:gridSpan w:val="2"/>
            <w:tcPrChange w:id="2248" w:author="verrechnungsstellen" w:date="2013-04-17T15:13:00Z">
              <w:tcPr>
                <w:tcW w:w="1860" w:type="dxa"/>
                <w:gridSpan w:val="5"/>
              </w:tcPr>
            </w:tcPrChange>
          </w:tcPr>
          <w:p w:rsidR="00210D44" w:rsidRDefault="00210D44" w:rsidP="007558FC">
            <w:pPr>
              <w:rPr>
                <w:sz w:val="20"/>
                <w:rPrChange w:id="2249" w:author="verrechnungsstellen" w:date="2013-04-17T15:13:00Z">
                  <w:rPr>
                    <w:strike/>
                    <w:sz w:val="20"/>
                  </w:rPr>
                </w:rPrChange>
              </w:rPr>
            </w:pPr>
          </w:p>
        </w:tc>
        <w:tc>
          <w:tcPr>
            <w:tcW w:w="2170" w:type="dxa"/>
            <w:gridSpan w:val="2"/>
            <w:tcPrChange w:id="2250" w:author="verrechnungsstellen" w:date="2013-04-17T15:13:00Z">
              <w:tcPr>
                <w:tcW w:w="2196" w:type="dxa"/>
                <w:gridSpan w:val="2"/>
              </w:tcPr>
            </w:tcPrChange>
          </w:tcPr>
          <w:p w:rsidR="00210D44" w:rsidRDefault="007558FC" w:rsidP="007558FC">
            <w:pPr>
              <w:rPr>
                <w:sz w:val="20"/>
                <w:rPrChange w:id="2251" w:author="verrechnungsstellen" w:date="2013-04-17T15:13:00Z">
                  <w:rPr>
                    <w:strike/>
                    <w:sz w:val="20"/>
                  </w:rPr>
                </w:rPrChange>
              </w:rPr>
            </w:pPr>
            <w:del w:id="2252" w:author="verrechnungsstellen" w:date="2013-04-17T15:13:00Z">
              <w:r w:rsidRPr="0009077D">
                <w:rPr>
                  <w:strike/>
                  <w:sz w:val="20"/>
                  <w:szCs w:val="20"/>
                </w:rPr>
                <w:delText>Info über Vollmachtsprüfung</w:delText>
              </w:r>
            </w:del>
            <w:ins w:id="2253" w:author="verrechnungsstellen" w:date="2013-04-17T15:13:00Z">
              <w:r w:rsidR="00237D6A">
                <w:rPr>
                  <w:sz w:val="20"/>
                  <w:szCs w:val="20"/>
                </w:rPr>
                <w:t>Meldung</w:t>
              </w:r>
            </w:ins>
            <w:r w:rsidR="00237D6A">
              <w:rPr>
                <w:sz w:val="20"/>
                <w:rPrChange w:id="2254" w:author="verrechnungsstellen" w:date="2013-04-17T15:13:00Z">
                  <w:rPr>
                    <w:strike/>
                    <w:sz w:val="20"/>
                  </w:rPr>
                </w:rPrChange>
              </w:rPr>
              <w:t xml:space="preserve"> an </w:t>
            </w:r>
            <w:del w:id="2255" w:author="verrechnungsstellen" w:date="2013-04-17T15:13:00Z">
              <w:r w:rsidRPr="0009077D">
                <w:rPr>
                  <w:strike/>
                  <w:sz w:val="20"/>
                  <w:szCs w:val="20"/>
                </w:rPr>
                <w:delText>LN</w:delText>
              </w:r>
            </w:del>
            <w:ins w:id="2256" w:author="verrechnungsstellen" w:date="2013-04-17T15:13:00Z">
              <w:r w:rsidR="00237D6A">
                <w:rPr>
                  <w:sz w:val="20"/>
                  <w:szCs w:val="20"/>
                </w:rPr>
                <w:t>VGM neg. Kapazität durch NB</w:t>
              </w:r>
            </w:ins>
            <w:r w:rsidR="00237D6A">
              <w:rPr>
                <w:sz w:val="20"/>
                <w:rPrChange w:id="2257" w:author="verrechnungsstellen" w:date="2013-04-17T15:13:00Z">
                  <w:rPr>
                    <w:strike/>
                    <w:sz w:val="20"/>
                  </w:rPr>
                </w:rPrChange>
              </w:rPr>
              <w:t xml:space="preserve"> erstellen</w:t>
            </w:r>
          </w:p>
        </w:tc>
        <w:tc>
          <w:tcPr>
            <w:tcW w:w="2016" w:type="dxa"/>
            <w:gridSpan w:val="2"/>
            <w:tcPrChange w:id="2258" w:author="verrechnungsstellen" w:date="2013-04-17T15:13:00Z">
              <w:tcPr>
                <w:tcW w:w="2016" w:type="dxa"/>
                <w:gridSpan w:val="4"/>
              </w:tcPr>
            </w:tcPrChange>
          </w:tcPr>
          <w:p w:rsidR="00210D44" w:rsidRPr="00CB58B4" w:rsidRDefault="00210D44" w:rsidP="007558FC">
            <w:pPr>
              <w:rPr>
                <w:sz w:val="20"/>
                <w:rPrChange w:id="2259" w:author="verrechnungsstellen" w:date="2013-04-17T15:13:00Z">
                  <w:rPr>
                    <w:strike/>
                    <w:sz w:val="20"/>
                  </w:rPr>
                </w:rPrChange>
              </w:rPr>
            </w:pPr>
          </w:p>
        </w:tc>
        <w:tc>
          <w:tcPr>
            <w:tcW w:w="6124" w:type="dxa"/>
            <w:tcPrChange w:id="2260" w:author="verrechnungsstellen" w:date="2013-04-17T15:13:00Z">
              <w:tcPr>
                <w:tcW w:w="6498" w:type="dxa"/>
                <w:gridSpan w:val="3"/>
              </w:tcPr>
            </w:tcPrChange>
          </w:tcPr>
          <w:p w:rsidR="007558FC" w:rsidRPr="0009077D" w:rsidRDefault="00237D6A" w:rsidP="007558FC">
            <w:pPr>
              <w:rPr>
                <w:del w:id="2261" w:author="verrechnungsstellen" w:date="2013-04-17T15:13:00Z"/>
                <w:strike/>
                <w:sz w:val="20"/>
                <w:szCs w:val="20"/>
              </w:rPr>
            </w:pPr>
            <w:ins w:id="2262" w:author="verrechnungsstellen" w:date="2013-04-17T15:13:00Z">
              <w:r>
                <w:rPr>
                  <w:sz w:val="20"/>
                  <w:szCs w:val="20"/>
                </w:rPr>
                <w:t xml:space="preserve">Betrifft nur Gas: </w:t>
              </w:r>
            </w:ins>
            <w:r>
              <w:rPr>
                <w:sz w:val="20"/>
                <w:rPrChange w:id="2263" w:author="verrechnungsstellen" w:date="2013-04-17T15:13:00Z">
                  <w:rPr>
                    <w:strike/>
                    <w:sz w:val="20"/>
                  </w:rPr>
                </w:rPrChange>
              </w:rPr>
              <w:t xml:space="preserve">Der </w:t>
            </w:r>
            <w:del w:id="2264" w:author="verrechnungsstellen" w:date="2013-04-17T15:13:00Z">
              <w:r w:rsidR="007558FC" w:rsidRPr="0009077D">
                <w:rPr>
                  <w:strike/>
                  <w:sz w:val="20"/>
                  <w:szCs w:val="20"/>
                </w:rPr>
                <w:delText>NB</w:delText>
              </w:r>
            </w:del>
            <w:ins w:id="2265" w:author="verrechnungsstellen" w:date="2013-04-17T15:13:00Z">
              <w:r>
                <w:rPr>
                  <w:sz w:val="20"/>
                  <w:szCs w:val="20"/>
                </w:rPr>
                <w:t>Netzbetreiber</w:t>
              </w:r>
            </w:ins>
            <w:r>
              <w:rPr>
                <w:sz w:val="20"/>
                <w:rPrChange w:id="2266" w:author="verrechnungsstellen" w:date="2013-04-17T15:13:00Z">
                  <w:rPr>
                    <w:strike/>
                    <w:sz w:val="20"/>
                  </w:rPr>
                </w:rPrChange>
              </w:rPr>
              <w:t xml:space="preserve"> erstellt </w:t>
            </w:r>
            <w:del w:id="2267" w:author="verrechnungsstellen" w:date="2013-04-17T15:13:00Z">
              <w:r w:rsidR="007558FC" w:rsidRPr="0009077D">
                <w:rPr>
                  <w:strike/>
                  <w:sz w:val="20"/>
                  <w:szCs w:val="20"/>
                </w:rPr>
                <w:delText>eine</w:delText>
              </w:r>
            </w:del>
            <w:ins w:id="2268" w:author="verrechnungsstellen" w:date="2013-04-17T15:13:00Z">
              <w:r>
                <w:rPr>
                  <w:sz w:val="20"/>
                  <w:szCs w:val="20"/>
                </w:rPr>
                <w:t>die</w:t>
              </w:r>
            </w:ins>
            <w:r>
              <w:rPr>
                <w:sz w:val="20"/>
                <w:rPrChange w:id="2269" w:author="verrechnungsstellen" w:date="2013-04-17T15:13:00Z">
                  <w:rPr>
                    <w:strike/>
                    <w:sz w:val="20"/>
                  </w:rPr>
                </w:rPrChange>
              </w:rPr>
              <w:t xml:space="preserve"> Meldung an den </w:t>
            </w:r>
            <w:del w:id="2270" w:author="verrechnungsstellen" w:date="2013-04-17T15:13:00Z">
              <w:r w:rsidR="007558FC" w:rsidRPr="0009077D">
                <w:rPr>
                  <w:strike/>
                  <w:sz w:val="20"/>
                  <w:szCs w:val="20"/>
                </w:rPr>
                <w:delText>LN</w:delText>
              </w:r>
            </w:del>
            <w:ins w:id="2271" w:author="verrechnungsstellen" w:date="2013-04-17T15:13:00Z">
              <w:r>
                <w:rPr>
                  <w:sz w:val="20"/>
                  <w:szCs w:val="20"/>
                </w:rPr>
                <w:t>VGM</w:t>
              </w:r>
            </w:ins>
            <w:r>
              <w:rPr>
                <w:sz w:val="20"/>
                <w:rPrChange w:id="2272" w:author="verrechnungsstellen" w:date="2013-04-17T15:13:00Z">
                  <w:rPr>
                    <w:strike/>
                    <w:sz w:val="20"/>
                  </w:rPr>
                </w:rPrChange>
              </w:rPr>
              <w:t xml:space="preserve"> mit</w:t>
            </w:r>
            <w:del w:id="2273" w:author="verrechnungsstellen" w:date="2013-04-17T15:13:00Z">
              <w:r w:rsidR="007558FC" w:rsidRPr="0009077D">
                <w:rPr>
                  <w:strike/>
                  <w:sz w:val="20"/>
                  <w:szCs w:val="20"/>
                </w:rPr>
                <w:delText>:</w:delText>
              </w:r>
            </w:del>
          </w:p>
          <w:p w:rsidR="007558FC" w:rsidRPr="0009077D" w:rsidRDefault="007558FC" w:rsidP="007558FC">
            <w:pPr>
              <w:numPr>
                <w:ilvl w:val="0"/>
                <w:numId w:val="30"/>
              </w:numPr>
              <w:rPr>
                <w:del w:id="2274" w:author="verrechnungsstellen" w:date="2013-04-17T15:13:00Z"/>
                <w:strike/>
                <w:sz w:val="20"/>
                <w:szCs w:val="20"/>
              </w:rPr>
            </w:pPr>
            <w:del w:id="2275" w:author="verrechnungsstellen" w:date="2013-04-17T15:13:00Z">
              <w:r w:rsidRPr="0009077D">
                <w:rPr>
                  <w:strike/>
                  <w:sz w:val="20"/>
                  <w:szCs w:val="20"/>
                </w:rPr>
                <w:delText>Steuerungsdaten</w:delText>
              </w:r>
            </w:del>
          </w:p>
          <w:p w:rsidR="00210D44" w:rsidRDefault="007558FC" w:rsidP="00237D6A">
            <w:pPr>
              <w:rPr>
                <w:sz w:val="20"/>
                <w:rPrChange w:id="2276" w:author="verrechnungsstellen" w:date="2013-04-17T15:13:00Z">
                  <w:rPr>
                    <w:strike/>
                    <w:sz w:val="20"/>
                  </w:rPr>
                </w:rPrChange>
              </w:rPr>
              <w:pPrChange w:id="2277" w:author="verrechnungsstellen" w:date="2013-04-17T15:13:00Z">
                <w:pPr>
                  <w:numPr>
                    <w:numId w:val="30"/>
                  </w:numPr>
                  <w:ind w:left="360" w:hanging="360"/>
                </w:pPr>
              </w:pPrChange>
            </w:pPr>
            <w:del w:id="2278" w:author="verrechnungsstellen" w:date="2013-04-17T15:13:00Z">
              <w:r w:rsidRPr="0009077D">
                <w:rPr>
                  <w:strike/>
                  <w:sz w:val="20"/>
                  <w:szCs w:val="20"/>
                </w:rPr>
                <w:delText>Meldung „Vollmacht wird geprüft“</w:delText>
              </w:r>
            </w:del>
            <w:ins w:id="2279" w:author="verrechnungsstellen" w:date="2013-04-17T15:13:00Z">
              <w:r w:rsidR="00237D6A">
                <w:rPr>
                  <w:sz w:val="20"/>
                  <w:szCs w:val="20"/>
                </w:rPr>
                <w:t xml:space="preserve"> der Information der negativen Kapazitätsprüfung. </w:t>
              </w:r>
            </w:ins>
          </w:p>
        </w:tc>
      </w:tr>
      <w:tr w:rsidR="00237D6A" w:rsidRPr="00CB58B4" w:rsidTr="00210D44">
        <w:tc>
          <w:tcPr>
            <w:tcW w:w="1444" w:type="dxa"/>
            <w:gridSpan w:val="2"/>
            <w:tcPrChange w:id="2280" w:author="verrechnungsstellen" w:date="2013-04-17T15:13:00Z">
              <w:tcPr>
                <w:tcW w:w="952" w:type="dxa"/>
                <w:gridSpan w:val="3"/>
              </w:tcPr>
            </w:tcPrChange>
          </w:tcPr>
          <w:p w:rsidR="00237D6A" w:rsidRDefault="007558FC" w:rsidP="007558FC">
            <w:pPr>
              <w:rPr>
                <w:sz w:val="20"/>
                <w:rPrChange w:id="2281" w:author="verrechnungsstellen" w:date="2013-04-17T15:13:00Z">
                  <w:rPr>
                    <w:strike/>
                    <w:sz w:val="20"/>
                  </w:rPr>
                </w:rPrChange>
              </w:rPr>
            </w:pPr>
            <w:del w:id="2282" w:author="verrechnungsstellen" w:date="2013-04-17T15:13:00Z">
              <w:r w:rsidRPr="0009077D">
                <w:rPr>
                  <w:strike/>
                  <w:sz w:val="20"/>
                  <w:szCs w:val="20"/>
                </w:rPr>
                <w:lastRenderedPageBreak/>
                <w:delText>ANM25</w:delText>
              </w:r>
            </w:del>
            <w:ins w:id="2283" w:author="verrechnungsstellen" w:date="2013-04-17T15:13:00Z">
              <w:r w:rsidR="00237D6A">
                <w:rPr>
                  <w:sz w:val="20"/>
                  <w:szCs w:val="20"/>
                </w:rPr>
                <w:t>ANM36</w:t>
              </w:r>
            </w:ins>
          </w:p>
        </w:tc>
        <w:tc>
          <w:tcPr>
            <w:tcW w:w="971" w:type="dxa"/>
            <w:gridSpan w:val="2"/>
            <w:tcPrChange w:id="2284" w:author="verrechnungsstellen" w:date="2013-04-17T15:13:00Z">
              <w:tcPr>
                <w:tcW w:w="980" w:type="dxa"/>
                <w:gridSpan w:val="4"/>
              </w:tcPr>
            </w:tcPrChange>
          </w:tcPr>
          <w:p w:rsidR="00237D6A" w:rsidRDefault="00237D6A" w:rsidP="007558FC">
            <w:pPr>
              <w:rPr>
                <w:sz w:val="20"/>
                <w:rPrChange w:id="2285" w:author="verrechnungsstellen" w:date="2013-04-17T15:13:00Z">
                  <w:rPr>
                    <w:strike/>
                    <w:sz w:val="20"/>
                  </w:rPr>
                </w:rPrChange>
              </w:rPr>
            </w:pPr>
            <w:r>
              <w:rPr>
                <w:sz w:val="20"/>
                <w:rPrChange w:id="2286" w:author="verrechnungsstellen" w:date="2013-04-17T15:13:00Z">
                  <w:rPr>
                    <w:strike/>
                    <w:sz w:val="20"/>
                  </w:rPr>
                </w:rPrChange>
              </w:rPr>
              <w:t>NB</w:t>
            </w:r>
          </w:p>
        </w:tc>
        <w:tc>
          <w:tcPr>
            <w:tcW w:w="1777" w:type="dxa"/>
            <w:gridSpan w:val="2"/>
            <w:tcPrChange w:id="2287" w:author="verrechnungsstellen" w:date="2013-04-17T15:13:00Z">
              <w:tcPr>
                <w:tcW w:w="1860" w:type="dxa"/>
                <w:gridSpan w:val="5"/>
              </w:tcPr>
            </w:tcPrChange>
          </w:tcPr>
          <w:p w:rsidR="00237D6A" w:rsidRDefault="007558FC" w:rsidP="007558FC">
            <w:pPr>
              <w:rPr>
                <w:sz w:val="20"/>
                <w:rPrChange w:id="2288" w:author="verrechnungsstellen" w:date="2013-04-17T15:13:00Z">
                  <w:rPr>
                    <w:strike/>
                    <w:sz w:val="20"/>
                  </w:rPr>
                </w:rPrChange>
              </w:rPr>
            </w:pPr>
            <w:del w:id="2289" w:author="verrechnungsstellen" w:date="2013-04-17T15:13:00Z">
              <w:r w:rsidRPr="0009077D">
                <w:rPr>
                  <w:strike/>
                  <w:sz w:val="20"/>
                  <w:szCs w:val="20"/>
                </w:rPr>
                <w:delText>LN</w:delText>
              </w:r>
            </w:del>
            <w:ins w:id="2290" w:author="verrechnungsstellen" w:date="2013-04-17T15:13:00Z">
              <w:r w:rsidR="00237D6A">
                <w:rPr>
                  <w:sz w:val="20"/>
                  <w:szCs w:val="20"/>
                </w:rPr>
                <w:t>VGM</w:t>
              </w:r>
            </w:ins>
          </w:p>
        </w:tc>
        <w:tc>
          <w:tcPr>
            <w:tcW w:w="2170" w:type="dxa"/>
            <w:gridSpan w:val="2"/>
            <w:tcPrChange w:id="2291" w:author="verrechnungsstellen" w:date="2013-04-17T15:13:00Z">
              <w:tcPr>
                <w:tcW w:w="2196" w:type="dxa"/>
                <w:gridSpan w:val="2"/>
              </w:tcPr>
            </w:tcPrChange>
          </w:tcPr>
          <w:p w:rsidR="00237D6A" w:rsidRDefault="007558FC" w:rsidP="007558FC">
            <w:pPr>
              <w:rPr>
                <w:sz w:val="20"/>
                <w:rPrChange w:id="2292" w:author="verrechnungsstellen" w:date="2013-04-17T15:13:00Z">
                  <w:rPr>
                    <w:strike/>
                    <w:sz w:val="20"/>
                  </w:rPr>
                </w:rPrChange>
              </w:rPr>
            </w:pPr>
            <w:del w:id="2293" w:author="verrechnungsstellen" w:date="2013-04-17T15:13:00Z">
              <w:r w:rsidRPr="0009077D">
                <w:rPr>
                  <w:strike/>
                  <w:sz w:val="20"/>
                  <w:szCs w:val="20"/>
                </w:rPr>
                <w:delText>Info über Vollmachtsprüfung</w:delText>
              </w:r>
            </w:del>
            <w:ins w:id="2294" w:author="verrechnungsstellen" w:date="2013-04-17T15:13:00Z">
              <w:r w:rsidR="00237D6A">
                <w:rPr>
                  <w:sz w:val="20"/>
                  <w:szCs w:val="20"/>
                </w:rPr>
                <w:t>Meldung an VGM neg. Kapazität durch NB</w:t>
              </w:r>
            </w:ins>
            <w:r w:rsidR="00237D6A">
              <w:rPr>
                <w:sz w:val="20"/>
                <w:rPrChange w:id="2295" w:author="verrechnungsstellen" w:date="2013-04-17T15:13:00Z">
                  <w:rPr>
                    <w:strike/>
                    <w:sz w:val="20"/>
                  </w:rPr>
                </w:rPrChange>
              </w:rPr>
              <w:t xml:space="preserve"> übermitteln</w:t>
            </w:r>
          </w:p>
        </w:tc>
        <w:tc>
          <w:tcPr>
            <w:tcW w:w="2016" w:type="dxa"/>
            <w:gridSpan w:val="2"/>
            <w:tcPrChange w:id="2296" w:author="verrechnungsstellen" w:date="2013-04-17T15:13:00Z">
              <w:tcPr>
                <w:tcW w:w="2016" w:type="dxa"/>
                <w:gridSpan w:val="4"/>
              </w:tcPr>
            </w:tcPrChange>
          </w:tcPr>
          <w:p w:rsidR="00237D6A" w:rsidRPr="00CB58B4" w:rsidRDefault="00237D6A" w:rsidP="007558FC">
            <w:pPr>
              <w:rPr>
                <w:sz w:val="20"/>
                <w:rPrChange w:id="2297" w:author="verrechnungsstellen" w:date="2013-04-17T15:13:00Z">
                  <w:rPr>
                    <w:strike/>
                    <w:sz w:val="20"/>
                  </w:rPr>
                </w:rPrChange>
              </w:rPr>
            </w:pPr>
          </w:p>
        </w:tc>
        <w:tc>
          <w:tcPr>
            <w:tcW w:w="6124" w:type="dxa"/>
            <w:tcPrChange w:id="2298" w:author="verrechnungsstellen" w:date="2013-04-17T15:13:00Z">
              <w:tcPr>
                <w:tcW w:w="6498" w:type="dxa"/>
                <w:gridSpan w:val="3"/>
              </w:tcPr>
            </w:tcPrChange>
          </w:tcPr>
          <w:p w:rsidR="00237D6A" w:rsidRDefault="007558FC" w:rsidP="00237D6A">
            <w:pPr>
              <w:rPr>
                <w:sz w:val="20"/>
                <w:rPrChange w:id="2299" w:author="verrechnungsstellen" w:date="2013-04-17T15:13:00Z">
                  <w:rPr>
                    <w:strike/>
                    <w:sz w:val="20"/>
                  </w:rPr>
                </w:rPrChange>
              </w:rPr>
            </w:pPr>
            <w:del w:id="2300" w:author="verrechnungsstellen" w:date="2013-04-17T15:13:00Z">
              <w:r w:rsidRPr="0009077D">
                <w:rPr>
                  <w:strike/>
                  <w:sz w:val="20"/>
                  <w:szCs w:val="20"/>
                </w:rPr>
                <w:delText>Der NB übermittelt Information über Vollmachtsprüfung an LN.</w:delText>
              </w:r>
            </w:del>
            <w:ins w:id="2301" w:author="verrechnungsstellen" w:date="2013-04-17T15:13:00Z">
              <w:r w:rsidR="00237D6A">
                <w:rPr>
                  <w:sz w:val="20"/>
                  <w:szCs w:val="20"/>
                </w:rPr>
                <w:t>Betrifft nur Gas: Der Netzbetreiber überträgt die Meldung der mangelnden Kapazität an den VGM</w:t>
              </w:r>
            </w:ins>
          </w:p>
        </w:tc>
      </w:tr>
      <w:tr w:rsidR="00237D6A" w:rsidRPr="00CB58B4" w:rsidTr="00210D44">
        <w:tc>
          <w:tcPr>
            <w:tcW w:w="1444" w:type="dxa"/>
            <w:gridSpan w:val="2"/>
            <w:tcPrChange w:id="2302" w:author="verrechnungsstellen" w:date="2013-04-17T15:13:00Z">
              <w:tcPr>
                <w:tcW w:w="952" w:type="dxa"/>
                <w:gridSpan w:val="3"/>
              </w:tcPr>
            </w:tcPrChange>
          </w:tcPr>
          <w:p w:rsidR="00237D6A" w:rsidRDefault="007558FC" w:rsidP="007558FC">
            <w:pPr>
              <w:rPr>
                <w:sz w:val="20"/>
                <w:rPrChange w:id="2303" w:author="verrechnungsstellen" w:date="2013-04-17T15:13:00Z">
                  <w:rPr>
                    <w:strike/>
                    <w:sz w:val="20"/>
                  </w:rPr>
                </w:rPrChange>
              </w:rPr>
            </w:pPr>
            <w:del w:id="2304" w:author="verrechnungsstellen" w:date="2013-04-17T15:13:00Z">
              <w:r w:rsidRPr="0009077D">
                <w:rPr>
                  <w:strike/>
                  <w:sz w:val="20"/>
                  <w:szCs w:val="20"/>
                </w:rPr>
                <w:delText>ANM26</w:delText>
              </w:r>
            </w:del>
            <w:ins w:id="2305" w:author="verrechnungsstellen" w:date="2013-04-17T15:13:00Z">
              <w:r w:rsidR="00237D6A">
                <w:rPr>
                  <w:sz w:val="20"/>
                  <w:szCs w:val="20"/>
                </w:rPr>
                <w:t>ANM37</w:t>
              </w:r>
            </w:ins>
          </w:p>
        </w:tc>
        <w:tc>
          <w:tcPr>
            <w:tcW w:w="971" w:type="dxa"/>
            <w:gridSpan w:val="2"/>
            <w:tcPrChange w:id="2306" w:author="verrechnungsstellen" w:date="2013-04-17T15:13:00Z">
              <w:tcPr>
                <w:tcW w:w="980" w:type="dxa"/>
                <w:gridSpan w:val="4"/>
              </w:tcPr>
            </w:tcPrChange>
          </w:tcPr>
          <w:p w:rsidR="00237D6A" w:rsidRDefault="007558FC" w:rsidP="007558FC">
            <w:pPr>
              <w:rPr>
                <w:sz w:val="20"/>
                <w:rPrChange w:id="2307" w:author="verrechnungsstellen" w:date="2013-04-17T15:13:00Z">
                  <w:rPr>
                    <w:strike/>
                    <w:sz w:val="20"/>
                  </w:rPr>
                </w:rPrChange>
              </w:rPr>
            </w:pPr>
            <w:del w:id="2308" w:author="verrechnungsstellen" w:date="2013-04-17T15:13:00Z">
              <w:r w:rsidRPr="0009077D">
                <w:rPr>
                  <w:strike/>
                  <w:sz w:val="20"/>
                  <w:szCs w:val="20"/>
                </w:rPr>
                <w:delText>LN</w:delText>
              </w:r>
            </w:del>
            <w:ins w:id="2309" w:author="verrechnungsstellen" w:date="2013-04-17T15:13:00Z">
              <w:r w:rsidR="00237D6A">
                <w:rPr>
                  <w:sz w:val="20"/>
                  <w:szCs w:val="20"/>
                </w:rPr>
                <w:t>VGM</w:t>
              </w:r>
            </w:ins>
          </w:p>
        </w:tc>
        <w:tc>
          <w:tcPr>
            <w:tcW w:w="1777" w:type="dxa"/>
            <w:gridSpan w:val="2"/>
            <w:tcPrChange w:id="2310" w:author="verrechnungsstellen" w:date="2013-04-17T15:13:00Z">
              <w:tcPr>
                <w:tcW w:w="1860" w:type="dxa"/>
                <w:gridSpan w:val="5"/>
              </w:tcPr>
            </w:tcPrChange>
          </w:tcPr>
          <w:p w:rsidR="00237D6A" w:rsidRDefault="00237D6A" w:rsidP="007558FC">
            <w:pPr>
              <w:rPr>
                <w:sz w:val="20"/>
                <w:rPrChange w:id="2311" w:author="verrechnungsstellen" w:date="2013-04-17T15:13:00Z">
                  <w:rPr>
                    <w:strike/>
                    <w:sz w:val="20"/>
                  </w:rPr>
                </w:rPrChange>
              </w:rPr>
            </w:pPr>
          </w:p>
        </w:tc>
        <w:tc>
          <w:tcPr>
            <w:tcW w:w="2170" w:type="dxa"/>
            <w:gridSpan w:val="2"/>
            <w:tcPrChange w:id="2312" w:author="verrechnungsstellen" w:date="2013-04-17T15:13:00Z">
              <w:tcPr>
                <w:tcW w:w="2196" w:type="dxa"/>
                <w:gridSpan w:val="2"/>
              </w:tcPr>
            </w:tcPrChange>
          </w:tcPr>
          <w:p w:rsidR="00237D6A" w:rsidRDefault="007558FC" w:rsidP="00237D6A">
            <w:pPr>
              <w:rPr>
                <w:sz w:val="20"/>
                <w:rPrChange w:id="2313" w:author="verrechnungsstellen" w:date="2013-04-17T15:13:00Z">
                  <w:rPr>
                    <w:strike/>
                    <w:sz w:val="20"/>
                  </w:rPr>
                </w:rPrChange>
              </w:rPr>
            </w:pPr>
            <w:del w:id="2314" w:author="verrechnungsstellen" w:date="2013-04-17T15:13:00Z">
              <w:r w:rsidRPr="0009077D">
                <w:rPr>
                  <w:strike/>
                  <w:sz w:val="20"/>
                  <w:szCs w:val="20"/>
                </w:rPr>
                <w:delText>Info über Vollmachtsprüfung empfangen</w:delText>
              </w:r>
            </w:del>
            <w:ins w:id="2315" w:author="verrechnungsstellen" w:date="2013-04-17T15:13:00Z">
              <w:r w:rsidR="00237D6A">
                <w:rPr>
                  <w:sz w:val="20"/>
                  <w:szCs w:val="20"/>
                </w:rPr>
                <w:t>Meldung mangelnde Kapazitätsprüfung erhalten</w:t>
              </w:r>
            </w:ins>
          </w:p>
        </w:tc>
        <w:tc>
          <w:tcPr>
            <w:tcW w:w="2016" w:type="dxa"/>
            <w:gridSpan w:val="2"/>
            <w:tcPrChange w:id="2316" w:author="verrechnungsstellen" w:date="2013-04-17T15:13:00Z">
              <w:tcPr>
                <w:tcW w:w="2016" w:type="dxa"/>
                <w:gridSpan w:val="4"/>
              </w:tcPr>
            </w:tcPrChange>
          </w:tcPr>
          <w:p w:rsidR="00237D6A" w:rsidRPr="00CB58B4" w:rsidRDefault="00237D6A" w:rsidP="007558FC">
            <w:pPr>
              <w:rPr>
                <w:sz w:val="20"/>
                <w:rPrChange w:id="2317" w:author="verrechnungsstellen" w:date="2013-04-17T15:13:00Z">
                  <w:rPr>
                    <w:strike/>
                    <w:sz w:val="20"/>
                  </w:rPr>
                </w:rPrChange>
              </w:rPr>
            </w:pPr>
          </w:p>
        </w:tc>
        <w:tc>
          <w:tcPr>
            <w:tcW w:w="6124" w:type="dxa"/>
            <w:tcPrChange w:id="2318" w:author="verrechnungsstellen" w:date="2013-04-17T15:13:00Z">
              <w:tcPr>
                <w:tcW w:w="6498" w:type="dxa"/>
                <w:gridSpan w:val="3"/>
              </w:tcPr>
            </w:tcPrChange>
          </w:tcPr>
          <w:p w:rsidR="00237D6A" w:rsidRDefault="00237D6A" w:rsidP="00237D6A">
            <w:pPr>
              <w:rPr>
                <w:sz w:val="20"/>
                <w:rPrChange w:id="2319" w:author="verrechnungsstellen" w:date="2013-04-17T15:13:00Z">
                  <w:rPr>
                    <w:strike/>
                    <w:sz w:val="20"/>
                  </w:rPr>
                </w:rPrChange>
              </w:rPr>
            </w:pPr>
            <w:ins w:id="2320" w:author="verrechnungsstellen" w:date="2013-04-17T15:13:00Z">
              <w:r>
                <w:rPr>
                  <w:sz w:val="20"/>
                  <w:szCs w:val="20"/>
                </w:rPr>
                <w:t xml:space="preserve">Betrifft nur Gas: </w:t>
              </w:r>
            </w:ins>
            <w:r>
              <w:rPr>
                <w:sz w:val="20"/>
                <w:rPrChange w:id="2321" w:author="verrechnungsstellen" w:date="2013-04-17T15:13:00Z">
                  <w:rPr>
                    <w:strike/>
                    <w:sz w:val="20"/>
                  </w:rPr>
                </w:rPrChange>
              </w:rPr>
              <w:t xml:space="preserve">Der </w:t>
            </w:r>
            <w:del w:id="2322" w:author="verrechnungsstellen" w:date="2013-04-17T15:13:00Z">
              <w:r w:rsidR="007558FC" w:rsidRPr="0009077D">
                <w:rPr>
                  <w:strike/>
                  <w:sz w:val="20"/>
                  <w:szCs w:val="20"/>
                </w:rPr>
                <w:delText>LN</w:delText>
              </w:r>
            </w:del>
            <w:ins w:id="2323" w:author="verrechnungsstellen" w:date="2013-04-17T15:13:00Z">
              <w:r>
                <w:rPr>
                  <w:sz w:val="20"/>
                  <w:szCs w:val="20"/>
                </w:rPr>
                <w:t>VGM</w:t>
              </w:r>
            </w:ins>
            <w:r>
              <w:rPr>
                <w:sz w:val="20"/>
                <w:rPrChange w:id="2324" w:author="verrechnungsstellen" w:date="2013-04-17T15:13:00Z">
                  <w:rPr>
                    <w:strike/>
                    <w:sz w:val="20"/>
                  </w:rPr>
                </w:rPrChange>
              </w:rPr>
              <w:t xml:space="preserve"> empfängt die </w:t>
            </w:r>
            <w:del w:id="2325" w:author="verrechnungsstellen" w:date="2013-04-17T15:13:00Z">
              <w:r w:rsidR="007558FC" w:rsidRPr="0009077D">
                <w:rPr>
                  <w:strike/>
                  <w:sz w:val="20"/>
                  <w:szCs w:val="20"/>
                </w:rPr>
                <w:delText>Info über die Vollmachtsprüfung durch den NB.</w:delText>
              </w:r>
            </w:del>
            <w:ins w:id="2326" w:author="verrechnungsstellen" w:date="2013-04-17T15:13:00Z">
              <w:r>
                <w:rPr>
                  <w:sz w:val="20"/>
                  <w:szCs w:val="20"/>
                </w:rPr>
                <w:t>Meldung der mangelnden Kapazität</w:t>
              </w:r>
            </w:ins>
          </w:p>
        </w:tc>
      </w:tr>
      <w:tr w:rsidR="00237D6A" w:rsidRPr="00CB58B4" w:rsidTr="00210D44">
        <w:trPr>
          <w:ins w:id="2327" w:author="verrechnungsstellen" w:date="2013-04-17T15:13:00Z"/>
        </w:trPr>
        <w:tc>
          <w:tcPr>
            <w:tcW w:w="1444" w:type="dxa"/>
            <w:gridSpan w:val="2"/>
          </w:tcPr>
          <w:p w:rsidR="00237D6A" w:rsidRDefault="00237D6A" w:rsidP="007558FC">
            <w:pPr>
              <w:rPr>
                <w:ins w:id="2328" w:author="verrechnungsstellen" w:date="2013-04-17T15:13:00Z"/>
                <w:sz w:val="20"/>
                <w:szCs w:val="20"/>
              </w:rPr>
            </w:pPr>
            <w:ins w:id="2329" w:author="verrechnungsstellen" w:date="2013-04-17T15:13:00Z">
              <w:r>
                <w:rPr>
                  <w:sz w:val="20"/>
                  <w:szCs w:val="20"/>
                </w:rPr>
                <w:t>ANM43</w:t>
              </w:r>
            </w:ins>
          </w:p>
        </w:tc>
        <w:tc>
          <w:tcPr>
            <w:tcW w:w="971" w:type="dxa"/>
            <w:gridSpan w:val="2"/>
          </w:tcPr>
          <w:p w:rsidR="00237D6A" w:rsidRDefault="00237D6A" w:rsidP="007558FC">
            <w:pPr>
              <w:rPr>
                <w:ins w:id="2330" w:author="verrechnungsstellen" w:date="2013-04-17T15:13:00Z"/>
                <w:sz w:val="20"/>
                <w:szCs w:val="20"/>
              </w:rPr>
            </w:pPr>
            <w:ins w:id="2331" w:author="verrechnungsstellen" w:date="2013-04-17T15:13:00Z">
              <w:r>
                <w:rPr>
                  <w:sz w:val="20"/>
                  <w:szCs w:val="20"/>
                </w:rPr>
                <w:t>NB</w:t>
              </w:r>
            </w:ins>
          </w:p>
        </w:tc>
        <w:tc>
          <w:tcPr>
            <w:tcW w:w="1777" w:type="dxa"/>
            <w:gridSpan w:val="2"/>
          </w:tcPr>
          <w:p w:rsidR="00237D6A" w:rsidRDefault="00237D6A" w:rsidP="007558FC">
            <w:pPr>
              <w:rPr>
                <w:ins w:id="2332" w:author="verrechnungsstellen" w:date="2013-04-17T15:13:00Z"/>
                <w:sz w:val="20"/>
                <w:szCs w:val="20"/>
              </w:rPr>
            </w:pPr>
          </w:p>
        </w:tc>
        <w:tc>
          <w:tcPr>
            <w:tcW w:w="2170" w:type="dxa"/>
            <w:gridSpan w:val="2"/>
          </w:tcPr>
          <w:p w:rsidR="00237D6A" w:rsidRDefault="00237D6A" w:rsidP="00237D6A">
            <w:pPr>
              <w:rPr>
                <w:ins w:id="2333" w:author="verrechnungsstellen" w:date="2013-04-17T15:13:00Z"/>
                <w:sz w:val="20"/>
                <w:szCs w:val="20"/>
              </w:rPr>
            </w:pPr>
            <w:ins w:id="2334" w:author="verrechnungsstellen" w:date="2013-04-17T15:13:00Z">
              <w:r>
                <w:rPr>
                  <w:sz w:val="20"/>
                  <w:szCs w:val="20"/>
                </w:rPr>
                <w:t>Meldung an VGM erstellen</w:t>
              </w:r>
            </w:ins>
          </w:p>
        </w:tc>
        <w:tc>
          <w:tcPr>
            <w:tcW w:w="2016" w:type="dxa"/>
            <w:gridSpan w:val="2"/>
          </w:tcPr>
          <w:p w:rsidR="00237D6A" w:rsidRPr="00CB58B4" w:rsidRDefault="00237D6A" w:rsidP="007558FC">
            <w:pPr>
              <w:rPr>
                <w:ins w:id="2335" w:author="verrechnungsstellen" w:date="2013-04-17T15:13:00Z"/>
                <w:sz w:val="20"/>
                <w:szCs w:val="20"/>
              </w:rPr>
            </w:pPr>
          </w:p>
        </w:tc>
        <w:tc>
          <w:tcPr>
            <w:tcW w:w="6124" w:type="dxa"/>
          </w:tcPr>
          <w:p w:rsidR="00237D6A" w:rsidRDefault="00237D6A" w:rsidP="00237D6A">
            <w:pPr>
              <w:rPr>
                <w:ins w:id="2336" w:author="verrechnungsstellen" w:date="2013-04-17T15:13:00Z"/>
                <w:sz w:val="20"/>
                <w:szCs w:val="20"/>
              </w:rPr>
            </w:pPr>
            <w:ins w:id="2337" w:author="verrechnungsstellen" w:date="2013-04-17T15:13:00Z">
              <w:r>
                <w:rPr>
                  <w:sz w:val="20"/>
                  <w:szCs w:val="20"/>
                </w:rPr>
                <w:t>Betrifft nur Gas: Im Fall von LPZ erstellt der Netzbetreiber die Meldung an den VGM zur Kapazitätsprüfung</w:t>
              </w:r>
            </w:ins>
          </w:p>
        </w:tc>
      </w:tr>
      <w:tr w:rsidR="00210D44" w:rsidRPr="00CB58B4" w:rsidTr="00210D44">
        <w:tc>
          <w:tcPr>
            <w:tcW w:w="1444" w:type="dxa"/>
            <w:gridSpan w:val="2"/>
            <w:tcPrChange w:id="2338" w:author="verrechnungsstellen" w:date="2013-04-17T15:13:00Z">
              <w:tcPr>
                <w:tcW w:w="952" w:type="dxa"/>
                <w:gridSpan w:val="3"/>
              </w:tcPr>
            </w:tcPrChange>
          </w:tcPr>
          <w:p w:rsidR="00210D44" w:rsidRPr="00CB58B4" w:rsidRDefault="00210D44" w:rsidP="007558FC">
            <w:pPr>
              <w:rPr>
                <w:sz w:val="20"/>
                <w:szCs w:val="20"/>
              </w:rPr>
            </w:pPr>
            <w:r w:rsidRPr="00CB58B4">
              <w:rPr>
                <w:sz w:val="20"/>
                <w:szCs w:val="20"/>
              </w:rPr>
              <w:t>ANM</w:t>
            </w:r>
            <w:r>
              <w:rPr>
                <w:sz w:val="20"/>
                <w:szCs w:val="20"/>
              </w:rPr>
              <w:t>32</w:t>
            </w:r>
          </w:p>
        </w:tc>
        <w:tc>
          <w:tcPr>
            <w:tcW w:w="971" w:type="dxa"/>
            <w:gridSpan w:val="2"/>
            <w:tcPrChange w:id="2339" w:author="verrechnungsstellen" w:date="2013-04-17T15:13:00Z">
              <w:tcPr>
                <w:tcW w:w="980" w:type="dxa"/>
                <w:gridSpan w:val="4"/>
              </w:tcPr>
            </w:tcPrChange>
          </w:tcPr>
          <w:p w:rsidR="00210D44" w:rsidRPr="00CB58B4" w:rsidRDefault="00210D44" w:rsidP="007558FC">
            <w:pPr>
              <w:rPr>
                <w:sz w:val="20"/>
                <w:szCs w:val="20"/>
              </w:rPr>
            </w:pPr>
            <w:r>
              <w:rPr>
                <w:sz w:val="20"/>
                <w:szCs w:val="20"/>
              </w:rPr>
              <w:t>NB</w:t>
            </w:r>
          </w:p>
        </w:tc>
        <w:tc>
          <w:tcPr>
            <w:tcW w:w="1777" w:type="dxa"/>
            <w:gridSpan w:val="2"/>
            <w:tcPrChange w:id="2340" w:author="verrechnungsstellen" w:date="2013-04-17T15:13:00Z">
              <w:tcPr>
                <w:tcW w:w="1860" w:type="dxa"/>
                <w:gridSpan w:val="5"/>
              </w:tcPr>
            </w:tcPrChange>
          </w:tcPr>
          <w:p w:rsidR="00210D44" w:rsidRPr="00CB58B4" w:rsidRDefault="00210D44" w:rsidP="007558FC">
            <w:pPr>
              <w:rPr>
                <w:sz w:val="20"/>
                <w:szCs w:val="20"/>
              </w:rPr>
            </w:pPr>
            <w:r>
              <w:rPr>
                <w:sz w:val="20"/>
                <w:szCs w:val="20"/>
              </w:rPr>
              <w:t>VGM</w:t>
            </w:r>
          </w:p>
        </w:tc>
        <w:tc>
          <w:tcPr>
            <w:tcW w:w="2170" w:type="dxa"/>
            <w:gridSpan w:val="2"/>
            <w:tcPrChange w:id="2341" w:author="verrechnungsstellen" w:date="2013-04-17T15:13:00Z">
              <w:tcPr>
                <w:tcW w:w="2196" w:type="dxa"/>
                <w:gridSpan w:val="2"/>
              </w:tcPr>
            </w:tcPrChange>
          </w:tcPr>
          <w:p w:rsidR="00210D44" w:rsidRPr="00CB58B4" w:rsidRDefault="00210D44" w:rsidP="007558FC">
            <w:pPr>
              <w:rPr>
                <w:sz w:val="20"/>
                <w:szCs w:val="20"/>
              </w:rPr>
            </w:pPr>
            <w:r w:rsidRPr="00CB58B4">
              <w:rPr>
                <w:sz w:val="20"/>
                <w:szCs w:val="20"/>
              </w:rPr>
              <w:t>Meldung an VGM übermitteln (nur LPZ)</w:t>
            </w:r>
          </w:p>
        </w:tc>
        <w:tc>
          <w:tcPr>
            <w:tcW w:w="2016" w:type="dxa"/>
            <w:gridSpan w:val="2"/>
            <w:tcPrChange w:id="2342" w:author="verrechnungsstellen" w:date="2013-04-17T15:13:00Z">
              <w:tcPr>
                <w:tcW w:w="2016" w:type="dxa"/>
                <w:gridSpan w:val="4"/>
              </w:tcPr>
            </w:tcPrChange>
          </w:tcPr>
          <w:p w:rsidR="00210D44" w:rsidRPr="00CB58B4" w:rsidRDefault="00210D44" w:rsidP="007558FC">
            <w:pPr>
              <w:rPr>
                <w:sz w:val="20"/>
                <w:szCs w:val="20"/>
              </w:rPr>
            </w:pPr>
          </w:p>
        </w:tc>
        <w:tc>
          <w:tcPr>
            <w:tcW w:w="6124" w:type="dxa"/>
            <w:tcPrChange w:id="2343" w:author="verrechnungsstellen" w:date="2013-04-17T15:13:00Z">
              <w:tcPr>
                <w:tcW w:w="6498" w:type="dxa"/>
                <w:gridSpan w:val="3"/>
              </w:tcPr>
            </w:tcPrChange>
          </w:tcPr>
          <w:p w:rsidR="00210D44" w:rsidRPr="00CB58B4" w:rsidRDefault="003C75AE" w:rsidP="007558FC">
            <w:pPr>
              <w:rPr>
                <w:sz w:val="20"/>
                <w:szCs w:val="20"/>
              </w:rPr>
            </w:pPr>
            <w:ins w:id="2344" w:author="verrechnungsstellen" w:date="2013-04-17T15:13:00Z">
              <w:r>
                <w:rPr>
                  <w:sz w:val="20"/>
                  <w:szCs w:val="20"/>
                </w:rPr>
                <w:t>Betrifft nur Gas: Im Fall von LPZ überträgt der Netzbetreiber die Meldung an den VGM zur Kapazitätsprüfung</w:t>
              </w:r>
            </w:ins>
          </w:p>
        </w:tc>
      </w:tr>
      <w:tr w:rsidR="00210D44" w:rsidRPr="00CB58B4" w:rsidTr="00210D44">
        <w:tc>
          <w:tcPr>
            <w:tcW w:w="1444" w:type="dxa"/>
            <w:gridSpan w:val="2"/>
            <w:tcPrChange w:id="2345" w:author="verrechnungsstellen" w:date="2013-04-17T15:13:00Z">
              <w:tcPr>
                <w:tcW w:w="952" w:type="dxa"/>
                <w:gridSpan w:val="3"/>
              </w:tcPr>
            </w:tcPrChange>
          </w:tcPr>
          <w:p w:rsidR="00210D44" w:rsidRPr="00CB58B4" w:rsidRDefault="00210D44" w:rsidP="007558FC">
            <w:pPr>
              <w:rPr>
                <w:sz w:val="20"/>
                <w:szCs w:val="20"/>
              </w:rPr>
            </w:pPr>
            <w:r>
              <w:rPr>
                <w:sz w:val="20"/>
                <w:szCs w:val="20"/>
              </w:rPr>
              <w:t>ANM</w:t>
            </w:r>
            <w:r w:rsidRPr="00CB58B4">
              <w:rPr>
                <w:sz w:val="20"/>
                <w:szCs w:val="20"/>
              </w:rPr>
              <w:t>33</w:t>
            </w:r>
          </w:p>
        </w:tc>
        <w:tc>
          <w:tcPr>
            <w:tcW w:w="971" w:type="dxa"/>
            <w:gridSpan w:val="2"/>
            <w:tcPrChange w:id="2346" w:author="verrechnungsstellen" w:date="2013-04-17T15:13:00Z">
              <w:tcPr>
                <w:tcW w:w="980" w:type="dxa"/>
                <w:gridSpan w:val="4"/>
              </w:tcPr>
            </w:tcPrChange>
          </w:tcPr>
          <w:p w:rsidR="00210D44" w:rsidRDefault="00210D44" w:rsidP="007558FC">
            <w:pPr>
              <w:rPr>
                <w:sz w:val="20"/>
                <w:szCs w:val="20"/>
              </w:rPr>
            </w:pPr>
            <w:r>
              <w:rPr>
                <w:sz w:val="20"/>
                <w:szCs w:val="20"/>
              </w:rPr>
              <w:t>VGM</w:t>
            </w:r>
          </w:p>
        </w:tc>
        <w:tc>
          <w:tcPr>
            <w:tcW w:w="1777" w:type="dxa"/>
            <w:gridSpan w:val="2"/>
            <w:tcPrChange w:id="2347" w:author="verrechnungsstellen" w:date="2013-04-17T15:13:00Z">
              <w:tcPr>
                <w:tcW w:w="1860" w:type="dxa"/>
                <w:gridSpan w:val="5"/>
              </w:tcPr>
            </w:tcPrChange>
          </w:tcPr>
          <w:p w:rsidR="00210D44" w:rsidRDefault="00210D44" w:rsidP="007558FC">
            <w:pPr>
              <w:rPr>
                <w:sz w:val="20"/>
                <w:szCs w:val="20"/>
              </w:rPr>
            </w:pPr>
          </w:p>
        </w:tc>
        <w:tc>
          <w:tcPr>
            <w:tcW w:w="2170" w:type="dxa"/>
            <w:gridSpan w:val="2"/>
            <w:tcPrChange w:id="2348" w:author="verrechnungsstellen" w:date="2013-04-17T15:13:00Z">
              <w:tcPr>
                <w:tcW w:w="2196" w:type="dxa"/>
                <w:gridSpan w:val="2"/>
              </w:tcPr>
            </w:tcPrChange>
          </w:tcPr>
          <w:p w:rsidR="00210D44" w:rsidRPr="00CB58B4" w:rsidRDefault="00210D44" w:rsidP="007558FC">
            <w:pPr>
              <w:rPr>
                <w:sz w:val="20"/>
                <w:szCs w:val="20"/>
              </w:rPr>
            </w:pPr>
            <w:r w:rsidRPr="00CB58B4">
              <w:rPr>
                <w:sz w:val="20"/>
                <w:szCs w:val="20"/>
              </w:rPr>
              <w:t>Kapazitätsprüfung durch VGM</w:t>
            </w:r>
          </w:p>
        </w:tc>
        <w:tc>
          <w:tcPr>
            <w:tcW w:w="2016" w:type="dxa"/>
            <w:gridSpan w:val="2"/>
            <w:tcPrChange w:id="2349" w:author="verrechnungsstellen" w:date="2013-04-17T15:13:00Z">
              <w:tcPr>
                <w:tcW w:w="2016" w:type="dxa"/>
                <w:gridSpan w:val="4"/>
              </w:tcPr>
            </w:tcPrChange>
          </w:tcPr>
          <w:p w:rsidR="00210D44" w:rsidRPr="00CB58B4" w:rsidRDefault="00210D44" w:rsidP="007558FC">
            <w:pPr>
              <w:rPr>
                <w:sz w:val="20"/>
                <w:szCs w:val="20"/>
              </w:rPr>
            </w:pPr>
          </w:p>
        </w:tc>
        <w:tc>
          <w:tcPr>
            <w:tcW w:w="6124" w:type="dxa"/>
            <w:tcPrChange w:id="2350" w:author="verrechnungsstellen" w:date="2013-04-17T15:13:00Z">
              <w:tcPr>
                <w:tcW w:w="6498" w:type="dxa"/>
                <w:gridSpan w:val="3"/>
              </w:tcPr>
            </w:tcPrChange>
          </w:tcPr>
          <w:p w:rsidR="00210D44" w:rsidRPr="00CB58B4" w:rsidRDefault="003C75AE" w:rsidP="007558FC">
            <w:pPr>
              <w:rPr>
                <w:sz w:val="20"/>
                <w:szCs w:val="20"/>
              </w:rPr>
            </w:pPr>
            <w:ins w:id="2351" w:author="verrechnungsstellen" w:date="2013-04-17T15:13:00Z">
              <w:r>
                <w:rPr>
                  <w:sz w:val="20"/>
                  <w:szCs w:val="20"/>
                </w:rPr>
                <w:t xml:space="preserve">Betrifft nur Gas: Der </w:t>
              </w:r>
            </w:ins>
            <w:r w:rsidR="00210D44">
              <w:rPr>
                <w:sz w:val="20"/>
                <w:szCs w:val="20"/>
              </w:rPr>
              <w:t>Verteilergebietsmanager führt Kapazitätsprüfung durch.</w:t>
            </w:r>
          </w:p>
        </w:tc>
      </w:tr>
      <w:tr w:rsidR="003C75AE" w:rsidRPr="00CB58B4" w:rsidTr="00210D44">
        <w:trPr>
          <w:ins w:id="2352" w:author="verrechnungsstellen" w:date="2013-04-17T15:13:00Z"/>
        </w:trPr>
        <w:tc>
          <w:tcPr>
            <w:tcW w:w="1444" w:type="dxa"/>
            <w:gridSpan w:val="2"/>
          </w:tcPr>
          <w:p w:rsidR="003C75AE" w:rsidRDefault="003C75AE" w:rsidP="007558FC">
            <w:pPr>
              <w:rPr>
                <w:ins w:id="2353" w:author="verrechnungsstellen" w:date="2013-04-17T15:13:00Z"/>
                <w:sz w:val="20"/>
                <w:szCs w:val="20"/>
              </w:rPr>
            </w:pPr>
            <w:ins w:id="2354" w:author="verrechnungsstellen" w:date="2013-04-17T15:13:00Z">
              <w:r>
                <w:rPr>
                  <w:sz w:val="20"/>
                  <w:szCs w:val="20"/>
                </w:rPr>
                <w:t>ANM34</w:t>
              </w:r>
            </w:ins>
          </w:p>
        </w:tc>
        <w:tc>
          <w:tcPr>
            <w:tcW w:w="971" w:type="dxa"/>
            <w:gridSpan w:val="2"/>
          </w:tcPr>
          <w:p w:rsidR="003C75AE" w:rsidRDefault="003C75AE" w:rsidP="007558FC">
            <w:pPr>
              <w:rPr>
                <w:ins w:id="2355" w:author="verrechnungsstellen" w:date="2013-04-17T15:13:00Z"/>
                <w:sz w:val="20"/>
                <w:szCs w:val="20"/>
              </w:rPr>
            </w:pPr>
            <w:ins w:id="2356" w:author="verrechnungsstellen" w:date="2013-04-17T15:13:00Z">
              <w:r>
                <w:rPr>
                  <w:sz w:val="20"/>
                  <w:szCs w:val="20"/>
                </w:rPr>
                <w:t>VGM</w:t>
              </w:r>
            </w:ins>
          </w:p>
        </w:tc>
        <w:tc>
          <w:tcPr>
            <w:tcW w:w="1777" w:type="dxa"/>
            <w:gridSpan w:val="2"/>
          </w:tcPr>
          <w:p w:rsidR="003C75AE" w:rsidRDefault="003C75AE" w:rsidP="007558FC">
            <w:pPr>
              <w:rPr>
                <w:ins w:id="2357" w:author="verrechnungsstellen" w:date="2013-04-17T15:13:00Z"/>
                <w:sz w:val="20"/>
                <w:szCs w:val="20"/>
              </w:rPr>
            </w:pPr>
            <w:ins w:id="2358" w:author="verrechnungsstellen" w:date="2013-04-17T15:13:00Z">
              <w:r>
                <w:rPr>
                  <w:sz w:val="20"/>
                  <w:szCs w:val="20"/>
                </w:rPr>
                <w:t>NB</w:t>
              </w:r>
            </w:ins>
          </w:p>
        </w:tc>
        <w:tc>
          <w:tcPr>
            <w:tcW w:w="2170" w:type="dxa"/>
            <w:gridSpan w:val="2"/>
          </w:tcPr>
          <w:p w:rsidR="003C75AE" w:rsidRPr="00CB58B4" w:rsidRDefault="003C75AE" w:rsidP="007558FC">
            <w:pPr>
              <w:rPr>
                <w:ins w:id="2359" w:author="verrechnungsstellen" w:date="2013-04-17T15:13:00Z"/>
                <w:sz w:val="20"/>
                <w:szCs w:val="20"/>
              </w:rPr>
            </w:pPr>
            <w:ins w:id="2360" w:author="verrechnungsstellen" w:date="2013-04-17T15:13:00Z">
              <w:r>
                <w:rPr>
                  <w:sz w:val="20"/>
                  <w:szCs w:val="20"/>
                </w:rPr>
                <w:t>Rückmeldung versenden</w:t>
              </w:r>
            </w:ins>
          </w:p>
        </w:tc>
        <w:tc>
          <w:tcPr>
            <w:tcW w:w="2016" w:type="dxa"/>
            <w:gridSpan w:val="2"/>
          </w:tcPr>
          <w:p w:rsidR="003C75AE" w:rsidRPr="00CB58B4" w:rsidRDefault="003C75AE" w:rsidP="007558FC">
            <w:pPr>
              <w:rPr>
                <w:ins w:id="2361" w:author="verrechnungsstellen" w:date="2013-04-17T15:13:00Z"/>
                <w:sz w:val="20"/>
                <w:szCs w:val="20"/>
              </w:rPr>
            </w:pPr>
          </w:p>
        </w:tc>
        <w:tc>
          <w:tcPr>
            <w:tcW w:w="6124" w:type="dxa"/>
          </w:tcPr>
          <w:p w:rsidR="003C75AE" w:rsidRDefault="003C75AE" w:rsidP="007558FC">
            <w:pPr>
              <w:rPr>
                <w:ins w:id="2362" w:author="verrechnungsstellen" w:date="2013-04-17T15:13:00Z"/>
                <w:sz w:val="20"/>
                <w:szCs w:val="20"/>
              </w:rPr>
            </w:pPr>
            <w:ins w:id="2363" w:author="verrechnungsstellen" w:date="2013-04-17T15:13:00Z">
              <w:r>
                <w:rPr>
                  <w:sz w:val="20"/>
                  <w:szCs w:val="20"/>
                </w:rPr>
                <w:t>Betrifft nur Gas: Der VGM versendet sein Ergebnis der Kapazitätsprüfung</w:t>
              </w:r>
            </w:ins>
          </w:p>
          <w:p w:rsidR="003C75AE" w:rsidRDefault="003C75AE" w:rsidP="007558FC">
            <w:pPr>
              <w:rPr>
                <w:ins w:id="2364" w:author="verrechnungsstellen" w:date="2013-04-17T15:13:00Z"/>
                <w:sz w:val="20"/>
                <w:szCs w:val="20"/>
              </w:rPr>
            </w:pPr>
          </w:p>
          <w:p w:rsidR="003C75AE" w:rsidRDefault="003C75AE" w:rsidP="003C75AE">
            <w:pPr>
              <w:rPr>
                <w:ins w:id="2365" w:author="verrechnungsstellen" w:date="2013-04-17T15:13:00Z"/>
                <w:sz w:val="20"/>
                <w:szCs w:val="20"/>
              </w:rPr>
            </w:pPr>
            <w:ins w:id="2366" w:author="verrechnungsstellen" w:date="2013-04-17T15:13:00Z">
              <w:r>
                <w:rPr>
                  <w:sz w:val="20"/>
                  <w:szCs w:val="20"/>
                </w:rPr>
                <w:t>Der VGM kann den Prozess nicht aufhalten. Wenn innerhalb der vorgegebenen Frist beim NB (48/96h) keine Rückmeldung des VGM eintrifft, wird die Kapazitätsprüfung positiv gewertet.</w:t>
              </w:r>
            </w:ins>
          </w:p>
        </w:tc>
      </w:tr>
      <w:tr w:rsidR="00210D44" w:rsidRPr="00A965D0" w:rsidTr="00210D44">
        <w:tc>
          <w:tcPr>
            <w:tcW w:w="1444" w:type="dxa"/>
            <w:gridSpan w:val="2"/>
            <w:tcPrChange w:id="2367" w:author="verrechnungsstellen" w:date="2013-04-17T15:13:00Z">
              <w:tcPr>
                <w:tcW w:w="952" w:type="dxa"/>
                <w:gridSpan w:val="3"/>
              </w:tcPr>
            </w:tcPrChange>
          </w:tcPr>
          <w:p w:rsidR="00210D44" w:rsidRPr="0009077D" w:rsidRDefault="00210D44" w:rsidP="007558FC">
            <w:pPr>
              <w:rPr>
                <w:sz w:val="20"/>
                <w:szCs w:val="20"/>
              </w:rPr>
            </w:pPr>
            <w:r w:rsidRPr="0009077D">
              <w:rPr>
                <w:sz w:val="20"/>
                <w:szCs w:val="20"/>
              </w:rPr>
              <w:t>ANM18</w:t>
            </w:r>
          </w:p>
        </w:tc>
        <w:tc>
          <w:tcPr>
            <w:tcW w:w="971" w:type="dxa"/>
            <w:gridSpan w:val="2"/>
            <w:tcPrChange w:id="2368" w:author="verrechnungsstellen" w:date="2013-04-17T15:13:00Z">
              <w:tcPr>
                <w:tcW w:w="980" w:type="dxa"/>
                <w:gridSpan w:val="4"/>
              </w:tcPr>
            </w:tcPrChange>
          </w:tcPr>
          <w:p w:rsidR="00210D44" w:rsidRPr="0009077D" w:rsidRDefault="00210D44" w:rsidP="007558FC">
            <w:pPr>
              <w:rPr>
                <w:sz w:val="20"/>
                <w:szCs w:val="20"/>
              </w:rPr>
            </w:pPr>
            <w:r w:rsidRPr="0009077D">
              <w:rPr>
                <w:sz w:val="20"/>
                <w:szCs w:val="20"/>
              </w:rPr>
              <w:t>NB</w:t>
            </w:r>
          </w:p>
        </w:tc>
        <w:tc>
          <w:tcPr>
            <w:tcW w:w="1777" w:type="dxa"/>
            <w:gridSpan w:val="2"/>
            <w:tcPrChange w:id="2369" w:author="verrechnungsstellen" w:date="2013-04-17T15:13:00Z">
              <w:tcPr>
                <w:tcW w:w="1860" w:type="dxa"/>
                <w:gridSpan w:val="5"/>
              </w:tcPr>
            </w:tcPrChange>
          </w:tcPr>
          <w:p w:rsidR="00210D44" w:rsidRPr="0009077D" w:rsidRDefault="00210D44" w:rsidP="007558FC">
            <w:pPr>
              <w:rPr>
                <w:sz w:val="20"/>
                <w:szCs w:val="20"/>
              </w:rPr>
            </w:pPr>
          </w:p>
        </w:tc>
        <w:tc>
          <w:tcPr>
            <w:tcW w:w="2170" w:type="dxa"/>
            <w:gridSpan w:val="2"/>
            <w:tcPrChange w:id="2370" w:author="verrechnungsstellen" w:date="2013-04-17T15:13:00Z">
              <w:tcPr>
                <w:tcW w:w="2196" w:type="dxa"/>
                <w:gridSpan w:val="2"/>
              </w:tcPr>
            </w:tcPrChange>
          </w:tcPr>
          <w:p w:rsidR="00210D44" w:rsidRPr="0009077D" w:rsidRDefault="00210D44" w:rsidP="007558FC">
            <w:pPr>
              <w:rPr>
                <w:sz w:val="20"/>
                <w:szCs w:val="20"/>
              </w:rPr>
            </w:pPr>
            <w:r w:rsidRPr="0009077D">
              <w:rPr>
                <w:sz w:val="20"/>
                <w:szCs w:val="20"/>
              </w:rPr>
              <w:t>Fehlermeldung erstellen</w:t>
            </w:r>
          </w:p>
        </w:tc>
        <w:tc>
          <w:tcPr>
            <w:tcW w:w="2016" w:type="dxa"/>
            <w:gridSpan w:val="2"/>
            <w:tcPrChange w:id="2371" w:author="verrechnungsstellen" w:date="2013-04-17T15:13:00Z">
              <w:tcPr>
                <w:tcW w:w="2016" w:type="dxa"/>
                <w:gridSpan w:val="4"/>
              </w:tcPr>
            </w:tcPrChange>
          </w:tcPr>
          <w:p w:rsidR="00210D44" w:rsidRPr="0009077D" w:rsidRDefault="00210D44" w:rsidP="007558FC">
            <w:pPr>
              <w:rPr>
                <w:sz w:val="20"/>
                <w:szCs w:val="20"/>
              </w:rPr>
            </w:pPr>
          </w:p>
        </w:tc>
        <w:tc>
          <w:tcPr>
            <w:tcW w:w="6124" w:type="dxa"/>
            <w:tcPrChange w:id="2372" w:author="verrechnungsstellen" w:date="2013-04-17T15:13:00Z">
              <w:tcPr>
                <w:tcW w:w="6498" w:type="dxa"/>
                <w:gridSpan w:val="3"/>
              </w:tcPr>
            </w:tcPrChange>
          </w:tcPr>
          <w:p w:rsidR="00210D44" w:rsidRPr="0009077D" w:rsidRDefault="00210D44" w:rsidP="007558FC">
            <w:pPr>
              <w:rPr>
                <w:sz w:val="20"/>
                <w:szCs w:val="20"/>
              </w:rPr>
            </w:pPr>
            <w:r w:rsidRPr="0009077D">
              <w:rPr>
                <w:sz w:val="20"/>
                <w:szCs w:val="20"/>
              </w:rPr>
              <w:t>Ist bei der Anmeldung ein Fehler aufgetreten, bzw. ist die Liefer(Einspeise)</w:t>
            </w:r>
            <w:ins w:id="2373" w:author="verrechnungsstellen" w:date="2013-04-17T15:13:00Z">
              <w:r w:rsidR="00117B92">
                <w:rPr>
                  <w:sz w:val="20"/>
                  <w:szCs w:val="20"/>
                </w:rPr>
                <w:t xml:space="preserve"> </w:t>
              </w:r>
            </w:ins>
            <w:proofErr w:type="spellStart"/>
            <w:r w:rsidR="00117B92" w:rsidRPr="0009077D">
              <w:rPr>
                <w:sz w:val="20"/>
                <w:szCs w:val="20"/>
              </w:rPr>
              <w:t>bestätigungs</w:t>
            </w:r>
            <w:r w:rsidR="00117B92" w:rsidRPr="0009077D">
              <w:rPr>
                <w:sz w:val="20"/>
                <w:szCs w:val="20"/>
              </w:rPr>
              <w:softHyphen/>
              <w:t>prüfung</w:t>
            </w:r>
            <w:proofErr w:type="spellEnd"/>
            <w:r w:rsidRPr="0009077D">
              <w:rPr>
                <w:sz w:val="20"/>
                <w:szCs w:val="20"/>
              </w:rPr>
              <w:t xml:space="preserve"> gescheitert, wird eine Fehlermeldung erstellt. Mögliche Fehler sind:</w:t>
            </w:r>
          </w:p>
          <w:p w:rsidR="00210D44" w:rsidRPr="0009077D" w:rsidRDefault="00210D44" w:rsidP="007558FC">
            <w:pPr>
              <w:numPr>
                <w:ilvl w:val="0"/>
                <w:numId w:val="49"/>
              </w:numPr>
              <w:rPr>
                <w:sz w:val="20"/>
                <w:szCs w:val="20"/>
              </w:rPr>
            </w:pPr>
            <w:r w:rsidRPr="0009077D">
              <w:rPr>
                <w:sz w:val="20"/>
                <w:szCs w:val="20"/>
              </w:rPr>
              <w:t>„Anlagenadresse nicht eindeutig identifiziert“</w:t>
            </w:r>
          </w:p>
          <w:p w:rsidR="00210D44" w:rsidRPr="0009077D" w:rsidRDefault="00210D44" w:rsidP="007558FC">
            <w:pPr>
              <w:numPr>
                <w:ilvl w:val="0"/>
                <w:numId w:val="49"/>
              </w:numPr>
              <w:rPr>
                <w:sz w:val="20"/>
                <w:szCs w:val="20"/>
              </w:rPr>
            </w:pPr>
            <w:r w:rsidRPr="0009077D">
              <w:rPr>
                <w:sz w:val="20"/>
                <w:szCs w:val="20"/>
              </w:rPr>
              <w:t>„Aufrechter Energieliefervertrag an der Anlagenadresse vorhanden“</w:t>
            </w:r>
          </w:p>
          <w:p w:rsidR="00210D44" w:rsidRPr="0009077D" w:rsidRDefault="00210D44" w:rsidP="007558FC">
            <w:pPr>
              <w:numPr>
                <w:ilvl w:val="0"/>
                <w:numId w:val="49"/>
              </w:numPr>
              <w:rPr>
                <w:sz w:val="20"/>
                <w:szCs w:val="20"/>
              </w:rPr>
            </w:pPr>
            <w:r w:rsidRPr="0009077D">
              <w:rPr>
                <w:sz w:val="20"/>
                <w:szCs w:val="20"/>
              </w:rPr>
              <w:t>„Endverbraucher bereits abgemeldet“</w:t>
            </w:r>
          </w:p>
          <w:p w:rsidR="00210D44" w:rsidRPr="0009077D" w:rsidRDefault="00210D44" w:rsidP="007558FC">
            <w:pPr>
              <w:numPr>
                <w:ilvl w:val="0"/>
                <w:numId w:val="49"/>
              </w:numPr>
              <w:rPr>
                <w:sz w:val="20"/>
                <w:szCs w:val="20"/>
              </w:rPr>
            </w:pPr>
            <w:r w:rsidRPr="0009077D">
              <w:rPr>
                <w:sz w:val="20"/>
                <w:szCs w:val="20"/>
              </w:rPr>
              <w:lastRenderedPageBreak/>
              <w:t>„Endverbraucher bereits in Neuanmeldung“</w:t>
            </w:r>
          </w:p>
          <w:p w:rsidR="00210D44" w:rsidRPr="0009077D" w:rsidRDefault="00210D44" w:rsidP="007558FC">
            <w:pPr>
              <w:numPr>
                <w:ilvl w:val="0"/>
                <w:numId w:val="49"/>
              </w:numPr>
              <w:rPr>
                <w:sz w:val="20"/>
                <w:szCs w:val="20"/>
              </w:rPr>
            </w:pPr>
            <w:r w:rsidRPr="0009077D">
              <w:rPr>
                <w:sz w:val="20"/>
                <w:szCs w:val="20"/>
              </w:rPr>
              <w:t>„Zählpunkt bereits im Wechsel“</w:t>
            </w:r>
          </w:p>
          <w:p w:rsidR="00210D44" w:rsidRPr="0009077D" w:rsidRDefault="00210D44" w:rsidP="007558FC">
            <w:pPr>
              <w:numPr>
                <w:ilvl w:val="0"/>
                <w:numId w:val="49"/>
              </w:numPr>
              <w:rPr>
                <w:sz w:val="20"/>
                <w:szCs w:val="20"/>
              </w:rPr>
            </w:pPr>
            <w:r w:rsidRPr="0009077D">
              <w:rPr>
                <w:sz w:val="20"/>
                <w:szCs w:val="20"/>
              </w:rPr>
              <w:t>„Endverbraucher nicht identifiziert“</w:t>
            </w:r>
          </w:p>
          <w:p w:rsidR="00210D44" w:rsidRPr="00CB58B4" w:rsidRDefault="00210D44" w:rsidP="00CB58B4">
            <w:pPr>
              <w:numPr>
                <w:ilvl w:val="0"/>
                <w:numId w:val="49"/>
              </w:numPr>
              <w:rPr>
                <w:sz w:val="20"/>
                <w:szCs w:val="20"/>
              </w:rPr>
            </w:pPr>
            <w:r w:rsidRPr="0009077D">
              <w:rPr>
                <w:sz w:val="20"/>
                <w:szCs w:val="20"/>
              </w:rPr>
              <w:t>„Vorliegen Prozessüberschneidung“ (Meldungen aus Prozessüberschneidungen)</w:t>
            </w:r>
          </w:p>
          <w:p w:rsidR="00D72422" w:rsidRDefault="00D72422" w:rsidP="007558FC">
            <w:pPr>
              <w:numPr>
                <w:ilvl w:val="0"/>
                <w:numId w:val="49"/>
              </w:numPr>
              <w:rPr>
                <w:ins w:id="2374" w:author="verrechnungsstellen" w:date="2013-04-17T15:13:00Z"/>
                <w:sz w:val="20"/>
                <w:szCs w:val="20"/>
              </w:rPr>
            </w:pPr>
            <w:ins w:id="2375" w:author="verrechnungsstellen" w:date="2013-04-17T15:13:00Z">
              <w:r>
                <w:rPr>
                  <w:sz w:val="20"/>
                  <w:szCs w:val="20"/>
                </w:rPr>
                <w:t>„</w:t>
              </w:r>
              <w:proofErr w:type="spellStart"/>
              <w:r>
                <w:rPr>
                  <w:sz w:val="20"/>
                  <w:szCs w:val="20"/>
                </w:rPr>
                <w:t>Vollmachts</w:t>
              </w:r>
              <w:proofErr w:type="spellEnd"/>
              <w:r>
                <w:rPr>
                  <w:sz w:val="20"/>
                  <w:szCs w:val="20"/>
                </w:rPr>
                <w:t xml:space="preserve">-ID nicht vorhanden“ (Meldung aus </w:t>
              </w:r>
              <w:proofErr w:type="spellStart"/>
              <w:r>
                <w:rPr>
                  <w:sz w:val="20"/>
                  <w:szCs w:val="20"/>
                </w:rPr>
                <w:t>Vollmachtsprüfung</w:t>
              </w:r>
              <w:proofErr w:type="spellEnd"/>
              <w:r>
                <w:rPr>
                  <w:sz w:val="20"/>
                  <w:szCs w:val="20"/>
                </w:rPr>
                <w:t xml:space="preserve"> [VP])</w:t>
              </w:r>
            </w:ins>
          </w:p>
          <w:p w:rsidR="00D72422" w:rsidRDefault="00D72422" w:rsidP="007558FC">
            <w:pPr>
              <w:numPr>
                <w:ilvl w:val="0"/>
                <w:numId w:val="49"/>
              </w:numPr>
              <w:rPr>
                <w:ins w:id="2376" w:author="verrechnungsstellen" w:date="2013-04-17T15:13:00Z"/>
                <w:sz w:val="20"/>
                <w:szCs w:val="20"/>
              </w:rPr>
            </w:pPr>
            <w:ins w:id="2377" w:author="verrechnungsstellen" w:date="2013-04-17T15:13:00Z">
              <w:r>
                <w:rPr>
                  <w:sz w:val="20"/>
                  <w:szCs w:val="20"/>
                </w:rPr>
                <w:t xml:space="preserve">„Vollmacht ungültig“ (Meldung aus </w:t>
              </w:r>
              <w:proofErr w:type="spellStart"/>
              <w:r>
                <w:rPr>
                  <w:sz w:val="20"/>
                  <w:szCs w:val="20"/>
                </w:rPr>
                <w:t>Vollmachtsprüfung</w:t>
              </w:r>
              <w:proofErr w:type="spellEnd"/>
              <w:r>
                <w:rPr>
                  <w:sz w:val="20"/>
                  <w:szCs w:val="20"/>
                </w:rPr>
                <w:t xml:space="preserve"> [VP])</w:t>
              </w:r>
            </w:ins>
          </w:p>
          <w:p w:rsidR="00210D44" w:rsidRPr="0009077D" w:rsidRDefault="00210D44" w:rsidP="007558FC">
            <w:pPr>
              <w:numPr>
                <w:ilvl w:val="0"/>
                <w:numId w:val="49"/>
              </w:numPr>
              <w:rPr>
                <w:sz w:val="20"/>
                <w:szCs w:val="20"/>
              </w:rPr>
            </w:pPr>
            <w:r w:rsidRPr="0009077D">
              <w:rPr>
                <w:sz w:val="20"/>
                <w:szCs w:val="20"/>
              </w:rPr>
              <w:t>„</w:t>
            </w:r>
            <w:r w:rsidRPr="0009077D">
              <w:rPr>
                <w:sz w:val="20"/>
                <w:szCs w:val="20"/>
                <w:lang w:val="de-AT"/>
              </w:rPr>
              <w:t>Kapazität nicht vorhanden</w:t>
            </w:r>
            <w:r w:rsidRPr="0009077D">
              <w:rPr>
                <w:sz w:val="20"/>
                <w:szCs w:val="20"/>
              </w:rPr>
              <w:t>“ (Gas)</w:t>
            </w:r>
          </w:p>
          <w:p w:rsidR="00210D44" w:rsidRPr="0009077D" w:rsidRDefault="00210D44" w:rsidP="007558FC">
            <w:pPr>
              <w:numPr>
                <w:ilvl w:val="0"/>
                <w:numId w:val="49"/>
              </w:numPr>
              <w:rPr>
                <w:sz w:val="20"/>
                <w:szCs w:val="20"/>
                <w:lang w:val="de-AT"/>
              </w:rPr>
            </w:pPr>
            <w:r w:rsidRPr="0009077D">
              <w:rPr>
                <w:sz w:val="20"/>
                <w:szCs w:val="20"/>
              </w:rPr>
              <w:t>„Falsches Netzgebiet“</w:t>
            </w:r>
            <w:ins w:id="2378" w:author="verrechnungsstellen" w:date="2013-04-17T15:13:00Z">
              <w:r w:rsidR="00957A3B">
                <w:rPr>
                  <w:sz w:val="20"/>
                  <w:szCs w:val="20"/>
                </w:rPr>
                <w:t xml:space="preserve"> (Gas)</w:t>
              </w:r>
            </w:ins>
          </w:p>
          <w:p w:rsidR="00210D44" w:rsidRPr="0009077D" w:rsidRDefault="00210D44" w:rsidP="007558FC">
            <w:pPr>
              <w:numPr>
                <w:ilvl w:val="0"/>
                <w:numId w:val="49"/>
              </w:numPr>
              <w:rPr>
                <w:sz w:val="20"/>
                <w:szCs w:val="20"/>
              </w:rPr>
            </w:pPr>
            <w:r w:rsidRPr="0009077D">
              <w:rPr>
                <w:sz w:val="20"/>
                <w:szCs w:val="20"/>
              </w:rPr>
              <w:t>„</w:t>
            </w:r>
            <w:del w:id="2379" w:author="verrechnungsstellen" w:date="2013-04-17T15:13:00Z">
              <w:r w:rsidR="007558FC" w:rsidRPr="0009077D">
                <w:rPr>
                  <w:sz w:val="20"/>
                  <w:szCs w:val="20"/>
                </w:rPr>
                <w:delText xml:space="preserve"> </w:delText>
              </w:r>
            </w:del>
            <w:r w:rsidRPr="0009077D">
              <w:rPr>
                <w:sz w:val="20"/>
                <w:szCs w:val="20"/>
              </w:rPr>
              <w:t>Netzzugangsantrag liegt nicht vor“</w:t>
            </w:r>
            <w:ins w:id="2380" w:author="verrechnungsstellen" w:date="2013-04-17T15:13:00Z">
              <w:r w:rsidR="00957A3B">
                <w:rPr>
                  <w:sz w:val="20"/>
                  <w:szCs w:val="20"/>
                </w:rPr>
                <w:t xml:space="preserve"> (Gas)</w:t>
              </w:r>
            </w:ins>
          </w:p>
          <w:p w:rsidR="00210D44" w:rsidRPr="0009077D" w:rsidRDefault="00210D44" w:rsidP="007558FC">
            <w:pPr>
              <w:numPr>
                <w:ilvl w:val="0"/>
                <w:numId w:val="49"/>
              </w:numPr>
              <w:rPr>
                <w:sz w:val="20"/>
                <w:szCs w:val="20"/>
              </w:rPr>
            </w:pPr>
            <w:r w:rsidRPr="0009077D">
              <w:rPr>
                <w:sz w:val="20"/>
                <w:szCs w:val="20"/>
              </w:rPr>
              <w:t>„Netzzugang aus anderen Gründen nicht möglich“</w:t>
            </w:r>
            <w:ins w:id="2381" w:author="verrechnungsstellen" w:date="2013-04-17T15:13:00Z">
              <w:r w:rsidR="00957A3B">
                <w:rPr>
                  <w:sz w:val="20"/>
                  <w:szCs w:val="20"/>
                </w:rPr>
                <w:t xml:space="preserve"> (Gas)</w:t>
              </w:r>
            </w:ins>
          </w:p>
        </w:tc>
      </w:tr>
      <w:tr w:rsidR="00210D44" w:rsidRPr="00A965D0" w:rsidTr="00210D44">
        <w:tc>
          <w:tcPr>
            <w:tcW w:w="1444" w:type="dxa"/>
            <w:gridSpan w:val="2"/>
            <w:tcPrChange w:id="2382" w:author="verrechnungsstellen" w:date="2013-04-17T15:13:00Z">
              <w:tcPr>
                <w:tcW w:w="952" w:type="dxa"/>
              </w:tcPr>
            </w:tcPrChange>
          </w:tcPr>
          <w:p w:rsidR="00210D44" w:rsidRPr="0009077D" w:rsidRDefault="00210D44" w:rsidP="007558FC">
            <w:pPr>
              <w:rPr>
                <w:sz w:val="20"/>
                <w:szCs w:val="20"/>
              </w:rPr>
            </w:pPr>
            <w:r w:rsidRPr="0009077D">
              <w:rPr>
                <w:sz w:val="20"/>
                <w:szCs w:val="20"/>
              </w:rPr>
              <w:lastRenderedPageBreak/>
              <w:t>ANM19</w:t>
            </w:r>
          </w:p>
        </w:tc>
        <w:tc>
          <w:tcPr>
            <w:tcW w:w="971" w:type="dxa"/>
            <w:gridSpan w:val="2"/>
            <w:tcPrChange w:id="2383" w:author="verrechnungsstellen" w:date="2013-04-17T15:13:00Z">
              <w:tcPr>
                <w:tcW w:w="980" w:type="dxa"/>
                <w:gridSpan w:val="4"/>
              </w:tcPr>
            </w:tcPrChange>
          </w:tcPr>
          <w:p w:rsidR="00210D44" w:rsidRPr="0009077D" w:rsidRDefault="00210D44" w:rsidP="007558FC">
            <w:pPr>
              <w:rPr>
                <w:sz w:val="20"/>
                <w:szCs w:val="20"/>
              </w:rPr>
            </w:pPr>
            <w:r w:rsidRPr="0009077D">
              <w:rPr>
                <w:sz w:val="20"/>
                <w:szCs w:val="20"/>
              </w:rPr>
              <w:t>NB</w:t>
            </w:r>
          </w:p>
        </w:tc>
        <w:tc>
          <w:tcPr>
            <w:tcW w:w="1777" w:type="dxa"/>
            <w:gridSpan w:val="2"/>
            <w:tcPrChange w:id="2384" w:author="verrechnungsstellen" w:date="2013-04-17T15:13:00Z">
              <w:tcPr>
                <w:tcW w:w="1860" w:type="dxa"/>
                <w:gridSpan w:val="4"/>
              </w:tcPr>
            </w:tcPrChange>
          </w:tcPr>
          <w:p w:rsidR="00210D44" w:rsidRPr="0009077D" w:rsidRDefault="00210D44" w:rsidP="007558FC">
            <w:pPr>
              <w:rPr>
                <w:sz w:val="20"/>
                <w:szCs w:val="20"/>
              </w:rPr>
            </w:pPr>
            <w:r w:rsidRPr="0009077D">
              <w:rPr>
                <w:sz w:val="20"/>
                <w:szCs w:val="20"/>
              </w:rPr>
              <w:t>LN</w:t>
            </w:r>
          </w:p>
        </w:tc>
        <w:tc>
          <w:tcPr>
            <w:tcW w:w="2170" w:type="dxa"/>
            <w:gridSpan w:val="2"/>
            <w:tcPrChange w:id="2385" w:author="verrechnungsstellen" w:date="2013-04-17T15:13:00Z">
              <w:tcPr>
                <w:tcW w:w="2196" w:type="dxa"/>
                <w:gridSpan w:val="4"/>
              </w:tcPr>
            </w:tcPrChange>
          </w:tcPr>
          <w:p w:rsidR="00210D44" w:rsidRPr="0009077D" w:rsidRDefault="00210D44" w:rsidP="007558FC">
            <w:pPr>
              <w:rPr>
                <w:sz w:val="20"/>
                <w:szCs w:val="20"/>
              </w:rPr>
            </w:pPr>
            <w:r w:rsidRPr="0009077D">
              <w:rPr>
                <w:sz w:val="20"/>
                <w:szCs w:val="20"/>
              </w:rPr>
              <w:t>Fehlermeldung übermitteln</w:t>
            </w:r>
          </w:p>
        </w:tc>
        <w:tc>
          <w:tcPr>
            <w:tcW w:w="2016" w:type="dxa"/>
            <w:gridSpan w:val="2"/>
            <w:tcPrChange w:id="2386" w:author="verrechnungsstellen" w:date="2013-04-17T15:13:00Z">
              <w:tcPr>
                <w:tcW w:w="2016" w:type="dxa"/>
                <w:gridSpan w:val="4"/>
              </w:tcPr>
            </w:tcPrChange>
          </w:tcPr>
          <w:p w:rsidR="00210D44" w:rsidRPr="0009077D" w:rsidRDefault="00210D44" w:rsidP="007558FC">
            <w:pPr>
              <w:rPr>
                <w:sz w:val="20"/>
                <w:szCs w:val="20"/>
              </w:rPr>
            </w:pPr>
          </w:p>
        </w:tc>
        <w:tc>
          <w:tcPr>
            <w:tcW w:w="6124" w:type="dxa"/>
            <w:tcPrChange w:id="2387" w:author="verrechnungsstellen" w:date="2013-04-17T15:13:00Z">
              <w:tcPr>
                <w:tcW w:w="6498" w:type="dxa"/>
                <w:gridSpan w:val="4"/>
              </w:tcPr>
            </w:tcPrChange>
          </w:tcPr>
          <w:p w:rsidR="00210D44" w:rsidRPr="0009077D" w:rsidRDefault="00210D44" w:rsidP="007558FC">
            <w:pPr>
              <w:rPr>
                <w:sz w:val="20"/>
                <w:szCs w:val="20"/>
              </w:rPr>
            </w:pPr>
            <w:r w:rsidRPr="0009077D">
              <w:rPr>
                <w:sz w:val="20"/>
                <w:szCs w:val="20"/>
              </w:rPr>
              <w:t>Die Fehlermeldung wird vom NB über die WP an den neuen Lieferanten geschickt.</w:t>
            </w:r>
          </w:p>
        </w:tc>
      </w:tr>
      <w:tr w:rsidR="00210D44" w:rsidRPr="00A965D0" w:rsidTr="00210D44">
        <w:tc>
          <w:tcPr>
            <w:tcW w:w="1444" w:type="dxa"/>
            <w:gridSpan w:val="2"/>
            <w:tcPrChange w:id="2388" w:author="verrechnungsstellen" w:date="2013-04-17T15:13:00Z">
              <w:tcPr>
                <w:tcW w:w="952" w:type="dxa"/>
              </w:tcPr>
            </w:tcPrChange>
          </w:tcPr>
          <w:p w:rsidR="00210D44" w:rsidRPr="0009077D" w:rsidRDefault="00210D44" w:rsidP="007558FC">
            <w:pPr>
              <w:rPr>
                <w:sz w:val="20"/>
                <w:szCs w:val="20"/>
              </w:rPr>
            </w:pPr>
            <w:r w:rsidRPr="0009077D">
              <w:rPr>
                <w:sz w:val="20"/>
                <w:szCs w:val="20"/>
              </w:rPr>
              <w:t>ANM20</w:t>
            </w:r>
          </w:p>
        </w:tc>
        <w:tc>
          <w:tcPr>
            <w:tcW w:w="971" w:type="dxa"/>
            <w:gridSpan w:val="2"/>
            <w:tcPrChange w:id="2389" w:author="verrechnungsstellen" w:date="2013-04-17T15:13:00Z">
              <w:tcPr>
                <w:tcW w:w="980" w:type="dxa"/>
                <w:gridSpan w:val="4"/>
              </w:tcPr>
            </w:tcPrChange>
          </w:tcPr>
          <w:p w:rsidR="00210D44" w:rsidRPr="0009077D" w:rsidRDefault="00210D44" w:rsidP="007558FC">
            <w:pPr>
              <w:rPr>
                <w:sz w:val="20"/>
                <w:szCs w:val="20"/>
              </w:rPr>
            </w:pPr>
            <w:r w:rsidRPr="0009077D">
              <w:rPr>
                <w:sz w:val="20"/>
                <w:szCs w:val="20"/>
              </w:rPr>
              <w:t>LN</w:t>
            </w:r>
          </w:p>
        </w:tc>
        <w:tc>
          <w:tcPr>
            <w:tcW w:w="1777" w:type="dxa"/>
            <w:gridSpan w:val="2"/>
            <w:tcPrChange w:id="2390" w:author="verrechnungsstellen" w:date="2013-04-17T15:13:00Z">
              <w:tcPr>
                <w:tcW w:w="1860" w:type="dxa"/>
                <w:gridSpan w:val="4"/>
              </w:tcPr>
            </w:tcPrChange>
          </w:tcPr>
          <w:p w:rsidR="00210D44" w:rsidRPr="0009077D" w:rsidRDefault="00210D44" w:rsidP="007558FC">
            <w:pPr>
              <w:rPr>
                <w:sz w:val="20"/>
                <w:szCs w:val="20"/>
              </w:rPr>
            </w:pPr>
          </w:p>
        </w:tc>
        <w:tc>
          <w:tcPr>
            <w:tcW w:w="2170" w:type="dxa"/>
            <w:gridSpan w:val="2"/>
            <w:tcPrChange w:id="2391" w:author="verrechnungsstellen" w:date="2013-04-17T15:13:00Z">
              <w:tcPr>
                <w:tcW w:w="2196" w:type="dxa"/>
                <w:gridSpan w:val="4"/>
              </w:tcPr>
            </w:tcPrChange>
          </w:tcPr>
          <w:p w:rsidR="00210D44" w:rsidRPr="0009077D" w:rsidRDefault="00210D44" w:rsidP="007558FC">
            <w:pPr>
              <w:rPr>
                <w:sz w:val="20"/>
                <w:szCs w:val="20"/>
              </w:rPr>
            </w:pPr>
            <w:r w:rsidRPr="0009077D">
              <w:rPr>
                <w:sz w:val="20"/>
                <w:szCs w:val="20"/>
              </w:rPr>
              <w:t>Fehlermeldung erhalten</w:t>
            </w:r>
          </w:p>
        </w:tc>
        <w:tc>
          <w:tcPr>
            <w:tcW w:w="2016" w:type="dxa"/>
            <w:gridSpan w:val="2"/>
            <w:tcPrChange w:id="2392" w:author="verrechnungsstellen" w:date="2013-04-17T15:13:00Z">
              <w:tcPr>
                <w:tcW w:w="2016" w:type="dxa"/>
                <w:gridSpan w:val="4"/>
              </w:tcPr>
            </w:tcPrChange>
          </w:tcPr>
          <w:p w:rsidR="00210D44" w:rsidRPr="0009077D" w:rsidRDefault="00210D44" w:rsidP="007558FC">
            <w:pPr>
              <w:rPr>
                <w:sz w:val="20"/>
                <w:szCs w:val="20"/>
              </w:rPr>
            </w:pPr>
          </w:p>
        </w:tc>
        <w:tc>
          <w:tcPr>
            <w:tcW w:w="6124" w:type="dxa"/>
            <w:tcPrChange w:id="2393" w:author="verrechnungsstellen" w:date="2013-04-17T15:13:00Z">
              <w:tcPr>
                <w:tcW w:w="6498" w:type="dxa"/>
                <w:gridSpan w:val="4"/>
              </w:tcPr>
            </w:tcPrChange>
          </w:tcPr>
          <w:p w:rsidR="00210D44" w:rsidRPr="0009077D" w:rsidRDefault="00210D44" w:rsidP="007558FC">
            <w:pPr>
              <w:rPr>
                <w:sz w:val="20"/>
                <w:szCs w:val="20"/>
              </w:rPr>
            </w:pPr>
            <w:r w:rsidRPr="0009077D">
              <w:rPr>
                <w:sz w:val="20"/>
                <w:szCs w:val="20"/>
              </w:rPr>
              <w:t>Die Fehlermeldung wird über die WP beim neuen Lieferanten empfangen.  Nach eventueller Rücksprache mit dem Kunden kann der neue Lieferant den Prozess mit korrigierten Daten neu starten.</w:t>
            </w:r>
          </w:p>
        </w:tc>
      </w:tr>
      <w:tr w:rsidR="00210D44" w:rsidRPr="00A965D0" w:rsidTr="00210D44">
        <w:tc>
          <w:tcPr>
            <w:tcW w:w="1444" w:type="dxa"/>
            <w:gridSpan w:val="2"/>
            <w:tcPrChange w:id="2394" w:author="verrechnungsstellen" w:date="2013-04-17T15:13:00Z">
              <w:tcPr>
                <w:tcW w:w="952" w:type="dxa"/>
                <w:gridSpan w:val="3"/>
              </w:tcPr>
            </w:tcPrChange>
          </w:tcPr>
          <w:p w:rsidR="00210D44" w:rsidRPr="0009077D" w:rsidRDefault="00210D44" w:rsidP="007558FC">
            <w:pPr>
              <w:rPr>
                <w:sz w:val="20"/>
                <w:szCs w:val="20"/>
              </w:rPr>
            </w:pPr>
            <w:r w:rsidRPr="0009077D">
              <w:rPr>
                <w:sz w:val="20"/>
                <w:szCs w:val="20"/>
              </w:rPr>
              <w:t>ANM27</w:t>
            </w:r>
          </w:p>
        </w:tc>
        <w:tc>
          <w:tcPr>
            <w:tcW w:w="971" w:type="dxa"/>
            <w:gridSpan w:val="2"/>
            <w:tcPrChange w:id="2395" w:author="verrechnungsstellen" w:date="2013-04-17T15:13:00Z">
              <w:tcPr>
                <w:tcW w:w="980" w:type="dxa"/>
                <w:gridSpan w:val="4"/>
              </w:tcPr>
            </w:tcPrChange>
          </w:tcPr>
          <w:p w:rsidR="00210D44" w:rsidRPr="0009077D" w:rsidRDefault="00210D44" w:rsidP="007558FC">
            <w:pPr>
              <w:rPr>
                <w:sz w:val="20"/>
                <w:szCs w:val="20"/>
              </w:rPr>
            </w:pPr>
            <w:r w:rsidRPr="0009077D">
              <w:rPr>
                <w:sz w:val="20"/>
                <w:szCs w:val="20"/>
              </w:rPr>
              <w:t>NB</w:t>
            </w:r>
          </w:p>
        </w:tc>
        <w:tc>
          <w:tcPr>
            <w:tcW w:w="1777" w:type="dxa"/>
            <w:gridSpan w:val="2"/>
            <w:tcPrChange w:id="2396" w:author="verrechnungsstellen" w:date="2013-04-17T15:13:00Z">
              <w:tcPr>
                <w:tcW w:w="1860" w:type="dxa"/>
                <w:gridSpan w:val="5"/>
              </w:tcPr>
            </w:tcPrChange>
          </w:tcPr>
          <w:p w:rsidR="00210D44" w:rsidRPr="0009077D" w:rsidRDefault="00210D44" w:rsidP="007558FC">
            <w:pPr>
              <w:rPr>
                <w:sz w:val="20"/>
                <w:szCs w:val="20"/>
              </w:rPr>
            </w:pPr>
          </w:p>
        </w:tc>
        <w:tc>
          <w:tcPr>
            <w:tcW w:w="2170" w:type="dxa"/>
            <w:gridSpan w:val="2"/>
            <w:tcPrChange w:id="2397" w:author="verrechnungsstellen" w:date="2013-04-17T15:13:00Z">
              <w:tcPr>
                <w:tcW w:w="2196" w:type="dxa"/>
                <w:gridSpan w:val="2"/>
              </w:tcPr>
            </w:tcPrChange>
          </w:tcPr>
          <w:p w:rsidR="00210D44" w:rsidRPr="0009077D" w:rsidRDefault="007558FC" w:rsidP="00E91CD2">
            <w:pPr>
              <w:rPr>
                <w:sz w:val="20"/>
                <w:szCs w:val="20"/>
              </w:rPr>
            </w:pPr>
            <w:del w:id="2398" w:author="verrechnungsstellen" w:date="2013-04-17T15:13:00Z">
              <w:r w:rsidRPr="0009077D">
                <w:rPr>
                  <w:sz w:val="20"/>
                  <w:szCs w:val="20"/>
                </w:rPr>
                <w:delText>Voraussichtliches</w:delText>
              </w:r>
            </w:del>
            <w:ins w:id="2399" w:author="verrechnungsstellen" w:date="2013-04-17T15:13:00Z">
              <w:r w:rsidR="00E91CD2">
                <w:rPr>
                  <w:sz w:val="20"/>
                  <w:szCs w:val="20"/>
                </w:rPr>
                <w:t>Meldung über v</w:t>
              </w:r>
              <w:r w:rsidR="00E91CD2" w:rsidRPr="0009077D">
                <w:rPr>
                  <w:sz w:val="20"/>
                  <w:szCs w:val="20"/>
                </w:rPr>
                <w:t>oraussichtliches</w:t>
              </w:r>
            </w:ins>
            <w:r w:rsidR="00E91CD2" w:rsidRPr="0009077D">
              <w:rPr>
                <w:sz w:val="20"/>
                <w:szCs w:val="20"/>
              </w:rPr>
              <w:t xml:space="preserve"> </w:t>
            </w:r>
            <w:r w:rsidR="00210D44" w:rsidRPr="0009077D">
              <w:rPr>
                <w:sz w:val="20"/>
                <w:szCs w:val="20"/>
              </w:rPr>
              <w:t xml:space="preserve">Einzugsdatum </w:t>
            </w:r>
            <w:del w:id="2400" w:author="verrechnungsstellen" w:date="2013-04-17T15:13:00Z">
              <w:r w:rsidRPr="0009077D">
                <w:rPr>
                  <w:sz w:val="20"/>
                  <w:szCs w:val="20"/>
                </w:rPr>
                <w:delText>melden</w:delText>
              </w:r>
            </w:del>
            <w:ins w:id="2401" w:author="verrechnungsstellen" w:date="2013-04-17T15:13:00Z">
              <w:r w:rsidR="00E91CD2">
                <w:rPr>
                  <w:sz w:val="20"/>
                  <w:szCs w:val="20"/>
                </w:rPr>
                <w:t>erstellen</w:t>
              </w:r>
            </w:ins>
            <w:r w:rsidR="00E91CD2" w:rsidRPr="0009077D">
              <w:rPr>
                <w:sz w:val="20"/>
                <w:szCs w:val="20"/>
              </w:rPr>
              <w:t xml:space="preserve"> </w:t>
            </w:r>
            <w:r w:rsidR="00210D44" w:rsidRPr="0009077D">
              <w:rPr>
                <w:sz w:val="20"/>
                <w:szCs w:val="20"/>
              </w:rPr>
              <w:t>(spätestens nach 48/96 Stunden nur bei Einzugsdatum in der Zukunft)</w:t>
            </w:r>
          </w:p>
        </w:tc>
        <w:tc>
          <w:tcPr>
            <w:tcW w:w="2016" w:type="dxa"/>
            <w:gridSpan w:val="2"/>
            <w:tcPrChange w:id="2402" w:author="verrechnungsstellen" w:date="2013-04-17T15:13:00Z">
              <w:tcPr>
                <w:tcW w:w="2016" w:type="dxa"/>
                <w:gridSpan w:val="4"/>
              </w:tcPr>
            </w:tcPrChange>
          </w:tcPr>
          <w:p w:rsidR="00210D44" w:rsidRPr="0009077D" w:rsidRDefault="00210D44" w:rsidP="007558FC">
            <w:pPr>
              <w:rPr>
                <w:sz w:val="20"/>
                <w:szCs w:val="20"/>
              </w:rPr>
            </w:pPr>
          </w:p>
        </w:tc>
        <w:tc>
          <w:tcPr>
            <w:tcW w:w="6124" w:type="dxa"/>
            <w:tcPrChange w:id="2403" w:author="verrechnungsstellen" w:date="2013-04-17T15:13:00Z">
              <w:tcPr>
                <w:tcW w:w="6498" w:type="dxa"/>
                <w:gridSpan w:val="3"/>
              </w:tcPr>
            </w:tcPrChange>
          </w:tcPr>
          <w:p w:rsidR="00210D44" w:rsidRPr="0009077D" w:rsidRDefault="00210D44" w:rsidP="007558FC">
            <w:pPr>
              <w:rPr>
                <w:sz w:val="20"/>
                <w:szCs w:val="20"/>
              </w:rPr>
            </w:pPr>
            <w:r w:rsidRPr="0009077D">
              <w:rPr>
                <w:sz w:val="20"/>
                <w:szCs w:val="20"/>
              </w:rPr>
              <w:t xml:space="preserve">Der NB erstellt eine Meldung über das voraussichtliche Einzugsdatum mit folgendem Inhalt: </w:t>
            </w:r>
          </w:p>
          <w:p w:rsidR="00210D44" w:rsidRPr="0009077D" w:rsidRDefault="00210D44" w:rsidP="007558FC">
            <w:pPr>
              <w:numPr>
                <w:ilvl w:val="0"/>
                <w:numId w:val="64"/>
              </w:numPr>
              <w:rPr>
                <w:sz w:val="20"/>
                <w:szCs w:val="20"/>
              </w:rPr>
            </w:pPr>
            <w:r w:rsidRPr="0009077D">
              <w:rPr>
                <w:sz w:val="20"/>
                <w:szCs w:val="20"/>
              </w:rPr>
              <w:t>Steuerungsdaten</w:t>
            </w:r>
          </w:p>
          <w:p w:rsidR="00210D44" w:rsidRPr="0009077D" w:rsidRDefault="00210D44" w:rsidP="007558FC">
            <w:pPr>
              <w:numPr>
                <w:ilvl w:val="0"/>
                <w:numId w:val="64"/>
              </w:numPr>
              <w:rPr>
                <w:sz w:val="20"/>
                <w:szCs w:val="20"/>
              </w:rPr>
            </w:pPr>
            <w:r w:rsidRPr="0009077D">
              <w:rPr>
                <w:sz w:val="20"/>
                <w:szCs w:val="20"/>
              </w:rPr>
              <w:t>Voraussichtliches Einzugsdatum</w:t>
            </w:r>
          </w:p>
          <w:p w:rsidR="00210D44" w:rsidRPr="0009077D" w:rsidRDefault="00210D44" w:rsidP="007558FC">
            <w:pPr>
              <w:numPr>
                <w:ilvl w:val="0"/>
                <w:numId w:val="64"/>
              </w:numPr>
              <w:rPr>
                <w:sz w:val="20"/>
                <w:szCs w:val="20"/>
              </w:rPr>
            </w:pPr>
            <w:r w:rsidRPr="0009077D">
              <w:rPr>
                <w:sz w:val="20"/>
                <w:szCs w:val="20"/>
              </w:rPr>
              <w:t>Z</w:t>
            </w:r>
            <w:r>
              <w:rPr>
                <w:sz w:val="20"/>
                <w:szCs w:val="20"/>
              </w:rPr>
              <w:t>ählpunktb</w:t>
            </w:r>
            <w:r w:rsidRPr="0009077D">
              <w:rPr>
                <w:sz w:val="20"/>
                <w:szCs w:val="20"/>
              </w:rPr>
              <w:t>ezeichnung</w:t>
            </w:r>
          </w:p>
          <w:p w:rsidR="00210D44" w:rsidRPr="0009077D" w:rsidRDefault="00210D44" w:rsidP="007558FC">
            <w:pPr>
              <w:numPr>
                <w:ilvl w:val="0"/>
                <w:numId w:val="64"/>
              </w:numPr>
              <w:rPr>
                <w:sz w:val="20"/>
                <w:szCs w:val="20"/>
              </w:rPr>
            </w:pPr>
            <w:r w:rsidRPr="0009077D">
              <w:rPr>
                <w:sz w:val="20"/>
                <w:szCs w:val="20"/>
              </w:rPr>
              <w:t>Anlagenadresse</w:t>
            </w:r>
          </w:p>
        </w:tc>
      </w:tr>
      <w:tr w:rsidR="00210D44" w:rsidRPr="00A965D0" w:rsidTr="00210D44">
        <w:tc>
          <w:tcPr>
            <w:tcW w:w="1444" w:type="dxa"/>
            <w:gridSpan w:val="2"/>
            <w:tcPrChange w:id="2404" w:author="verrechnungsstellen" w:date="2013-04-17T15:13:00Z">
              <w:tcPr>
                <w:tcW w:w="952" w:type="dxa"/>
              </w:tcPr>
            </w:tcPrChange>
          </w:tcPr>
          <w:p w:rsidR="00210D44" w:rsidRPr="0009077D" w:rsidRDefault="00210D44" w:rsidP="007558FC">
            <w:pPr>
              <w:rPr>
                <w:sz w:val="20"/>
                <w:szCs w:val="20"/>
              </w:rPr>
            </w:pPr>
            <w:r w:rsidRPr="0009077D">
              <w:rPr>
                <w:sz w:val="20"/>
                <w:szCs w:val="20"/>
              </w:rPr>
              <w:lastRenderedPageBreak/>
              <w:t>ANM28</w:t>
            </w:r>
          </w:p>
        </w:tc>
        <w:tc>
          <w:tcPr>
            <w:tcW w:w="971" w:type="dxa"/>
            <w:gridSpan w:val="2"/>
            <w:tcPrChange w:id="2405" w:author="verrechnungsstellen" w:date="2013-04-17T15:13:00Z">
              <w:tcPr>
                <w:tcW w:w="980" w:type="dxa"/>
                <w:gridSpan w:val="4"/>
              </w:tcPr>
            </w:tcPrChange>
          </w:tcPr>
          <w:p w:rsidR="00210D44" w:rsidRPr="0009077D" w:rsidRDefault="00210D44" w:rsidP="007558FC">
            <w:pPr>
              <w:rPr>
                <w:sz w:val="20"/>
                <w:szCs w:val="20"/>
              </w:rPr>
            </w:pPr>
            <w:r w:rsidRPr="0009077D">
              <w:rPr>
                <w:sz w:val="20"/>
                <w:szCs w:val="20"/>
              </w:rPr>
              <w:t>NB</w:t>
            </w:r>
          </w:p>
        </w:tc>
        <w:tc>
          <w:tcPr>
            <w:tcW w:w="1777" w:type="dxa"/>
            <w:gridSpan w:val="2"/>
            <w:tcPrChange w:id="2406" w:author="verrechnungsstellen" w:date="2013-04-17T15:13:00Z">
              <w:tcPr>
                <w:tcW w:w="1860" w:type="dxa"/>
                <w:gridSpan w:val="4"/>
              </w:tcPr>
            </w:tcPrChange>
          </w:tcPr>
          <w:p w:rsidR="00210D44" w:rsidRPr="0009077D" w:rsidRDefault="00210D44" w:rsidP="007558FC">
            <w:pPr>
              <w:rPr>
                <w:sz w:val="20"/>
                <w:szCs w:val="20"/>
              </w:rPr>
            </w:pPr>
            <w:r w:rsidRPr="0009077D">
              <w:rPr>
                <w:sz w:val="20"/>
                <w:szCs w:val="20"/>
              </w:rPr>
              <w:t>LN</w:t>
            </w:r>
          </w:p>
        </w:tc>
        <w:tc>
          <w:tcPr>
            <w:tcW w:w="2170" w:type="dxa"/>
            <w:gridSpan w:val="2"/>
            <w:tcPrChange w:id="2407" w:author="verrechnungsstellen" w:date="2013-04-17T15:13:00Z">
              <w:tcPr>
                <w:tcW w:w="2196" w:type="dxa"/>
                <w:gridSpan w:val="4"/>
              </w:tcPr>
            </w:tcPrChange>
          </w:tcPr>
          <w:p w:rsidR="00210D44" w:rsidRPr="0009077D" w:rsidRDefault="00210D44" w:rsidP="007558FC">
            <w:pPr>
              <w:rPr>
                <w:sz w:val="20"/>
                <w:szCs w:val="20"/>
              </w:rPr>
            </w:pPr>
            <w:r w:rsidRPr="0009077D">
              <w:rPr>
                <w:sz w:val="20"/>
                <w:szCs w:val="20"/>
              </w:rPr>
              <w:t>Voraussichtliches Einzugsdatum übermitteln</w:t>
            </w:r>
          </w:p>
        </w:tc>
        <w:tc>
          <w:tcPr>
            <w:tcW w:w="2016" w:type="dxa"/>
            <w:gridSpan w:val="2"/>
            <w:tcPrChange w:id="2408" w:author="verrechnungsstellen" w:date="2013-04-17T15:13:00Z">
              <w:tcPr>
                <w:tcW w:w="2016" w:type="dxa"/>
                <w:gridSpan w:val="4"/>
              </w:tcPr>
            </w:tcPrChange>
          </w:tcPr>
          <w:p w:rsidR="00210D44" w:rsidRPr="0009077D" w:rsidRDefault="00210D44" w:rsidP="007558FC">
            <w:pPr>
              <w:rPr>
                <w:sz w:val="20"/>
                <w:szCs w:val="20"/>
              </w:rPr>
            </w:pPr>
          </w:p>
        </w:tc>
        <w:tc>
          <w:tcPr>
            <w:tcW w:w="6124" w:type="dxa"/>
            <w:tcPrChange w:id="2409" w:author="verrechnungsstellen" w:date="2013-04-17T15:13:00Z">
              <w:tcPr>
                <w:tcW w:w="6498" w:type="dxa"/>
                <w:gridSpan w:val="4"/>
              </w:tcPr>
            </w:tcPrChange>
          </w:tcPr>
          <w:p w:rsidR="00210D44" w:rsidRPr="0009077D" w:rsidRDefault="00210D44" w:rsidP="007558FC">
            <w:pPr>
              <w:rPr>
                <w:sz w:val="20"/>
                <w:szCs w:val="20"/>
              </w:rPr>
            </w:pPr>
            <w:r w:rsidRPr="0009077D">
              <w:rPr>
                <w:sz w:val="20"/>
                <w:szCs w:val="20"/>
              </w:rPr>
              <w:t>NB übermittelt Meldung mit voraussichtlichem Einzugsdatum an LN.</w:t>
            </w:r>
          </w:p>
        </w:tc>
      </w:tr>
      <w:tr w:rsidR="00210D44" w:rsidRPr="00A965D0" w:rsidTr="00210D44">
        <w:tc>
          <w:tcPr>
            <w:tcW w:w="1444" w:type="dxa"/>
            <w:gridSpan w:val="2"/>
            <w:tcPrChange w:id="2410" w:author="verrechnungsstellen" w:date="2013-04-17T15:13:00Z">
              <w:tcPr>
                <w:tcW w:w="952" w:type="dxa"/>
              </w:tcPr>
            </w:tcPrChange>
          </w:tcPr>
          <w:p w:rsidR="00210D44" w:rsidRPr="0009077D" w:rsidRDefault="00210D44" w:rsidP="007558FC">
            <w:pPr>
              <w:rPr>
                <w:sz w:val="20"/>
                <w:szCs w:val="20"/>
              </w:rPr>
            </w:pPr>
            <w:r w:rsidRPr="0009077D">
              <w:rPr>
                <w:sz w:val="20"/>
                <w:szCs w:val="20"/>
              </w:rPr>
              <w:t>ANM29</w:t>
            </w:r>
          </w:p>
        </w:tc>
        <w:tc>
          <w:tcPr>
            <w:tcW w:w="971" w:type="dxa"/>
            <w:gridSpan w:val="2"/>
            <w:tcPrChange w:id="2411" w:author="verrechnungsstellen" w:date="2013-04-17T15:13:00Z">
              <w:tcPr>
                <w:tcW w:w="980" w:type="dxa"/>
                <w:gridSpan w:val="4"/>
              </w:tcPr>
            </w:tcPrChange>
          </w:tcPr>
          <w:p w:rsidR="00210D44" w:rsidRPr="0009077D" w:rsidRDefault="00210D44" w:rsidP="007558FC">
            <w:pPr>
              <w:rPr>
                <w:sz w:val="20"/>
                <w:szCs w:val="20"/>
              </w:rPr>
            </w:pPr>
            <w:r w:rsidRPr="0009077D">
              <w:rPr>
                <w:sz w:val="20"/>
                <w:szCs w:val="20"/>
              </w:rPr>
              <w:t>LN</w:t>
            </w:r>
          </w:p>
        </w:tc>
        <w:tc>
          <w:tcPr>
            <w:tcW w:w="1777" w:type="dxa"/>
            <w:gridSpan w:val="2"/>
            <w:tcPrChange w:id="2412" w:author="verrechnungsstellen" w:date="2013-04-17T15:13:00Z">
              <w:tcPr>
                <w:tcW w:w="1860" w:type="dxa"/>
                <w:gridSpan w:val="4"/>
              </w:tcPr>
            </w:tcPrChange>
          </w:tcPr>
          <w:p w:rsidR="00210D44" w:rsidRPr="0009077D" w:rsidRDefault="00210D44" w:rsidP="007558FC">
            <w:pPr>
              <w:rPr>
                <w:sz w:val="20"/>
                <w:szCs w:val="20"/>
              </w:rPr>
            </w:pPr>
          </w:p>
        </w:tc>
        <w:tc>
          <w:tcPr>
            <w:tcW w:w="2170" w:type="dxa"/>
            <w:gridSpan w:val="2"/>
            <w:tcPrChange w:id="2413" w:author="verrechnungsstellen" w:date="2013-04-17T15:13:00Z">
              <w:tcPr>
                <w:tcW w:w="2196" w:type="dxa"/>
                <w:gridSpan w:val="4"/>
              </w:tcPr>
            </w:tcPrChange>
          </w:tcPr>
          <w:p w:rsidR="00210D44" w:rsidRPr="0009077D" w:rsidRDefault="00210D44" w:rsidP="007558FC">
            <w:pPr>
              <w:rPr>
                <w:sz w:val="20"/>
                <w:szCs w:val="20"/>
              </w:rPr>
            </w:pPr>
            <w:r w:rsidRPr="0009077D">
              <w:rPr>
                <w:sz w:val="20"/>
                <w:szCs w:val="20"/>
              </w:rPr>
              <w:t>Voraussichtliches Einzugsdatum empfangen</w:t>
            </w:r>
          </w:p>
        </w:tc>
        <w:tc>
          <w:tcPr>
            <w:tcW w:w="2016" w:type="dxa"/>
            <w:gridSpan w:val="2"/>
            <w:tcPrChange w:id="2414" w:author="verrechnungsstellen" w:date="2013-04-17T15:13:00Z">
              <w:tcPr>
                <w:tcW w:w="2016" w:type="dxa"/>
                <w:gridSpan w:val="4"/>
              </w:tcPr>
            </w:tcPrChange>
          </w:tcPr>
          <w:p w:rsidR="00210D44" w:rsidRPr="0009077D" w:rsidRDefault="00210D44" w:rsidP="007558FC">
            <w:pPr>
              <w:rPr>
                <w:sz w:val="20"/>
                <w:szCs w:val="20"/>
              </w:rPr>
            </w:pPr>
          </w:p>
        </w:tc>
        <w:tc>
          <w:tcPr>
            <w:tcW w:w="6124" w:type="dxa"/>
            <w:tcPrChange w:id="2415" w:author="verrechnungsstellen" w:date="2013-04-17T15:13:00Z">
              <w:tcPr>
                <w:tcW w:w="6498" w:type="dxa"/>
                <w:gridSpan w:val="4"/>
              </w:tcPr>
            </w:tcPrChange>
          </w:tcPr>
          <w:p w:rsidR="00210D44" w:rsidRPr="0009077D" w:rsidRDefault="00210D44" w:rsidP="007558FC">
            <w:pPr>
              <w:rPr>
                <w:sz w:val="20"/>
                <w:szCs w:val="20"/>
              </w:rPr>
            </w:pPr>
            <w:r w:rsidRPr="0009077D">
              <w:rPr>
                <w:sz w:val="20"/>
                <w:szCs w:val="20"/>
              </w:rPr>
              <w:t>LN empfängt Meldung mit voraussichtlichem Einzugsdatum vom NB.</w:t>
            </w:r>
          </w:p>
        </w:tc>
      </w:tr>
      <w:tr w:rsidR="00210D44" w:rsidRPr="00A965D0" w:rsidTr="00210D44">
        <w:tc>
          <w:tcPr>
            <w:tcW w:w="1444" w:type="dxa"/>
            <w:gridSpan w:val="2"/>
            <w:tcPrChange w:id="2416" w:author="verrechnungsstellen" w:date="2013-04-17T15:13:00Z">
              <w:tcPr>
                <w:tcW w:w="952" w:type="dxa"/>
              </w:tcPr>
            </w:tcPrChange>
          </w:tcPr>
          <w:p w:rsidR="00210D44" w:rsidRPr="0009077D" w:rsidRDefault="00210D44" w:rsidP="007558FC">
            <w:pPr>
              <w:rPr>
                <w:sz w:val="20"/>
                <w:szCs w:val="20"/>
              </w:rPr>
            </w:pPr>
            <w:r w:rsidRPr="0009077D">
              <w:rPr>
                <w:sz w:val="20"/>
                <w:szCs w:val="20"/>
              </w:rPr>
              <w:t>ANM30</w:t>
            </w:r>
          </w:p>
        </w:tc>
        <w:tc>
          <w:tcPr>
            <w:tcW w:w="971" w:type="dxa"/>
            <w:gridSpan w:val="2"/>
            <w:tcPrChange w:id="2417" w:author="verrechnungsstellen" w:date="2013-04-17T15:13:00Z">
              <w:tcPr>
                <w:tcW w:w="980" w:type="dxa"/>
                <w:gridSpan w:val="4"/>
              </w:tcPr>
            </w:tcPrChange>
          </w:tcPr>
          <w:p w:rsidR="00210D44" w:rsidRPr="0009077D" w:rsidRDefault="00210D44" w:rsidP="007558FC">
            <w:pPr>
              <w:rPr>
                <w:sz w:val="20"/>
                <w:szCs w:val="20"/>
              </w:rPr>
            </w:pPr>
            <w:r w:rsidRPr="0009077D">
              <w:rPr>
                <w:sz w:val="20"/>
                <w:szCs w:val="20"/>
              </w:rPr>
              <w:t>NB</w:t>
            </w:r>
          </w:p>
        </w:tc>
        <w:tc>
          <w:tcPr>
            <w:tcW w:w="1777" w:type="dxa"/>
            <w:gridSpan w:val="2"/>
            <w:tcPrChange w:id="2418" w:author="verrechnungsstellen" w:date="2013-04-17T15:13:00Z">
              <w:tcPr>
                <w:tcW w:w="1860" w:type="dxa"/>
                <w:gridSpan w:val="4"/>
              </w:tcPr>
            </w:tcPrChange>
          </w:tcPr>
          <w:p w:rsidR="00210D44" w:rsidRPr="0009077D" w:rsidRDefault="00210D44" w:rsidP="007558FC">
            <w:pPr>
              <w:rPr>
                <w:sz w:val="20"/>
                <w:szCs w:val="20"/>
              </w:rPr>
            </w:pPr>
          </w:p>
        </w:tc>
        <w:tc>
          <w:tcPr>
            <w:tcW w:w="2170" w:type="dxa"/>
            <w:gridSpan w:val="2"/>
            <w:tcPrChange w:id="2419" w:author="verrechnungsstellen" w:date="2013-04-17T15:13:00Z">
              <w:tcPr>
                <w:tcW w:w="2196" w:type="dxa"/>
                <w:gridSpan w:val="4"/>
              </w:tcPr>
            </w:tcPrChange>
          </w:tcPr>
          <w:p w:rsidR="00210D44" w:rsidRPr="0009077D" w:rsidRDefault="00210D44" w:rsidP="007558FC">
            <w:pPr>
              <w:rPr>
                <w:sz w:val="20"/>
                <w:szCs w:val="20"/>
              </w:rPr>
            </w:pPr>
            <w:r w:rsidRPr="0009077D">
              <w:rPr>
                <w:sz w:val="20"/>
                <w:szCs w:val="20"/>
              </w:rPr>
              <w:t>Anmeldung durchführen bzw. Anlage in Betrieb nehmen</w:t>
            </w:r>
          </w:p>
        </w:tc>
        <w:tc>
          <w:tcPr>
            <w:tcW w:w="2016" w:type="dxa"/>
            <w:gridSpan w:val="2"/>
            <w:tcPrChange w:id="2420" w:author="verrechnungsstellen" w:date="2013-04-17T15:13:00Z">
              <w:tcPr>
                <w:tcW w:w="2016" w:type="dxa"/>
                <w:gridSpan w:val="4"/>
              </w:tcPr>
            </w:tcPrChange>
          </w:tcPr>
          <w:p w:rsidR="00210D44" w:rsidRPr="0009077D" w:rsidRDefault="00210D44" w:rsidP="007558FC">
            <w:pPr>
              <w:rPr>
                <w:sz w:val="20"/>
                <w:szCs w:val="20"/>
              </w:rPr>
            </w:pPr>
            <w:r w:rsidRPr="0009077D">
              <w:rPr>
                <w:sz w:val="20"/>
                <w:szCs w:val="20"/>
              </w:rPr>
              <w:t>2 Tage nach Abschluss der Neuanmeldung</w:t>
            </w:r>
          </w:p>
        </w:tc>
        <w:tc>
          <w:tcPr>
            <w:tcW w:w="6124" w:type="dxa"/>
            <w:tcPrChange w:id="2421" w:author="verrechnungsstellen" w:date="2013-04-17T15:13:00Z">
              <w:tcPr>
                <w:tcW w:w="6498" w:type="dxa"/>
                <w:gridSpan w:val="4"/>
              </w:tcPr>
            </w:tcPrChange>
          </w:tcPr>
          <w:p w:rsidR="00210D44" w:rsidRPr="0009077D" w:rsidRDefault="00210D44" w:rsidP="007558FC">
            <w:pPr>
              <w:rPr>
                <w:sz w:val="20"/>
                <w:szCs w:val="20"/>
              </w:rPr>
            </w:pPr>
            <w:r w:rsidRPr="0009077D">
              <w:rPr>
                <w:sz w:val="20"/>
                <w:szCs w:val="20"/>
              </w:rPr>
              <w:t>NB führt die Anmeldung durch bzw. nimmt die Anlage in Betrieb. Stellt sich vor Ort heraus, dass eine Terminverschiebung gewünscht/nötig ist, wird diese Information in Schritt [ANM27] eingebracht.</w:t>
            </w:r>
          </w:p>
        </w:tc>
      </w:tr>
      <w:tr w:rsidR="00106F47" w:rsidRPr="00A965D0" w:rsidTr="00210D44">
        <w:trPr>
          <w:ins w:id="2422" w:author="verrechnungsstellen" w:date="2013-04-17T15:13:00Z"/>
        </w:trPr>
        <w:tc>
          <w:tcPr>
            <w:tcW w:w="1444" w:type="dxa"/>
            <w:gridSpan w:val="2"/>
          </w:tcPr>
          <w:p w:rsidR="00106F47" w:rsidRPr="00CB58B4" w:rsidRDefault="00106F47" w:rsidP="007558FC">
            <w:pPr>
              <w:rPr>
                <w:ins w:id="2423" w:author="verrechnungsstellen" w:date="2013-04-17T15:13:00Z"/>
                <w:sz w:val="20"/>
                <w:szCs w:val="20"/>
              </w:rPr>
            </w:pPr>
            <w:ins w:id="2424" w:author="verrechnungsstellen" w:date="2013-04-17T15:13:00Z">
              <w:r>
                <w:rPr>
                  <w:sz w:val="20"/>
                  <w:szCs w:val="20"/>
                </w:rPr>
                <w:t>ANM39</w:t>
              </w:r>
            </w:ins>
          </w:p>
        </w:tc>
        <w:tc>
          <w:tcPr>
            <w:tcW w:w="971" w:type="dxa"/>
            <w:gridSpan w:val="2"/>
          </w:tcPr>
          <w:p w:rsidR="00106F47" w:rsidRDefault="00106F47" w:rsidP="007558FC">
            <w:pPr>
              <w:rPr>
                <w:ins w:id="2425" w:author="verrechnungsstellen" w:date="2013-04-17T15:13:00Z"/>
                <w:sz w:val="20"/>
                <w:szCs w:val="20"/>
              </w:rPr>
            </w:pPr>
            <w:ins w:id="2426" w:author="verrechnungsstellen" w:date="2013-04-17T15:13:00Z">
              <w:r>
                <w:rPr>
                  <w:sz w:val="20"/>
                  <w:szCs w:val="20"/>
                </w:rPr>
                <w:t>NB</w:t>
              </w:r>
            </w:ins>
          </w:p>
        </w:tc>
        <w:tc>
          <w:tcPr>
            <w:tcW w:w="1777" w:type="dxa"/>
            <w:gridSpan w:val="2"/>
          </w:tcPr>
          <w:p w:rsidR="00106F47" w:rsidRPr="0009077D" w:rsidRDefault="00106F47" w:rsidP="007558FC">
            <w:pPr>
              <w:rPr>
                <w:ins w:id="2427" w:author="verrechnungsstellen" w:date="2013-04-17T15:13:00Z"/>
                <w:sz w:val="20"/>
                <w:szCs w:val="20"/>
              </w:rPr>
            </w:pPr>
          </w:p>
        </w:tc>
        <w:tc>
          <w:tcPr>
            <w:tcW w:w="2170" w:type="dxa"/>
            <w:gridSpan w:val="2"/>
          </w:tcPr>
          <w:p w:rsidR="00106F47" w:rsidRDefault="00106F47" w:rsidP="00CB58B4">
            <w:pPr>
              <w:rPr>
                <w:ins w:id="2428" w:author="verrechnungsstellen" w:date="2013-04-17T15:13:00Z"/>
                <w:sz w:val="20"/>
                <w:szCs w:val="20"/>
              </w:rPr>
            </w:pPr>
            <w:ins w:id="2429" w:author="verrechnungsstellen" w:date="2013-04-17T15:13:00Z">
              <w:r>
                <w:rPr>
                  <w:sz w:val="20"/>
                  <w:szCs w:val="20"/>
                </w:rPr>
                <w:t>Anmeldebestätigung erstellen VGM</w:t>
              </w:r>
            </w:ins>
          </w:p>
        </w:tc>
        <w:tc>
          <w:tcPr>
            <w:tcW w:w="2016" w:type="dxa"/>
            <w:gridSpan w:val="2"/>
          </w:tcPr>
          <w:p w:rsidR="00106F47" w:rsidRPr="0009077D" w:rsidRDefault="00106F47" w:rsidP="007558FC">
            <w:pPr>
              <w:rPr>
                <w:ins w:id="2430" w:author="verrechnungsstellen" w:date="2013-04-17T15:13:00Z"/>
                <w:sz w:val="20"/>
                <w:szCs w:val="20"/>
              </w:rPr>
            </w:pPr>
          </w:p>
        </w:tc>
        <w:tc>
          <w:tcPr>
            <w:tcW w:w="6124" w:type="dxa"/>
          </w:tcPr>
          <w:p w:rsidR="00106F47" w:rsidRPr="0009077D" w:rsidRDefault="00106F47" w:rsidP="00106F47">
            <w:pPr>
              <w:rPr>
                <w:ins w:id="2431" w:author="verrechnungsstellen" w:date="2013-04-17T15:13:00Z"/>
                <w:sz w:val="20"/>
                <w:szCs w:val="20"/>
              </w:rPr>
            </w:pPr>
            <w:ins w:id="2432" w:author="verrechnungsstellen" w:date="2013-04-17T15:13:00Z">
              <w:r>
                <w:rPr>
                  <w:sz w:val="20"/>
                  <w:szCs w:val="20"/>
                </w:rPr>
                <w:t xml:space="preserve">Betrifft nur Gas: Der NB erstellt die Nachricht zur Anmeldebestätigung an den VGM </w:t>
              </w:r>
            </w:ins>
          </w:p>
        </w:tc>
      </w:tr>
      <w:tr w:rsidR="00210D44" w:rsidRPr="00A965D0" w:rsidTr="00210D44">
        <w:tc>
          <w:tcPr>
            <w:tcW w:w="1444" w:type="dxa"/>
            <w:gridSpan w:val="2"/>
            <w:tcPrChange w:id="2433" w:author="verrechnungsstellen" w:date="2013-04-17T15:13:00Z">
              <w:tcPr>
                <w:tcW w:w="952" w:type="dxa"/>
                <w:gridSpan w:val="3"/>
              </w:tcPr>
            </w:tcPrChange>
          </w:tcPr>
          <w:p w:rsidR="00210D44" w:rsidRPr="00CB58B4" w:rsidRDefault="00210D44" w:rsidP="007558FC">
            <w:pPr>
              <w:rPr>
                <w:sz w:val="20"/>
                <w:szCs w:val="20"/>
              </w:rPr>
            </w:pPr>
            <w:r w:rsidRPr="00CB58B4">
              <w:rPr>
                <w:sz w:val="20"/>
                <w:szCs w:val="20"/>
              </w:rPr>
              <w:t>ANM35</w:t>
            </w:r>
          </w:p>
        </w:tc>
        <w:tc>
          <w:tcPr>
            <w:tcW w:w="971" w:type="dxa"/>
            <w:gridSpan w:val="2"/>
            <w:tcPrChange w:id="2434" w:author="verrechnungsstellen" w:date="2013-04-17T15:13:00Z">
              <w:tcPr>
                <w:tcW w:w="980" w:type="dxa"/>
                <w:gridSpan w:val="4"/>
              </w:tcPr>
            </w:tcPrChange>
          </w:tcPr>
          <w:p w:rsidR="00210D44" w:rsidRPr="0009077D" w:rsidRDefault="00210D44" w:rsidP="007558FC">
            <w:pPr>
              <w:rPr>
                <w:sz w:val="20"/>
                <w:szCs w:val="20"/>
              </w:rPr>
            </w:pPr>
            <w:r>
              <w:rPr>
                <w:sz w:val="20"/>
                <w:szCs w:val="20"/>
              </w:rPr>
              <w:t>NB</w:t>
            </w:r>
          </w:p>
        </w:tc>
        <w:tc>
          <w:tcPr>
            <w:tcW w:w="1777" w:type="dxa"/>
            <w:gridSpan w:val="2"/>
            <w:tcPrChange w:id="2435" w:author="verrechnungsstellen" w:date="2013-04-17T15:13:00Z">
              <w:tcPr>
                <w:tcW w:w="1860" w:type="dxa"/>
                <w:gridSpan w:val="5"/>
              </w:tcPr>
            </w:tcPrChange>
          </w:tcPr>
          <w:p w:rsidR="00210D44" w:rsidRPr="0009077D" w:rsidRDefault="00106F47" w:rsidP="007558FC">
            <w:pPr>
              <w:rPr>
                <w:sz w:val="20"/>
                <w:szCs w:val="20"/>
              </w:rPr>
            </w:pPr>
            <w:ins w:id="2436" w:author="verrechnungsstellen" w:date="2013-04-17T15:13:00Z">
              <w:r>
                <w:rPr>
                  <w:sz w:val="20"/>
                  <w:szCs w:val="20"/>
                </w:rPr>
                <w:t>VGM</w:t>
              </w:r>
            </w:ins>
          </w:p>
        </w:tc>
        <w:tc>
          <w:tcPr>
            <w:tcW w:w="2170" w:type="dxa"/>
            <w:gridSpan w:val="2"/>
            <w:tcPrChange w:id="2437" w:author="verrechnungsstellen" w:date="2013-04-17T15:13:00Z">
              <w:tcPr>
                <w:tcW w:w="2196" w:type="dxa"/>
                <w:gridSpan w:val="2"/>
              </w:tcPr>
            </w:tcPrChange>
          </w:tcPr>
          <w:p w:rsidR="00210D44" w:rsidRPr="00CB58B4" w:rsidRDefault="00210D44" w:rsidP="00CB58B4">
            <w:pPr>
              <w:rPr>
                <w:sz w:val="20"/>
                <w:szCs w:val="20"/>
              </w:rPr>
            </w:pPr>
            <w:r>
              <w:rPr>
                <w:sz w:val="20"/>
                <w:szCs w:val="20"/>
              </w:rPr>
              <w:t>Übermittlung Anmelde</w:t>
            </w:r>
            <w:r w:rsidRPr="00CB58B4">
              <w:rPr>
                <w:sz w:val="20"/>
                <w:szCs w:val="20"/>
              </w:rPr>
              <w:t>bestätigung an VGM (LPZ und SLP)</w:t>
            </w:r>
          </w:p>
        </w:tc>
        <w:tc>
          <w:tcPr>
            <w:tcW w:w="2016" w:type="dxa"/>
            <w:gridSpan w:val="2"/>
            <w:tcPrChange w:id="2438" w:author="verrechnungsstellen" w:date="2013-04-17T15:13:00Z">
              <w:tcPr>
                <w:tcW w:w="2016" w:type="dxa"/>
                <w:gridSpan w:val="4"/>
              </w:tcPr>
            </w:tcPrChange>
          </w:tcPr>
          <w:p w:rsidR="00210D44" w:rsidRPr="0009077D" w:rsidRDefault="00210D44" w:rsidP="007558FC">
            <w:pPr>
              <w:rPr>
                <w:sz w:val="20"/>
                <w:szCs w:val="20"/>
              </w:rPr>
            </w:pPr>
          </w:p>
        </w:tc>
        <w:tc>
          <w:tcPr>
            <w:tcW w:w="6124" w:type="dxa"/>
            <w:tcPrChange w:id="2439" w:author="verrechnungsstellen" w:date="2013-04-17T15:13:00Z">
              <w:tcPr>
                <w:tcW w:w="6498" w:type="dxa"/>
                <w:gridSpan w:val="3"/>
              </w:tcPr>
            </w:tcPrChange>
          </w:tcPr>
          <w:p w:rsidR="00210D44" w:rsidRPr="0009077D" w:rsidRDefault="00106F47" w:rsidP="00106F47">
            <w:pPr>
              <w:rPr>
                <w:sz w:val="20"/>
                <w:szCs w:val="20"/>
              </w:rPr>
            </w:pPr>
            <w:ins w:id="2440" w:author="verrechnungsstellen" w:date="2013-04-17T15:13:00Z">
              <w:r>
                <w:rPr>
                  <w:sz w:val="20"/>
                  <w:szCs w:val="20"/>
                </w:rPr>
                <w:t>Betrifft nur Gas: Der NB überträgt die Nachricht zur Anmeldebestätigung an den VGM</w:t>
              </w:r>
            </w:ins>
          </w:p>
        </w:tc>
      </w:tr>
      <w:tr w:rsidR="00106F47" w:rsidRPr="00A965D0" w:rsidTr="00210D44">
        <w:trPr>
          <w:ins w:id="2441" w:author="verrechnungsstellen" w:date="2013-04-17T15:13:00Z"/>
        </w:trPr>
        <w:tc>
          <w:tcPr>
            <w:tcW w:w="1444" w:type="dxa"/>
            <w:gridSpan w:val="2"/>
          </w:tcPr>
          <w:p w:rsidR="00106F47" w:rsidRPr="00CB58B4" w:rsidRDefault="00106F47" w:rsidP="007558FC">
            <w:pPr>
              <w:rPr>
                <w:ins w:id="2442" w:author="verrechnungsstellen" w:date="2013-04-17T15:13:00Z"/>
                <w:sz w:val="20"/>
                <w:szCs w:val="20"/>
              </w:rPr>
            </w:pPr>
            <w:ins w:id="2443" w:author="verrechnungsstellen" w:date="2013-04-17T15:13:00Z">
              <w:r>
                <w:rPr>
                  <w:sz w:val="20"/>
                  <w:szCs w:val="20"/>
                </w:rPr>
                <w:t>ANM38</w:t>
              </w:r>
            </w:ins>
          </w:p>
        </w:tc>
        <w:tc>
          <w:tcPr>
            <w:tcW w:w="971" w:type="dxa"/>
            <w:gridSpan w:val="2"/>
          </w:tcPr>
          <w:p w:rsidR="00106F47" w:rsidRDefault="00106F47" w:rsidP="007558FC">
            <w:pPr>
              <w:rPr>
                <w:ins w:id="2444" w:author="verrechnungsstellen" w:date="2013-04-17T15:13:00Z"/>
                <w:sz w:val="20"/>
                <w:szCs w:val="20"/>
              </w:rPr>
            </w:pPr>
            <w:ins w:id="2445" w:author="verrechnungsstellen" w:date="2013-04-17T15:13:00Z">
              <w:r>
                <w:rPr>
                  <w:sz w:val="20"/>
                  <w:szCs w:val="20"/>
                </w:rPr>
                <w:t>VGM</w:t>
              </w:r>
            </w:ins>
          </w:p>
        </w:tc>
        <w:tc>
          <w:tcPr>
            <w:tcW w:w="1777" w:type="dxa"/>
            <w:gridSpan w:val="2"/>
          </w:tcPr>
          <w:p w:rsidR="00106F47" w:rsidRDefault="00106F47" w:rsidP="007558FC">
            <w:pPr>
              <w:rPr>
                <w:ins w:id="2446" w:author="verrechnungsstellen" w:date="2013-04-17T15:13:00Z"/>
                <w:sz w:val="20"/>
                <w:szCs w:val="20"/>
              </w:rPr>
            </w:pPr>
          </w:p>
        </w:tc>
        <w:tc>
          <w:tcPr>
            <w:tcW w:w="2170" w:type="dxa"/>
            <w:gridSpan w:val="2"/>
          </w:tcPr>
          <w:p w:rsidR="00106F47" w:rsidRDefault="00106F47" w:rsidP="00CB58B4">
            <w:pPr>
              <w:rPr>
                <w:ins w:id="2447" w:author="verrechnungsstellen" w:date="2013-04-17T15:13:00Z"/>
                <w:sz w:val="20"/>
                <w:szCs w:val="20"/>
              </w:rPr>
            </w:pPr>
            <w:ins w:id="2448" w:author="verrechnungsstellen" w:date="2013-04-17T15:13:00Z">
              <w:r>
                <w:rPr>
                  <w:sz w:val="20"/>
                  <w:szCs w:val="20"/>
                </w:rPr>
                <w:t>Anmeldebestätigung erhalten</w:t>
              </w:r>
            </w:ins>
          </w:p>
        </w:tc>
        <w:tc>
          <w:tcPr>
            <w:tcW w:w="2016" w:type="dxa"/>
            <w:gridSpan w:val="2"/>
          </w:tcPr>
          <w:p w:rsidR="00106F47" w:rsidRPr="0009077D" w:rsidRDefault="00106F47" w:rsidP="007558FC">
            <w:pPr>
              <w:rPr>
                <w:ins w:id="2449" w:author="verrechnungsstellen" w:date="2013-04-17T15:13:00Z"/>
                <w:sz w:val="20"/>
                <w:szCs w:val="20"/>
              </w:rPr>
            </w:pPr>
          </w:p>
        </w:tc>
        <w:tc>
          <w:tcPr>
            <w:tcW w:w="6124" w:type="dxa"/>
          </w:tcPr>
          <w:p w:rsidR="00106F47" w:rsidRDefault="00106F47" w:rsidP="00106F47">
            <w:pPr>
              <w:rPr>
                <w:ins w:id="2450" w:author="verrechnungsstellen" w:date="2013-04-17T15:13:00Z"/>
                <w:sz w:val="20"/>
                <w:szCs w:val="20"/>
              </w:rPr>
            </w:pPr>
            <w:ins w:id="2451" w:author="verrechnungsstellen" w:date="2013-04-17T15:13:00Z">
              <w:r>
                <w:rPr>
                  <w:sz w:val="20"/>
                  <w:szCs w:val="20"/>
                </w:rPr>
                <w:t>Betrifft nur Gas: Der VGM erhält die Anmeldebestätigung des NB</w:t>
              </w:r>
            </w:ins>
          </w:p>
        </w:tc>
      </w:tr>
      <w:tr w:rsidR="00210D44" w:rsidRPr="00A965D0" w:rsidTr="00210D44">
        <w:tc>
          <w:tcPr>
            <w:tcW w:w="1444" w:type="dxa"/>
            <w:gridSpan w:val="2"/>
            <w:tcPrChange w:id="2452" w:author="verrechnungsstellen" w:date="2013-04-17T15:13:00Z">
              <w:tcPr>
                <w:tcW w:w="952" w:type="dxa"/>
                <w:gridSpan w:val="3"/>
              </w:tcPr>
            </w:tcPrChange>
          </w:tcPr>
          <w:p w:rsidR="00210D44" w:rsidRPr="0009077D" w:rsidRDefault="00210D44" w:rsidP="007558FC">
            <w:pPr>
              <w:rPr>
                <w:sz w:val="20"/>
                <w:szCs w:val="20"/>
              </w:rPr>
            </w:pPr>
            <w:r w:rsidRPr="0009077D">
              <w:rPr>
                <w:sz w:val="20"/>
                <w:szCs w:val="20"/>
              </w:rPr>
              <w:t>ANM21</w:t>
            </w:r>
          </w:p>
        </w:tc>
        <w:tc>
          <w:tcPr>
            <w:tcW w:w="971" w:type="dxa"/>
            <w:gridSpan w:val="2"/>
            <w:tcPrChange w:id="2453" w:author="verrechnungsstellen" w:date="2013-04-17T15:13:00Z">
              <w:tcPr>
                <w:tcW w:w="980" w:type="dxa"/>
                <w:gridSpan w:val="4"/>
              </w:tcPr>
            </w:tcPrChange>
          </w:tcPr>
          <w:p w:rsidR="00210D44" w:rsidRPr="0009077D" w:rsidRDefault="00210D44" w:rsidP="007558FC">
            <w:pPr>
              <w:rPr>
                <w:sz w:val="20"/>
                <w:szCs w:val="20"/>
              </w:rPr>
            </w:pPr>
            <w:r w:rsidRPr="0009077D">
              <w:rPr>
                <w:sz w:val="20"/>
                <w:szCs w:val="20"/>
              </w:rPr>
              <w:t>NB</w:t>
            </w:r>
          </w:p>
        </w:tc>
        <w:tc>
          <w:tcPr>
            <w:tcW w:w="1777" w:type="dxa"/>
            <w:gridSpan w:val="2"/>
            <w:tcPrChange w:id="2454" w:author="verrechnungsstellen" w:date="2013-04-17T15:13:00Z">
              <w:tcPr>
                <w:tcW w:w="1860" w:type="dxa"/>
                <w:gridSpan w:val="5"/>
              </w:tcPr>
            </w:tcPrChange>
          </w:tcPr>
          <w:p w:rsidR="00210D44" w:rsidRPr="0009077D" w:rsidRDefault="00210D44" w:rsidP="007558FC">
            <w:pPr>
              <w:rPr>
                <w:sz w:val="20"/>
                <w:szCs w:val="20"/>
              </w:rPr>
            </w:pPr>
          </w:p>
        </w:tc>
        <w:tc>
          <w:tcPr>
            <w:tcW w:w="2170" w:type="dxa"/>
            <w:gridSpan w:val="2"/>
            <w:tcPrChange w:id="2455" w:author="verrechnungsstellen" w:date="2013-04-17T15:13:00Z">
              <w:tcPr>
                <w:tcW w:w="2196" w:type="dxa"/>
                <w:gridSpan w:val="2"/>
              </w:tcPr>
            </w:tcPrChange>
          </w:tcPr>
          <w:p w:rsidR="00210D44" w:rsidRPr="0009077D" w:rsidRDefault="00210D44" w:rsidP="007558FC">
            <w:pPr>
              <w:rPr>
                <w:sz w:val="20"/>
                <w:szCs w:val="20"/>
              </w:rPr>
            </w:pPr>
            <w:r w:rsidRPr="0009077D">
              <w:rPr>
                <w:sz w:val="20"/>
                <w:szCs w:val="20"/>
              </w:rPr>
              <w:t>Anmeldebestätigung erstellen</w:t>
            </w:r>
          </w:p>
        </w:tc>
        <w:tc>
          <w:tcPr>
            <w:tcW w:w="2016" w:type="dxa"/>
            <w:gridSpan w:val="2"/>
            <w:tcPrChange w:id="2456" w:author="verrechnungsstellen" w:date="2013-04-17T15:13:00Z">
              <w:tcPr>
                <w:tcW w:w="2016" w:type="dxa"/>
                <w:gridSpan w:val="4"/>
              </w:tcPr>
            </w:tcPrChange>
          </w:tcPr>
          <w:p w:rsidR="00210D44" w:rsidRPr="0009077D" w:rsidRDefault="00210D44" w:rsidP="007558FC">
            <w:pPr>
              <w:rPr>
                <w:sz w:val="20"/>
                <w:szCs w:val="20"/>
              </w:rPr>
            </w:pPr>
          </w:p>
        </w:tc>
        <w:tc>
          <w:tcPr>
            <w:tcW w:w="6124" w:type="dxa"/>
            <w:tcPrChange w:id="2457" w:author="verrechnungsstellen" w:date="2013-04-17T15:13:00Z">
              <w:tcPr>
                <w:tcW w:w="6498" w:type="dxa"/>
                <w:gridSpan w:val="3"/>
              </w:tcPr>
            </w:tcPrChange>
          </w:tcPr>
          <w:p w:rsidR="00210D44" w:rsidRPr="0009077D" w:rsidRDefault="00210D44" w:rsidP="007558FC">
            <w:pPr>
              <w:rPr>
                <w:sz w:val="20"/>
                <w:szCs w:val="20"/>
              </w:rPr>
            </w:pPr>
            <w:r w:rsidRPr="0009077D">
              <w:rPr>
                <w:sz w:val="20"/>
                <w:szCs w:val="20"/>
              </w:rPr>
              <w:t xml:space="preserve">Falls die Anmeldung korrekt abgewickelt werden kann, erstellt der Netzbetreiber eine </w:t>
            </w:r>
            <w:proofErr w:type="spellStart"/>
            <w:r w:rsidRPr="0009077D">
              <w:rPr>
                <w:sz w:val="20"/>
                <w:szCs w:val="20"/>
              </w:rPr>
              <w:t>Anmelde</w:t>
            </w:r>
            <w:r w:rsidRPr="0009077D">
              <w:rPr>
                <w:sz w:val="20"/>
                <w:szCs w:val="20"/>
              </w:rPr>
              <w:softHyphen/>
              <w:t>bestätigung</w:t>
            </w:r>
            <w:proofErr w:type="spellEnd"/>
            <w:r w:rsidRPr="0009077D">
              <w:rPr>
                <w:sz w:val="20"/>
                <w:szCs w:val="20"/>
              </w:rPr>
              <w:t xml:space="preserve"> mit folgenden Daten:</w:t>
            </w:r>
          </w:p>
          <w:p w:rsidR="00210D44" w:rsidRPr="0006769D" w:rsidRDefault="00210D44" w:rsidP="007558FC">
            <w:pPr>
              <w:pStyle w:val="Listenabsatz"/>
              <w:numPr>
                <w:ilvl w:val="0"/>
                <w:numId w:val="38"/>
              </w:numPr>
              <w:spacing w:before="0" w:after="0" w:line="240" w:lineRule="auto"/>
              <w:rPr>
                <w:sz w:val="20"/>
              </w:rPr>
            </w:pPr>
            <w:r w:rsidRPr="0006769D">
              <w:rPr>
                <w:sz w:val="20"/>
              </w:rPr>
              <w:t>Steuerungsdaten</w:t>
            </w:r>
          </w:p>
          <w:p w:rsidR="00210D44" w:rsidRPr="0006769D" w:rsidRDefault="00AD6C86" w:rsidP="007558FC">
            <w:pPr>
              <w:pStyle w:val="Listenabsatz"/>
              <w:numPr>
                <w:ilvl w:val="0"/>
                <w:numId w:val="38"/>
              </w:numPr>
              <w:spacing w:before="0" w:after="0" w:line="240" w:lineRule="auto"/>
              <w:rPr>
                <w:sz w:val="20"/>
              </w:rPr>
            </w:pPr>
            <w:r>
              <w:rPr>
                <w:sz w:val="20"/>
              </w:rPr>
              <w:t xml:space="preserve">Zählpunktbezeichnung </w:t>
            </w:r>
          </w:p>
          <w:p w:rsidR="00210D44" w:rsidRPr="0006769D" w:rsidRDefault="00AD6C86" w:rsidP="007558FC">
            <w:pPr>
              <w:pStyle w:val="Listenabsatz"/>
              <w:numPr>
                <w:ilvl w:val="0"/>
                <w:numId w:val="38"/>
              </w:numPr>
              <w:spacing w:before="0" w:after="0" w:line="240" w:lineRule="auto"/>
              <w:rPr>
                <w:sz w:val="20"/>
              </w:rPr>
            </w:pPr>
            <w:r>
              <w:rPr>
                <w:sz w:val="20"/>
              </w:rPr>
              <w:t>Vorname</w:t>
            </w:r>
          </w:p>
          <w:p w:rsidR="00210D44" w:rsidRPr="0006769D" w:rsidRDefault="00AD6C86" w:rsidP="007558FC">
            <w:pPr>
              <w:pStyle w:val="Listenabsatz"/>
              <w:numPr>
                <w:ilvl w:val="0"/>
                <w:numId w:val="38"/>
              </w:numPr>
              <w:spacing w:before="0" w:after="0" w:line="240" w:lineRule="auto"/>
              <w:rPr>
                <w:sz w:val="20"/>
              </w:rPr>
            </w:pPr>
            <w:r>
              <w:rPr>
                <w:sz w:val="20"/>
              </w:rPr>
              <w:t>Nachname/Firmenbezeichnung aus NB-System</w:t>
            </w:r>
          </w:p>
          <w:p w:rsidR="00210D44" w:rsidRPr="0006769D" w:rsidRDefault="00AD6C86" w:rsidP="007558FC">
            <w:pPr>
              <w:pStyle w:val="Listenabsatz"/>
              <w:numPr>
                <w:ilvl w:val="0"/>
                <w:numId w:val="38"/>
              </w:numPr>
              <w:spacing w:before="0" w:after="0" w:line="240" w:lineRule="auto"/>
              <w:rPr>
                <w:sz w:val="20"/>
              </w:rPr>
            </w:pPr>
            <w:r>
              <w:rPr>
                <w:sz w:val="20"/>
              </w:rPr>
              <w:t>Tatsächlicher Lieferbeginn / Transportbeginn (Zeitpunkt des tatsächlichen Einzugs / der Aktivierung)</w:t>
            </w:r>
          </w:p>
          <w:p w:rsidR="00210D44" w:rsidRPr="0006769D" w:rsidRDefault="00AD6C86" w:rsidP="007558FC">
            <w:pPr>
              <w:pStyle w:val="Listenabsatz"/>
              <w:numPr>
                <w:ilvl w:val="0"/>
                <w:numId w:val="38"/>
              </w:numPr>
              <w:spacing w:before="0" w:after="0" w:line="240" w:lineRule="auto"/>
              <w:rPr>
                <w:sz w:val="20"/>
              </w:rPr>
            </w:pPr>
            <w:r>
              <w:rPr>
                <w:sz w:val="20"/>
              </w:rPr>
              <w:t>Anlagenadresse aus NB-System</w:t>
            </w:r>
          </w:p>
          <w:p w:rsidR="00210D44" w:rsidRPr="0006769D" w:rsidRDefault="007558FC" w:rsidP="007558FC">
            <w:pPr>
              <w:pStyle w:val="Listenabsatz"/>
              <w:numPr>
                <w:ilvl w:val="0"/>
                <w:numId w:val="38"/>
              </w:numPr>
              <w:spacing w:before="0" w:after="0" w:line="240" w:lineRule="auto"/>
              <w:rPr>
                <w:sz w:val="20"/>
              </w:rPr>
            </w:pPr>
            <w:del w:id="2458" w:author="verrechnungsstellen" w:date="2013-04-17T15:13:00Z">
              <w:r w:rsidRPr="0009077D">
                <w:rPr>
                  <w:sz w:val="20"/>
                </w:rPr>
                <w:delText xml:space="preserve">(Strom) </w:delText>
              </w:r>
            </w:del>
            <w:r w:rsidR="00AD6C86">
              <w:rPr>
                <w:sz w:val="20"/>
              </w:rPr>
              <w:t>Prognostizierter Jahresverbrauch</w:t>
            </w:r>
            <w:del w:id="2459" w:author="verrechnungsstellen" w:date="2013-04-17T15:13:00Z">
              <w:r w:rsidRPr="0009077D">
                <w:rPr>
                  <w:sz w:val="20"/>
                </w:rPr>
                <w:delText xml:space="preserve"> (optional)</w:delText>
              </w:r>
            </w:del>
          </w:p>
          <w:p w:rsidR="0006769D" w:rsidRPr="0006769D" w:rsidRDefault="00AD6C86" w:rsidP="007558FC">
            <w:pPr>
              <w:pStyle w:val="Listenabsatz"/>
              <w:numPr>
                <w:ilvl w:val="0"/>
                <w:numId w:val="38"/>
              </w:numPr>
              <w:spacing w:before="0" w:after="0" w:line="240" w:lineRule="auto"/>
              <w:rPr>
                <w:ins w:id="2460" w:author="verrechnungsstellen" w:date="2013-04-17T15:13:00Z"/>
                <w:sz w:val="20"/>
              </w:rPr>
            </w:pPr>
            <w:ins w:id="2461" w:author="verrechnungsstellen" w:date="2013-04-17T15:13:00Z">
              <w:r>
                <w:rPr>
                  <w:sz w:val="20"/>
                </w:rPr>
                <w:t xml:space="preserve">Höchstleistung in </w:t>
              </w:r>
              <w:proofErr w:type="spellStart"/>
              <w:r>
                <w:rPr>
                  <w:sz w:val="20"/>
                </w:rPr>
                <w:t>kWh</w:t>
              </w:r>
              <w:proofErr w:type="spellEnd"/>
              <w:r>
                <w:rPr>
                  <w:sz w:val="20"/>
                </w:rPr>
                <w:t xml:space="preserve">/h gemäß </w:t>
              </w:r>
              <w:r w:rsidR="00117B92">
                <w:rPr>
                  <w:sz w:val="20"/>
                </w:rPr>
                <w:t>Netzzugangsvertrag</w:t>
              </w:r>
            </w:ins>
          </w:p>
          <w:p w:rsidR="00210D44" w:rsidRPr="0006769D" w:rsidRDefault="00AD6C86" w:rsidP="007558FC">
            <w:pPr>
              <w:pStyle w:val="Listenabsatz"/>
              <w:numPr>
                <w:ilvl w:val="0"/>
                <w:numId w:val="38"/>
              </w:numPr>
              <w:spacing w:before="0" w:after="0" w:line="240" w:lineRule="auto"/>
              <w:rPr>
                <w:sz w:val="20"/>
              </w:rPr>
            </w:pPr>
            <w:r>
              <w:rPr>
                <w:sz w:val="20"/>
              </w:rPr>
              <w:t>(Gas) max. Transportkapazität</w:t>
            </w:r>
            <w:ins w:id="2462" w:author="verrechnungsstellen" w:date="2013-04-17T15:13:00Z">
              <w:r>
                <w:rPr>
                  <w:sz w:val="20"/>
                </w:rPr>
                <w:t xml:space="preserve"> (optional)</w:t>
              </w:r>
            </w:ins>
          </w:p>
          <w:p w:rsidR="0006769D" w:rsidRPr="0006769D" w:rsidRDefault="00AD6C86" w:rsidP="007558FC">
            <w:pPr>
              <w:pStyle w:val="Listenabsatz"/>
              <w:numPr>
                <w:ilvl w:val="0"/>
                <w:numId w:val="38"/>
              </w:numPr>
              <w:spacing w:before="0" w:after="0" w:line="240" w:lineRule="auto"/>
              <w:rPr>
                <w:sz w:val="20"/>
              </w:rPr>
            </w:pPr>
            <w:r>
              <w:rPr>
                <w:sz w:val="20"/>
              </w:rPr>
              <w:t xml:space="preserve">Monat </w:t>
            </w:r>
            <w:ins w:id="2463" w:author="verrechnungsstellen" w:date="2013-04-17T15:13:00Z">
              <w:r>
                <w:rPr>
                  <w:sz w:val="20"/>
                </w:rPr>
                <w:t xml:space="preserve">und Jahr </w:t>
              </w:r>
            </w:ins>
            <w:r>
              <w:rPr>
                <w:sz w:val="20"/>
              </w:rPr>
              <w:t xml:space="preserve">der </w:t>
            </w:r>
            <w:r w:rsidR="00117B92">
              <w:rPr>
                <w:sz w:val="20"/>
              </w:rPr>
              <w:t>Abrechnung</w:t>
            </w:r>
            <w:ins w:id="2464" w:author="verrechnungsstellen" w:date="2013-04-17T15:13:00Z">
              <w:r>
                <w:rPr>
                  <w:sz w:val="20"/>
                </w:rPr>
                <w:t xml:space="preserve"> (unverbindliche </w:t>
              </w:r>
              <w:r w:rsidR="00117B92">
                <w:rPr>
                  <w:sz w:val="20"/>
                </w:rPr>
                <w:t>Information</w:t>
              </w:r>
              <w:r>
                <w:rPr>
                  <w:sz w:val="20"/>
                </w:rPr>
                <w:t>)</w:t>
              </w:r>
            </w:ins>
          </w:p>
          <w:p w:rsidR="00210D44" w:rsidRPr="0009077D" w:rsidRDefault="00210D44" w:rsidP="007558FC">
            <w:pPr>
              <w:pStyle w:val="Listenabsatz"/>
              <w:numPr>
                <w:ilvl w:val="0"/>
                <w:numId w:val="38"/>
              </w:numPr>
              <w:spacing w:before="0" w:after="0" w:line="240" w:lineRule="auto"/>
              <w:rPr>
                <w:sz w:val="20"/>
              </w:rPr>
            </w:pPr>
            <w:r w:rsidRPr="0009077D">
              <w:rPr>
                <w:sz w:val="20"/>
              </w:rPr>
              <w:lastRenderedPageBreak/>
              <w:t>Monat der Ablesung</w:t>
            </w:r>
          </w:p>
          <w:p w:rsidR="00210D44" w:rsidRPr="0009077D" w:rsidRDefault="00210D44" w:rsidP="007558FC">
            <w:pPr>
              <w:pStyle w:val="Listenabsatz"/>
              <w:numPr>
                <w:ilvl w:val="0"/>
                <w:numId w:val="38"/>
              </w:numPr>
              <w:spacing w:before="0" w:after="0" w:line="240" w:lineRule="auto"/>
              <w:rPr>
                <w:sz w:val="20"/>
              </w:rPr>
            </w:pPr>
            <w:r w:rsidRPr="0009077D">
              <w:rPr>
                <w:sz w:val="20"/>
              </w:rPr>
              <w:t>Standardlastprofil</w:t>
            </w:r>
          </w:p>
          <w:p w:rsidR="00210D44" w:rsidRPr="0009077D" w:rsidRDefault="00210D44" w:rsidP="007558FC">
            <w:pPr>
              <w:pStyle w:val="Listenabsatz"/>
              <w:numPr>
                <w:ilvl w:val="0"/>
                <w:numId w:val="38"/>
              </w:numPr>
              <w:spacing w:before="0" w:after="0" w:line="240" w:lineRule="auto"/>
              <w:rPr>
                <w:sz w:val="20"/>
              </w:rPr>
            </w:pPr>
            <w:r w:rsidRPr="0009077D">
              <w:rPr>
                <w:sz w:val="20"/>
              </w:rPr>
              <w:t>Tarifebene Netznutzung</w:t>
            </w:r>
          </w:p>
          <w:p w:rsidR="00210D44" w:rsidRPr="0009077D" w:rsidRDefault="00210D44" w:rsidP="007558FC">
            <w:pPr>
              <w:pStyle w:val="Listenabsatz"/>
              <w:numPr>
                <w:ilvl w:val="0"/>
                <w:numId w:val="38"/>
              </w:numPr>
              <w:spacing w:before="0" w:after="0" w:line="240" w:lineRule="auto"/>
              <w:rPr>
                <w:sz w:val="20"/>
              </w:rPr>
            </w:pPr>
            <w:r w:rsidRPr="0009077D">
              <w:rPr>
                <w:sz w:val="20"/>
              </w:rPr>
              <w:t>(Strom)Tarifebene Netzverluste</w:t>
            </w:r>
          </w:p>
          <w:p w:rsidR="007558FC" w:rsidRPr="0009077D" w:rsidRDefault="00210D44" w:rsidP="007558FC">
            <w:pPr>
              <w:pStyle w:val="Listenabsatz"/>
              <w:numPr>
                <w:ilvl w:val="0"/>
                <w:numId w:val="38"/>
              </w:numPr>
              <w:spacing w:before="0" w:after="0" w:line="240" w:lineRule="auto"/>
              <w:rPr>
                <w:del w:id="2465" w:author="verrechnungsstellen" w:date="2013-04-17T15:13:00Z"/>
                <w:sz w:val="20"/>
              </w:rPr>
            </w:pPr>
            <w:r w:rsidRPr="0009077D">
              <w:rPr>
                <w:sz w:val="20"/>
              </w:rPr>
              <w:t>Empfänger der Netznutzungsabrechnung</w:t>
            </w:r>
          </w:p>
          <w:p w:rsidR="00210D44" w:rsidRPr="00FB50F7" w:rsidRDefault="0006769D" w:rsidP="007558FC">
            <w:pPr>
              <w:pStyle w:val="Listenabsatz"/>
              <w:numPr>
                <w:ilvl w:val="0"/>
                <w:numId w:val="38"/>
              </w:numPr>
              <w:spacing w:before="0" w:after="0" w:line="240" w:lineRule="auto"/>
              <w:rPr>
                <w:sz w:val="20"/>
              </w:rPr>
              <w:pPrChange w:id="2466" w:author="verrechnungsstellen" w:date="2013-04-17T15:13:00Z">
                <w:pPr>
                  <w:pStyle w:val="Listenabsatz"/>
                  <w:spacing w:before="0" w:after="0" w:line="240" w:lineRule="auto"/>
                </w:pPr>
              </w:pPrChange>
            </w:pPr>
            <w:ins w:id="2467" w:author="verrechnungsstellen" w:date="2013-04-17T15:13:00Z">
              <w:r>
                <w:rPr>
                  <w:sz w:val="20"/>
                </w:rPr>
                <w:t xml:space="preserve"> (Kunde oder LN)</w:t>
              </w:r>
            </w:ins>
          </w:p>
        </w:tc>
      </w:tr>
      <w:tr w:rsidR="00210D44" w:rsidRPr="00A965D0" w:rsidTr="00210D44">
        <w:tc>
          <w:tcPr>
            <w:tcW w:w="1444" w:type="dxa"/>
            <w:gridSpan w:val="2"/>
            <w:tcPrChange w:id="2468" w:author="verrechnungsstellen" w:date="2013-04-17T15:13:00Z">
              <w:tcPr>
                <w:tcW w:w="952" w:type="dxa"/>
              </w:tcPr>
            </w:tcPrChange>
          </w:tcPr>
          <w:p w:rsidR="00210D44" w:rsidRPr="0009077D" w:rsidRDefault="00210D44" w:rsidP="007558FC">
            <w:pPr>
              <w:rPr>
                <w:sz w:val="20"/>
                <w:szCs w:val="20"/>
              </w:rPr>
            </w:pPr>
            <w:r w:rsidRPr="0009077D">
              <w:rPr>
                <w:sz w:val="20"/>
                <w:szCs w:val="20"/>
              </w:rPr>
              <w:lastRenderedPageBreak/>
              <w:t>ANM22</w:t>
            </w:r>
          </w:p>
        </w:tc>
        <w:tc>
          <w:tcPr>
            <w:tcW w:w="971" w:type="dxa"/>
            <w:gridSpan w:val="2"/>
            <w:tcPrChange w:id="2469" w:author="verrechnungsstellen" w:date="2013-04-17T15:13:00Z">
              <w:tcPr>
                <w:tcW w:w="980" w:type="dxa"/>
                <w:gridSpan w:val="4"/>
              </w:tcPr>
            </w:tcPrChange>
          </w:tcPr>
          <w:p w:rsidR="00210D44" w:rsidRPr="0009077D" w:rsidRDefault="00210D44" w:rsidP="007558FC">
            <w:pPr>
              <w:rPr>
                <w:sz w:val="20"/>
                <w:szCs w:val="20"/>
              </w:rPr>
            </w:pPr>
            <w:r w:rsidRPr="0009077D">
              <w:rPr>
                <w:sz w:val="20"/>
                <w:szCs w:val="20"/>
              </w:rPr>
              <w:t>NB</w:t>
            </w:r>
          </w:p>
        </w:tc>
        <w:tc>
          <w:tcPr>
            <w:tcW w:w="1777" w:type="dxa"/>
            <w:gridSpan w:val="2"/>
            <w:tcPrChange w:id="2470" w:author="verrechnungsstellen" w:date="2013-04-17T15:13:00Z">
              <w:tcPr>
                <w:tcW w:w="1860" w:type="dxa"/>
                <w:gridSpan w:val="4"/>
              </w:tcPr>
            </w:tcPrChange>
          </w:tcPr>
          <w:p w:rsidR="00210D44" w:rsidRPr="0009077D" w:rsidRDefault="00210D44" w:rsidP="007558FC">
            <w:pPr>
              <w:rPr>
                <w:sz w:val="20"/>
                <w:szCs w:val="20"/>
              </w:rPr>
            </w:pPr>
            <w:r w:rsidRPr="0009077D">
              <w:rPr>
                <w:sz w:val="20"/>
                <w:szCs w:val="20"/>
              </w:rPr>
              <w:t>LN</w:t>
            </w:r>
          </w:p>
        </w:tc>
        <w:tc>
          <w:tcPr>
            <w:tcW w:w="2170" w:type="dxa"/>
            <w:gridSpan w:val="2"/>
            <w:tcPrChange w:id="2471" w:author="verrechnungsstellen" w:date="2013-04-17T15:13:00Z">
              <w:tcPr>
                <w:tcW w:w="2196" w:type="dxa"/>
                <w:gridSpan w:val="4"/>
              </w:tcPr>
            </w:tcPrChange>
          </w:tcPr>
          <w:p w:rsidR="00210D44" w:rsidRPr="0009077D" w:rsidRDefault="00210D44" w:rsidP="007558FC">
            <w:pPr>
              <w:rPr>
                <w:sz w:val="20"/>
                <w:szCs w:val="20"/>
              </w:rPr>
            </w:pPr>
            <w:r w:rsidRPr="0009077D">
              <w:rPr>
                <w:sz w:val="20"/>
                <w:szCs w:val="20"/>
              </w:rPr>
              <w:t>Anmeldebestätigung übertragen</w:t>
            </w:r>
          </w:p>
        </w:tc>
        <w:tc>
          <w:tcPr>
            <w:tcW w:w="2016" w:type="dxa"/>
            <w:gridSpan w:val="2"/>
            <w:tcPrChange w:id="2472" w:author="verrechnungsstellen" w:date="2013-04-17T15:13:00Z">
              <w:tcPr>
                <w:tcW w:w="2016" w:type="dxa"/>
                <w:gridSpan w:val="4"/>
              </w:tcPr>
            </w:tcPrChange>
          </w:tcPr>
          <w:p w:rsidR="00210D44" w:rsidRPr="0009077D" w:rsidRDefault="00210D44" w:rsidP="007558FC">
            <w:pPr>
              <w:rPr>
                <w:sz w:val="20"/>
                <w:szCs w:val="20"/>
                <w:highlight w:val="yellow"/>
              </w:rPr>
            </w:pPr>
            <w:r w:rsidRPr="0009077D">
              <w:rPr>
                <w:sz w:val="20"/>
                <w:szCs w:val="20"/>
              </w:rPr>
              <w:t>Finale Anmeldebestätigung bis 120h (bei LPZ) bzw. 240h (bei SLP) nach der Inbetriebnahme.</w:t>
            </w:r>
          </w:p>
        </w:tc>
        <w:tc>
          <w:tcPr>
            <w:tcW w:w="6124" w:type="dxa"/>
            <w:tcPrChange w:id="2473" w:author="verrechnungsstellen" w:date="2013-04-17T15:13:00Z">
              <w:tcPr>
                <w:tcW w:w="6498" w:type="dxa"/>
                <w:gridSpan w:val="4"/>
              </w:tcPr>
            </w:tcPrChange>
          </w:tcPr>
          <w:p w:rsidR="00210D44" w:rsidRPr="0009077D" w:rsidRDefault="00210D44" w:rsidP="007558FC">
            <w:pPr>
              <w:rPr>
                <w:sz w:val="20"/>
                <w:szCs w:val="20"/>
              </w:rPr>
            </w:pPr>
            <w:r w:rsidRPr="0009077D">
              <w:rPr>
                <w:sz w:val="20"/>
                <w:szCs w:val="20"/>
              </w:rPr>
              <w:t xml:space="preserve">Der Netzbetreiber schickt diese Anmeldebestätigung über die WP an den Lieferanten. </w:t>
            </w:r>
          </w:p>
          <w:p w:rsidR="00210D44" w:rsidRPr="0009077D" w:rsidRDefault="00210D44" w:rsidP="007558FC">
            <w:pPr>
              <w:rPr>
                <w:sz w:val="20"/>
                <w:szCs w:val="20"/>
              </w:rPr>
            </w:pPr>
          </w:p>
          <w:p w:rsidR="00210D44" w:rsidRPr="0009077D" w:rsidRDefault="00210D44" w:rsidP="007558FC">
            <w:pPr>
              <w:rPr>
                <w:sz w:val="20"/>
                <w:szCs w:val="20"/>
              </w:rPr>
            </w:pPr>
            <w:r w:rsidRPr="0009077D">
              <w:rPr>
                <w:sz w:val="20"/>
                <w:szCs w:val="20"/>
              </w:rPr>
              <w:t xml:space="preserve">Zusätzlich ist mit den gleichen Fristen der BGV zu verständigen, was außerhalb der WP erfolgt </w:t>
            </w:r>
            <w:r w:rsidRPr="0009077D">
              <w:rPr>
                <w:sz w:val="20"/>
                <w:szCs w:val="20"/>
              </w:rPr>
              <w:sym w:font="Wingdings" w:char="F0E0"/>
            </w:r>
            <w:r w:rsidRPr="0009077D">
              <w:rPr>
                <w:sz w:val="20"/>
                <w:szCs w:val="20"/>
              </w:rPr>
              <w:t xml:space="preserve"> gilt nur für Gas“</w:t>
            </w:r>
          </w:p>
          <w:p w:rsidR="00210D44" w:rsidRPr="0009077D" w:rsidRDefault="00210D44" w:rsidP="007558FC">
            <w:pPr>
              <w:rPr>
                <w:sz w:val="20"/>
                <w:szCs w:val="20"/>
              </w:rPr>
            </w:pPr>
          </w:p>
        </w:tc>
      </w:tr>
      <w:tr w:rsidR="00210D44" w:rsidRPr="00A965D0" w:rsidTr="00210D44">
        <w:tc>
          <w:tcPr>
            <w:tcW w:w="1444" w:type="dxa"/>
            <w:gridSpan w:val="2"/>
            <w:tcPrChange w:id="2474" w:author="verrechnungsstellen" w:date="2013-04-17T15:13:00Z">
              <w:tcPr>
                <w:tcW w:w="952" w:type="dxa"/>
              </w:tcPr>
            </w:tcPrChange>
          </w:tcPr>
          <w:p w:rsidR="00210D44" w:rsidRPr="0009077D" w:rsidRDefault="00210D44" w:rsidP="007558FC">
            <w:pPr>
              <w:rPr>
                <w:sz w:val="20"/>
                <w:szCs w:val="20"/>
              </w:rPr>
            </w:pPr>
            <w:r w:rsidRPr="0009077D">
              <w:rPr>
                <w:sz w:val="20"/>
                <w:szCs w:val="20"/>
              </w:rPr>
              <w:t>ANM23</w:t>
            </w:r>
          </w:p>
        </w:tc>
        <w:tc>
          <w:tcPr>
            <w:tcW w:w="971" w:type="dxa"/>
            <w:gridSpan w:val="2"/>
            <w:tcPrChange w:id="2475" w:author="verrechnungsstellen" w:date="2013-04-17T15:13:00Z">
              <w:tcPr>
                <w:tcW w:w="980" w:type="dxa"/>
                <w:gridSpan w:val="4"/>
              </w:tcPr>
            </w:tcPrChange>
          </w:tcPr>
          <w:p w:rsidR="00210D44" w:rsidRPr="0009077D" w:rsidRDefault="00210D44" w:rsidP="007558FC">
            <w:pPr>
              <w:rPr>
                <w:sz w:val="20"/>
                <w:szCs w:val="20"/>
              </w:rPr>
            </w:pPr>
            <w:r w:rsidRPr="0009077D">
              <w:rPr>
                <w:sz w:val="20"/>
                <w:szCs w:val="20"/>
              </w:rPr>
              <w:t>LN</w:t>
            </w:r>
          </w:p>
        </w:tc>
        <w:tc>
          <w:tcPr>
            <w:tcW w:w="1777" w:type="dxa"/>
            <w:gridSpan w:val="2"/>
            <w:tcPrChange w:id="2476" w:author="verrechnungsstellen" w:date="2013-04-17T15:13:00Z">
              <w:tcPr>
                <w:tcW w:w="1860" w:type="dxa"/>
                <w:gridSpan w:val="4"/>
              </w:tcPr>
            </w:tcPrChange>
          </w:tcPr>
          <w:p w:rsidR="00210D44" w:rsidRPr="0009077D" w:rsidRDefault="00210D44" w:rsidP="007558FC">
            <w:pPr>
              <w:rPr>
                <w:sz w:val="20"/>
                <w:szCs w:val="20"/>
              </w:rPr>
            </w:pPr>
          </w:p>
        </w:tc>
        <w:tc>
          <w:tcPr>
            <w:tcW w:w="2170" w:type="dxa"/>
            <w:gridSpan w:val="2"/>
            <w:tcPrChange w:id="2477" w:author="verrechnungsstellen" w:date="2013-04-17T15:13:00Z">
              <w:tcPr>
                <w:tcW w:w="2196" w:type="dxa"/>
                <w:gridSpan w:val="4"/>
              </w:tcPr>
            </w:tcPrChange>
          </w:tcPr>
          <w:p w:rsidR="00210D44" w:rsidRPr="0009077D" w:rsidRDefault="00210D44" w:rsidP="007558FC">
            <w:pPr>
              <w:rPr>
                <w:sz w:val="20"/>
                <w:szCs w:val="20"/>
              </w:rPr>
            </w:pPr>
            <w:r w:rsidRPr="0009077D">
              <w:rPr>
                <w:sz w:val="20"/>
                <w:szCs w:val="20"/>
              </w:rPr>
              <w:t>Anmeldebestätigung empfangen</w:t>
            </w:r>
          </w:p>
        </w:tc>
        <w:tc>
          <w:tcPr>
            <w:tcW w:w="2016" w:type="dxa"/>
            <w:gridSpan w:val="2"/>
            <w:tcPrChange w:id="2478" w:author="verrechnungsstellen" w:date="2013-04-17T15:13:00Z">
              <w:tcPr>
                <w:tcW w:w="2016" w:type="dxa"/>
                <w:gridSpan w:val="4"/>
              </w:tcPr>
            </w:tcPrChange>
          </w:tcPr>
          <w:p w:rsidR="00210D44" w:rsidRPr="0009077D" w:rsidRDefault="00210D44" w:rsidP="007558FC">
            <w:pPr>
              <w:rPr>
                <w:sz w:val="20"/>
                <w:szCs w:val="20"/>
              </w:rPr>
            </w:pPr>
          </w:p>
        </w:tc>
        <w:tc>
          <w:tcPr>
            <w:tcW w:w="6124" w:type="dxa"/>
            <w:tcPrChange w:id="2479" w:author="verrechnungsstellen" w:date="2013-04-17T15:13:00Z">
              <w:tcPr>
                <w:tcW w:w="6498" w:type="dxa"/>
                <w:gridSpan w:val="4"/>
              </w:tcPr>
            </w:tcPrChange>
          </w:tcPr>
          <w:p w:rsidR="00210D44" w:rsidRPr="0009077D" w:rsidRDefault="00210D44" w:rsidP="007558FC">
            <w:pPr>
              <w:rPr>
                <w:sz w:val="20"/>
                <w:szCs w:val="20"/>
              </w:rPr>
            </w:pPr>
            <w:r w:rsidRPr="0009077D">
              <w:rPr>
                <w:sz w:val="20"/>
                <w:szCs w:val="20"/>
              </w:rPr>
              <w:t>Der</w:t>
            </w:r>
            <w:r>
              <w:rPr>
                <w:sz w:val="20"/>
                <w:szCs w:val="20"/>
              </w:rPr>
              <w:t xml:space="preserve"> Lieferant empfängt die Anmelde</w:t>
            </w:r>
            <w:r w:rsidRPr="0009077D">
              <w:rPr>
                <w:sz w:val="20"/>
                <w:szCs w:val="20"/>
              </w:rPr>
              <w:t xml:space="preserve">bestätigung und übernimmt die Daten des Netzbetreibers, Verbrauchsdaten etc. in sein System. </w:t>
            </w:r>
          </w:p>
        </w:tc>
      </w:tr>
    </w:tbl>
    <w:p w:rsidR="007558FC" w:rsidRDefault="007558FC" w:rsidP="007558FC">
      <w:pPr>
        <w:sectPr w:rsidR="007558FC" w:rsidSect="007558FC">
          <w:pgSz w:w="16838" w:h="11906" w:orient="landscape"/>
          <w:pgMar w:top="1418" w:right="1418" w:bottom="1418" w:left="1134" w:header="624" w:footer="567" w:gutter="0"/>
          <w:cols w:space="708"/>
          <w:docGrid w:linePitch="360"/>
        </w:sectPr>
      </w:pPr>
    </w:p>
    <w:p w:rsidR="007558FC" w:rsidRPr="00D677D0" w:rsidRDefault="007558FC" w:rsidP="00D677D0">
      <w:pPr>
        <w:pStyle w:val="berschrift3"/>
      </w:pPr>
      <w:bookmarkStart w:id="2480" w:name="_Toc335725646"/>
      <w:bookmarkStart w:id="2481" w:name="_Toc353809109"/>
      <w:bookmarkStart w:id="2482" w:name="_Toc349653147"/>
      <w:r w:rsidRPr="00D677D0">
        <w:lastRenderedPageBreak/>
        <w:t xml:space="preserve">Prozess Belieferungswunsch bei NB </w:t>
      </w:r>
      <w:r w:rsidR="009C2C6B" w:rsidRPr="00D677D0">
        <w:t>anstoßen</w:t>
      </w:r>
      <w:r w:rsidRPr="00D677D0">
        <w:t xml:space="preserve"> [BELNB]</w:t>
      </w:r>
      <w:bookmarkEnd w:id="2480"/>
      <w:bookmarkEnd w:id="2481"/>
      <w:bookmarkEnd w:id="2482"/>
    </w:p>
    <w:p w:rsidR="007558FC" w:rsidRPr="00D677D0" w:rsidRDefault="007558FC" w:rsidP="00D677D0">
      <w:pPr>
        <w:pStyle w:val="berschrift4"/>
      </w:pPr>
      <w:bookmarkStart w:id="2483" w:name="_Toc335725647"/>
      <w:r w:rsidRPr="00D677D0">
        <w:t>Eckdaten</w:t>
      </w:r>
      <w:bookmarkEnd w:id="2483"/>
    </w:p>
    <w:p w:rsidR="007558FC" w:rsidRPr="006E242C" w:rsidRDefault="007558FC" w:rsidP="007558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977"/>
      </w:tblGrid>
      <w:tr w:rsidR="007558FC" w:rsidRPr="00A965D0" w:rsidTr="00E97F31">
        <w:trPr>
          <w:trHeight w:val="460"/>
          <w:tblHeader/>
        </w:trPr>
        <w:tc>
          <w:tcPr>
            <w:tcW w:w="2235" w:type="dxa"/>
            <w:shd w:val="clear" w:color="auto" w:fill="808080"/>
            <w:vAlign w:val="center"/>
          </w:tcPr>
          <w:p w:rsidR="007558FC" w:rsidRPr="00E97F31" w:rsidRDefault="007558FC" w:rsidP="007558FC">
            <w:pPr>
              <w:rPr>
                <w:b/>
                <w:color w:val="FFFFFF"/>
                <w:sz w:val="20"/>
              </w:rPr>
            </w:pPr>
            <w:r w:rsidRPr="00E97F31">
              <w:rPr>
                <w:b/>
                <w:color w:val="FFFFFF"/>
                <w:sz w:val="20"/>
              </w:rPr>
              <w:t>Identifikation</w:t>
            </w:r>
          </w:p>
        </w:tc>
        <w:tc>
          <w:tcPr>
            <w:tcW w:w="6977" w:type="dxa"/>
            <w:shd w:val="clear" w:color="auto" w:fill="808080"/>
            <w:vAlign w:val="center"/>
          </w:tcPr>
          <w:p w:rsidR="007558FC" w:rsidRPr="00E97F31" w:rsidRDefault="007558FC" w:rsidP="007558FC">
            <w:pPr>
              <w:rPr>
                <w:b/>
                <w:color w:val="FFFFFF"/>
                <w:sz w:val="20"/>
              </w:rPr>
            </w:pPr>
            <w:r w:rsidRPr="00E97F31">
              <w:rPr>
                <w:b/>
                <w:color w:val="FFFFFF"/>
                <w:sz w:val="20"/>
              </w:rPr>
              <w:t>BELNB</w:t>
            </w:r>
          </w:p>
        </w:tc>
      </w:tr>
      <w:tr w:rsidR="007558FC" w:rsidRPr="00A965D0" w:rsidTr="00E97F31">
        <w:trPr>
          <w:trHeight w:val="635"/>
        </w:trPr>
        <w:tc>
          <w:tcPr>
            <w:tcW w:w="2235" w:type="dxa"/>
            <w:shd w:val="clear" w:color="auto" w:fill="FFFFFF"/>
          </w:tcPr>
          <w:p w:rsidR="007558FC" w:rsidRPr="00E97F31" w:rsidRDefault="007558FC" w:rsidP="007558FC">
            <w:pPr>
              <w:rPr>
                <w:sz w:val="20"/>
              </w:rPr>
            </w:pPr>
            <w:r w:rsidRPr="00E97F31">
              <w:rPr>
                <w:sz w:val="20"/>
              </w:rPr>
              <w:t>Zweck des Prozesses</w:t>
            </w:r>
          </w:p>
        </w:tc>
        <w:tc>
          <w:tcPr>
            <w:tcW w:w="6977" w:type="dxa"/>
            <w:shd w:val="clear" w:color="auto" w:fill="FFFFFF"/>
          </w:tcPr>
          <w:p w:rsidR="007558FC" w:rsidRPr="00E97F31" w:rsidRDefault="007558FC" w:rsidP="007558FC">
            <w:pPr>
              <w:rPr>
                <w:sz w:val="20"/>
              </w:rPr>
            </w:pPr>
            <w:r w:rsidRPr="00E97F31">
              <w:rPr>
                <w:sz w:val="20"/>
              </w:rPr>
              <w:t>Der Prozess dient dazu, einen vom Endkunden beim NB eingebrachten Belieferungswunsch entsprechend zu verarbeiten.</w:t>
            </w:r>
          </w:p>
        </w:tc>
      </w:tr>
      <w:tr w:rsidR="007558FC" w:rsidRPr="00A965D0" w:rsidTr="00E97F31">
        <w:tc>
          <w:tcPr>
            <w:tcW w:w="2235" w:type="dxa"/>
            <w:shd w:val="clear" w:color="auto" w:fill="FFFFFF"/>
          </w:tcPr>
          <w:p w:rsidR="007558FC" w:rsidRPr="00E97F31" w:rsidRDefault="007558FC" w:rsidP="007558FC">
            <w:pPr>
              <w:rPr>
                <w:sz w:val="20"/>
              </w:rPr>
            </w:pPr>
            <w:r w:rsidRPr="00E97F31">
              <w:rPr>
                <w:sz w:val="20"/>
              </w:rPr>
              <w:t>Akteure</w:t>
            </w:r>
          </w:p>
        </w:tc>
        <w:tc>
          <w:tcPr>
            <w:tcW w:w="6977" w:type="dxa"/>
            <w:shd w:val="clear" w:color="auto" w:fill="FFFFFF"/>
          </w:tcPr>
          <w:p w:rsidR="007558FC" w:rsidRPr="00E97F31" w:rsidRDefault="007558FC" w:rsidP="007558FC">
            <w:pPr>
              <w:pStyle w:val="Listenabsatz"/>
              <w:numPr>
                <w:ilvl w:val="0"/>
                <w:numId w:val="25"/>
              </w:numPr>
              <w:spacing w:before="0" w:after="0" w:line="240" w:lineRule="auto"/>
              <w:ind w:left="357" w:hanging="357"/>
              <w:rPr>
                <w:sz w:val="20"/>
              </w:rPr>
            </w:pPr>
            <w:r w:rsidRPr="00E97F31">
              <w:rPr>
                <w:sz w:val="20"/>
              </w:rPr>
              <w:t>Netzbetreiber</w:t>
            </w:r>
          </w:p>
          <w:p w:rsidR="007558FC" w:rsidRPr="00E97F31" w:rsidRDefault="007558FC" w:rsidP="007558FC">
            <w:pPr>
              <w:pStyle w:val="Listenabsatz"/>
              <w:numPr>
                <w:ilvl w:val="0"/>
                <w:numId w:val="25"/>
              </w:numPr>
              <w:spacing w:before="0" w:after="0" w:line="240" w:lineRule="auto"/>
              <w:ind w:left="357" w:hanging="357"/>
              <w:rPr>
                <w:sz w:val="20"/>
              </w:rPr>
            </w:pPr>
            <w:r w:rsidRPr="00E97F31">
              <w:rPr>
                <w:sz w:val="20"/>
              </w:rPr>
              <w:t>Neuer Lieferant</w:t>
            </w:r>
          </w:p>
        </w:tc>
      </w:tr>
      <w:tr w:rsidR="007558FC" w:rsidRPr="00A965D0" w:rsidTr="00E97F31">
        <w:tc>
          <w:tcPr>
            <w:tcW w:w="2235" w:type="dxa"/>
            <w:shd w:val="clear" w:color="auto" w:fill="FFFFFF"/>
          </w:tcPr>
          <w:p w:rsidR="007558FC" w:rsidRPr="00E97F31" w:rsidRDefault="007558FC" w:rsidP="007558FC">
            <w:pPr>
              <w:rPr>
                <w:sz w:val="20"/>
              </w:rPr>
            </w:pPr>
            <w:r w:rsidRPr="00E97F31">
              <w:rPr>
                <w:sz w:val="20"/>
              </w:rPr>
              <w:t>Vorbedingungen</w:t>
            </w:r>
          </w:p>
        </w:tc>
        <w:tc>
          <w:tcPr>
            <w:tcW w:w="6977" w:type="dxa"/>
            <w:shd w:val="clear" w:color="auto" w:fill="FFFFFF"/>
          </w:tcPr>
          <w:p w:rsidR="007558FC" w:rsidRPr="00E97F31" w:rsidRDefault="007558FC" w:rsidP="007558FC">
            <w:pPr>
              <w:rPr>
                <w:sz w:val="20"/>
              </w:rPr>
            </w:pPr>
            <w:r w:rsidRPr="00E97F31">
              <w:rPr>
                <w:sz w:val="20"/>
                <w:lang w:val="de-AT"/>
              </w:rPr>
              <w:t>Kunde deklariert beim NB den Wunsch, an einem bestimmten Zählpunkt oder an einer Adresse mit Energie beliefert zu werden</w:t>
            </w:r>
            <w:r w:rsidRPr="00E97F31" w:rsidDel="00151E3A">
              <w:rPr>
                <w:sz w:val="20"/>
              </w:rPr>
              <w:t xml:space="preserve"> </w:t>
            </w:r>
          </w:p>
        </w:tc>
      </w:tr>
      <w:tr w:rsidR="007558FC" w:rsidRPr="00A965D0" w:rsidTr="00E97F31">
        <w:tc>
          <w:tcPr>
            <w:tcW w:w="2235" w:type="dxa"/>
            <w:shd w:val="clear" w:color="auto" w:fill="FFFFFF"/>
          </w:tcPr>
          <w:p w:rsidR="007558FC" w:rsidRPr="00E97F31" w:rsidRDefault="007558FC" w:rsidP="007558FC">
            <w:pPr>
              <w:rPr>
                <w:sz w:val="20"/>
              </w:rPr>
            </w:pPr>
            <w:r w:rsidRPr="00E97F31">
              <w:rPr>
                <w:sz w:val="20"/>
              </w:rPr>
              <w:t>Auslösendes Ereignis</w:t>
            </w:r>
          </w:p>
        </w:tc>
        <w:tc>
          <w:tcPr>
            <w:tcW w:w="6977" w:type="dxa"/>
            <w:shd w:val="clear" w:color="auto" w:fill="FFFFFF"/>
          </w:tcPr>
          <w:p w:rsidR="007558FC" w:rsidRPr="00E97F31" w:rsidRDefault="007558FC" w:rsidP="007558FC">
            <w:pPr>
              <w:rPr>
                <w:sz w:val="20"/>
              </w:rPr>
            </w:pPr>
            <w:r w:rsidRPr="00E97F31">
              <w:rPr>
                <w:sz w:val="20"/>
              </w:rPr>
              <w:t>Durch den NB jederzeit möglich.</w:t>
            </w:r>
          </w:p>
        </w:tc>
      </w:tr>
      <w:tr w:rsidR="007558FC" w:rsidRPr="00A965D0" w:rsidTr="00E97F31">
        <w:trPr>
          <w:trHeight w:val="508"/>
        </w:trPr>
        <w:tc>
          <w:tcPr>
            <w:tcW w:w="2235" w:type="dxa"/>
            <w:shd w:val="clear" w:color="auto" w:fill="FFFFFF"/>
          </w:tcPr>
          <w:p w:rsidR="007558FC" w:rsidRPr="00E97F31" w:rsidRDefault="007558FC" w:rsidP="007558FC">
            <w:pPr>
              <w:rPr>
                <w:sz w:val="20"/>
              </w:rPr>
            </w:pPr>
            <w:r w:rsidRPr="00E97F31">
              <w:rPr>
                <w:sz w:val="20"/>
              </w:rPr>
              <w:t>Input</w:t>
            </w:r>
          </w:p>
        </w:tc>
        <w:tc>
          <w:tcPr>
            <w:tcW w:w="6977" w:type="dxa"/>
            <w:shd w:val="clear" w:color="auto" w:fill="FFFFFF"/>
          </w:tcPr>
          <w:p w:rsidR="007558FC" w:rsidRDefault="007558FC" w:rsidP="007558FC">
            <w:pPr>
              <w:pStyle w:val="Listenabsatz"/>
              <w:numPr>
                <w:ilvl w:val="0"/>
                <w:numId w:val="26"/>
              </w:numPr>
              <w:spacing w:before="0" w:after="0" w:line="240" w:lineRule="auto"/>
              <w:rPr>
                <w:ins w:id="2484" w:author="verrechnungsstellen" w:date="2013-04-17T15:13:00Z"/>
                <w:sz w:val="20"/>
              </w:rPr>
            </w:pPr>
          </w:p>
          <w:p w:rsidR="00647529" w:rsidRPr="007C69B0" w:rsidRDefault="00647529" w:rsidP="00647529">
            <w:pPr>
              <w:pStyle w:val="Listenabsatz"/>
              <w:numPr>
                <w:ilvl w:val="0"/>
                <w:numId w:val="26"/>
              </w:numPr>
              <w:spacing w:after="0"/>
              <w:rPr>
                <w:sz w:val="20"/>
              </w:rPr>
              <w:pPrChange w:id="2485" w:author="verrechnungsstellen" w:date="2013-04-17T15:13:00Z">
                <w:pPr>
                  <w:pStyle w:val="Listenabsatz"/>
                  <w:numPr>
                    <w:numId w:val="34"/>
                  </w:numPr>
                  <w:spacing w:before="0" w:after="0" w:line="240" w:lineRule="auto"/>
                  <w:ind w:hanging="360"/>
                </w:pPr>
              </w:pPrChange>
            </w:pPr>
            <w:moveToRangeStart w:id="2486" w:author="verrechnungsstellen" w:date="2013-04-17T15:13:00Z" w:name="move353974934"/>
            <w:moveTo w:id="2487" w:author="verrechnungsstellen" w:date="2013-04-17T15:13:00Z">
              <w:r w:rsidRPr="007C69B0">
                <w:rPr>
                  <w:sz w:val="20"/>
                </w:rPr>
                <w:t>Steuerungsdaten</w:t>
              </w:r>
            </w:moveTo>
          </w:p>
          <w:moveToRangeEnd w:id="2486"/>
          <w:p w:rsidR="00647529" w:rsidRPr="007C69B0" w:rsidRDefault="007558FC" w:rsidP="00647529">
            <w:pPr>
              <w:pStyle w:val="Listenabsatz"/>
              <w:numPr>
                <w:ilvl w:val="0"/>
                <w:numId w:val="26"/>
              </w:numPr>
              <w:spacing w:after="0"/>
              <w:rPr>
                <w:ins w:id="2488" w:author="verrechnungsstellen" w:date="2013-04-17T15:13:00Z"/>
                <w:sz w:val="20"/>
              </w:rPr>
            </w:pPr>
            <w:del w:id="2489" w:author="verrechnungsstellen" w:date="2013-04-17T15:13:00Z">
              <w:r w:rsidRPr="00E97F31">
                <w:rPr>
                  <w:sz w:val="20"/>
                </w:rPr>
                <w:delText>Keiner</w:delText>
              </w:r>
            </w:del>
            <w:ins w:id="2490" w:author="verrechnungsstellen" w:date="2013-04-17T15:13:00Z">
              <w:r w:rsidR="00647529" w:rsidRPr="007C69B0">
                <w:rPr>
                  <w:sz w:val="20"/>
                </w:rPr>
                <w:t>Vorname</w:t>
              </w:r>
            </w:ins>
          </w:p>
          <w:p w:rsidR="00647529" w:rsidRPr="007C69B0" w:rsidRDefault="00647529" w:rsidP="00647529">
            <w:pPr>
              <w:pStyle w:val="Listenabsatz"/>
              <w:numPr>
                <w:ilvl w:val="0"/>
                <w:numId w:val="26"/>
              </w:numPr>
              <w:spacing w:after="0"/>
              <w:rPr>
                <w:ins w:id="2491" w:author="verrechnungsstellen" w:date="2013-04-17T15:13:00Z"/>
                <w:sz w:val="20"/>
              </w:rPr>
            </w:pPr>
            <w:ins w:id="2492" w:author="verrechnungsstellen" w:date="2013-04-17T15:13:00Z">
              <w:r w:rsidRPr="007C69B0">
                <w:rPr>
                  <w:sz w:val="20"/>
                </w:rPr>
                <w:t>Nachname/Firmenbezeichnung</w:t>
              </w:r>
            </w:ins>
          </w:p>
          <w:p w:rsidR="00647529" w:rsidRPr="007C69B0" w:rsidRDefault="00647529" w:rsidP="00647529">
            <w:pPr>
              <w:pStyle w:val="Listenabsatz"/>
              <w:numPr>
                <w:ilvl w:val="0"/>
                <w:numId w:val="26"/>
              </w:numPr>
              <w:spacing w:after="0"/>
              <w:rPr>
                <w:ins w:id="2493" w:author="verrechnungsstellen" w:date="2013-04-17T15:13:00Z"/>
                <w:sz w:val="20"/>
              </w:rPr>
            </w:pPr>
            <w:ins w:id="2494" w:author="verrechnungsstellen" w:date="2013-04-17T15:13:00Z">
              <w:r w:rsidRPr="007C69B0">
                <w:rPr>
                  <w:sz w:val="20"/>
                </w:rPr>
                <w:t>Optional: Telefonnummer des Kunden</w:t>
              </w:r>
            </w:ins>
          </w:p>
          <w:p w:rsidR="00647529" w:rsidRPr="007C69B0" w:rsidRDefault="00647529" w:rsidP="00647529">
            <w:pPr>
              <w:pStyle w:val="Listenabsatz"/>
              <w:numPr>
                <w:ilvl w:val="0"/>
                <w:numId w:val="26"/>
              </w:numPr>
              <w:spacing w:after="0"/>
              <w:rPr>
                <w:ins w:id="2495" w:author="verrechnungsstellen" w:date="2013-04-17T15:13:00Z"/>
                <w:sz w:val="20"/>
              </w:rPr>
            </w:pPr>
            <w:ins w:id="2496" w:author="verrechnungsstellen" w:date="2013-04-17T15:13:00Z">
              <w:r w:rsidRPr="007C69B0">
                <w:rPr>
                  <w:sz w:val="20"/>
                </w:rPr>
                <w:t>Anlagenadresse</w:t>
              </w:r>
            </w:ins>
          </w:p>
          <w:p w:rsidR="00647529" w:rsidRPr="007C69B0" w:rsidRDefault="00647529" w:rsidP="00647529">
            <w:pPr>
              <w:pStyle w:val="Listenabsatz"/>
              <w:numPr>
                <w:ilvl w:val="0"/>
                <w:numId w:val="26"/>
              </w:numPr>
              <w:spacing w:after="0"/>
              <w:rPr>
                <w:ins w:id="2497" w:author="verrechnungsstellen" w:date="2013-04-17T15:13:00Z"/>
                <w:sz w:val="20"/>
              </w:rPr>
            </w:pPr>
            <w:ins w:id="2498" w:author="verrechnungsstellen" w:date="2013-04-17T15:13:00Z">
              <w:r w:rsidRPr="007C69B0">
                <w:rPr>
                  <w:sz w:val="20"/>
                </w:rPr>
                <w:t>Gewünschter Versorgungsbeginn</w:t>
              </w:r>
            </w:ins>
          </w:p>
          <w:p w:rsidR="00647529" w:rsidRPr="007C69B0" w:rsidRDefault="00647529" w:rsidP="00647529">
            <w:pPr>
              <w:pStyle w:val="Listenabsatz"/>
              <w:numPr>
                <w:ilvl w:val="0"/>
                <w:numId w:val="26"/>
              </w:numPr>
              <w:spacing w:after="0"/>
              <w:rPr>
                <w:ins w:id="2499" w:author="verrechnungsstellen" w:date="2013-04-17T15:13:00Z"/>
                <w:sz w:val="20"/>
              </w:rPr>
            </w:pPr>
            <w:ins w:id="2500" w:author="verrechnungsstellen" w:date="2013-04-17T15:13:00Z">
              <w:r w:rsidRPr="007C69B0">
                <w:rPr>
                  <w:sz w:val="20"/>
                </w:rPr>
                <w:t>Zählpunktbezeichnung</w:t>
              </w:r>
            </w:ins>
          </w:p>
          <w:p w:rsidR="00647529" w:rsidRPr="007C69B0" w:rsidRDefault="00647529" w:rsidP="00647529">
            <w:pPr>
              <w:pStyle w:val="Listenabsatz"/>
              <w:numPr>
                <w:ilvl w:val="0"/>
                <w:numId w:val="26"/>
              </w:numPr>
              <w:spacing w:after="0"/>
              <w:rPr>
                <w:ins w:id="2501" w:author="verrechnungsstellen" w:date="2013-04-17T15:13:00Z"/>
                <w:sz w:val="20"/>
              </w:rPr>
            </w:pPr>
            <w:ins w:id="2502" w:author="verrechnungsstellen" w:date="2013-04-17T15:13:00Z">
              <w:r w:rsidRPr="007C69B0">
                <w:rPr>
                  <w:sz w:val="20"/>
                </w:rPr>
                <w:t>Lastprofiltyp</w:t>
              </w:r>
            </w:ins>
          </w:p>
          <w:p w:rsidR="00647529" w:rsidRPr="00E97F31" w:rsidRDefault="00647529" w:rsidP="00647529">
            <w:pPr>
              <w:pStyle w:val="Listenabsatz"/>
              <w:numPr>
                <w:ilvl w:val="0"/>
                <w:numId w:val="26"/>
              </w:numPr>
              <w:spacing w:before="0" w:after="0" w:line="240" w:lineRule="auto"/>
              <w:rPr>
                <w:sz w:val="20"/>
              </w:rPr>
            </w:pPr>
            <w:ins w:id="2503" w:author="verrechnungsstellen" w:date="2013-04-17T15:13:00Z">
              <w:r w:rsidRPr="007C69B0">
                <w:rPr>
                  <w:sz w:val="20"/>
                </w:rPr>
                <w:t>Energierichtung</w:t>
              </w:r>
            </w:ins>
          </w:p>
        </w:tc>
      </w:tr>
      <w:tr w:rsidR="007558FC" w:rsidRPr="00A965D0" w:rsidTr="00E97F31">
        <w:trPr>
          <w:trHeight w:val="1134"/>
        </w:trPr>
        <w:tc>
          <w:tcPr>
            <w:tcW w:w="2235" w:type="dxa"/>
            <w:shd w:val="clear" w:color="auto" w:fill="FFFFFF"/>
          </w:tcPr>
          <w:p w:rsidR="007558FC" w:rsidRPr="00E97F31" w:rsidRDefault="007558FC" w:rsidP="007558FC">
            <w:pPr>
              <w:rPr>
                <w:sz w:val="20"/>
              </w:rPr>
            </w:pPr>
            <w:r w:rsidRPr="00E97F31">
              <w:rPr>
                <w:sz w:val="20"/>
              </w:rPr>
              <w:t>Output</w:t>
            </w:r>
          </w:p>
        </w:tc>
        <w:tc>
          <w:tcPr>
            <w:tcW w:w="6977" w:type="dxa"/>
            <w:shd w:val="clear" w:color="auto" w:fill="FFFFFF"/>
          </w:tcPr>
          <w:p w:rsidR="007558FC" w:rsidRPr="00E97F31" w:rsidRDefault="007558FC" w:rsidP="007558FC">
            <w:pPr>
              <w:pStyle w:val="Listenabsatz"/>
              <w:spacing w:before="0" w:after="0" w:line="240" w:lineRule="auto"/>
              <w:ind w:left="0"/>
              <w:rPr>
                <w:sz w:val="20"/>
              </w:rPr>
            </w:pPr>
            <w:r w:rsidRPr="00E97F31">
              <w:rPr>
                <w:sz w:val="20"/>
              </w:rPr>
              <w:t>Belieferungswunsch des Endkunden mit folgenden Daten</w:t>
            </w:r>
          </w:p>
          <w:p w:rsidR="007558FC" w:rsidRPr="00E97F31" w:rsidRDefault="007558FC" w:rsidP="007558FC">
            <w:pPr>
              <w:pStyle w:val="Listenabsatz"/>
              <w:numPr>
                <w:ilvl w:val="0"/>
                <w:numId w:val="30"/>
              </w:numPr>
              <w:spacing w:before="0" w:after="0" w:line="240" w:lineRule="auto"/>
              <w:rPr>
                <w:sz w:val="20"/>
              </w:rPr>
            </w:pPr>
            <w:r w:rsidRPr="00E97F31">
              <w:rPr>
                <w:sz w:val="20"/>
              </w:rPr>
              <w:t>Steuerungsdaten</w:t>
            </w:r>
          </w:p>
          <w:p w:rsidR="007558FC" w:rsidRPr="00E97F31" w:rsidRDefault="007558FC" w:rsidP="007558FC">
            <w:pPr>
              <w:pStyle w:val="Listenabsatz"/>
              <w:numPr>
                <w:ilvl w:val="0"/>
                <w:numId w:val="30"/>
              </w:numPr>
              <w:spacing w:before="0" w:after="0" w:line="240" w:lineRule="auto"/>
              <w:rPr>
                <w:sz w:val="20"/>
              </w:rPr>
            </w:pPr>
            <w:r w:rsidRPr="00E97F31">
              <w:rPr>
                <w:sz w:val="20"/>
              </w:rPr>
              <w:t>Vorname</w:t>
            </w:r>
          </w:p>
          <w:p w:rsidR="007558FC" w:rsidRPr="00E97F31" w:rsidRDefault="007558FC" w:rsidP="007558FC">
            <w:pPr>
              <w:pStyle w:val="Listenabsatz"/>
              <w:numPr>
                <w:ilvl w:val="0"/>
                <w:numId w:val="30"/>
              </w:numPr>
              <w:spacing w:before="0" w:after="0" w:line="240" w:lineRule="auto"/>
              <w:rPr>
                <w:sz w:val="20"/>
              </w:rPr>
            </w:pPr>
            <w:r w:rsidRPr="00E97F31">
              <w:rPr>
                <w:sz w:val="20"/>
              </w:rPr>
              <w:t>Nachname/Firmenbezeichnung</w:t>
            </w:r>
          </w:p>
          <w:p w:rsidR="007558FC" w:rsidRPr="00E97F31" w:rsidRDefault="007558FC" w:rsidP="007558FC">
            <w:pPr>
              <w:pStyle w:val="Listenabsatz"/>
              <w:numPr>
                <w:ilvl w:val="0"/>
                <w:numId w:val="30"/>
              </w:numPr>
              <w:spacing w:before="0" w:after="0" w:line="240" w:lineRule="auto"/>
              <w:rPr>
                <w:sz w:val="20"/>
              </w:rPr>
            </w:pPr>
            <w:r w:rsidRPr="00E97F31">
              <w:rPr>
                <w:sz w:val="20"/>
              </w:rPr>
              <w:t>Optional: Telefonnummer des Kunden</w:t>
            </w:r>
          </w:p>
          <w:p w:rsidR="007558FC" w:rsidRPr="00E97F31" w:rsidRDefault="007558FC" w:rsidP="007558FC">
            <w:pPr>
              <w:pStyle w:val="Listenabsatz"/>
              <w:numPr>
                <w:ilvl w:val="0"/>
                <w:numId w:val="30"/>
              </w:numPr>
              <w:spacing w:before="0" w:after="0" w:line="240" w:lineRule="auto"/>
              <w:rPr>
                <w:sz w:val="20"/>
              </w:rPr>
            </w:pPr>
            <w:r w:rsidRPr="00E97F31">
              <w:rPr>
                <w:sz w:val="20"/>
              </w:rPr>
              <w:t>Anlagenadresse</w:t>
            </w:r>
          </w:p>
          <w:p w:rsidR="007558FC" w:rsidRPr="00E97F31" w:rsidRDefault="007558FC" w:rsidP="007558FC">
            <w:pPr>
              <w:pStyle w:val="Listenabsatz"/>
              <w:numPr>
                <w:ilvl w:val="0"/>
                <w:numId w:val="30"/>
              </w:numPr>
              <w:spacing w:before="0" w:after="0" w:line="240" w:lineRule="auto"/>
              <w:rPr>
                <w:sz w:val="20"/>
              </w:rPr>
            </w:pPr>
            <w:r w:rsidRPr="00E97F31">
              <w:rPr>
                <w:sz w:val="20"/>
              </w:rPr>
              <w:t>Gewünschter Versorgungsbeginn</w:t>
            </w:r>
          </w:p>
          <w:p w:rsidR="007558FC" w:rsidRPr="00E97F31" w:rsidRDefault="003A2C72" w:rsidP="007558FC">
            <w:pPr>
              <w:pStyle w:val="Listenabsatz"/>
              <w:numPr>
                <w:ilvl w:val="0"/>
                <w:numId w:val="30"/>
              </w:numPr>
              <w:spacing w:before="0" w:after="0" w:line="240" w:lineRule="auto"/>
              <w:rPr>
                <w:sz w:val="20"/>
              </w:rPr>
            </w:pPr>
            <w:r w:rsidRPr="00656B3F">
              <w:rPr>
                <w:sz w:val="20"/>
              </w:rPr>
              <w:t>Z</w:t>
            </w:r>
            <w:r>
              <w:rPr>
                <w:sz w:val="20"/>
              </w:rPr>
              <w:t>ählpunktb</w:t>
            </w:r>
            <w:r w:rsidRPr="00656B3F">
              <w:rPr>
                <w:sz w:val="20"/>
              </w:rPr>
              <w:t>ezeichnung</w:t>
            </w:r>
          </w:p>
          <w:p w:rsidR="007558FC" w:rsidRPr="00E97F31" w:rsidRDefault="007558FC" w:rsidP="007558FC">
            <w:pPr>
              <w:pStyle w:val="Listenabsatz"/>
              <w:numPr>
                <w:ilvl w:val="0"/>
                <w:numId w:val="30"/>
              </w:numPr>
              <w:spacing w:before="0" w:after="0" w:line="240" w:lineRule="auto"/>
              <w:rPr>
                <w:sz w:val="20"/>
              </w:rPr>
            </w:pPr>
            <w:r w:rsidRPr="00E97F31">
              <w:rPr>
                <w:sz w:val="20"/>
              </w:rPr>
              <w:t>Lastprofiltyp</w:t>
            </w:r>
          </w:p>
          <w:p w:rsidR="007558FC" w:rsidRPr="00E97F31" w:rsidRDefault="007558FC" w:rsidP="007558FC">
            <w:pPr>
              <w:pStyle w:val="Listenabsatz"/>
              <w:numPr>
                <w:ilvl w:val="0"/>
                <w:numId w:val="30"/>
              </w:numPr>
              <w:spacing w:before="0" w:after="0" w:line="240" w:lineRule="auto"/>
              <w:rPr>
                <w:sz w:val="20"/>
              </w:rPr>
            </w:pPr>
            <w:r w:rsidRPr="00E97F31">
              <w:rPr>
                <w:sz w:val="20"/>
              </w:rPr>
              <w:t>Energierichtung</w:t>
            </w:r>
          </w:p>
        </w:tc>
      </w:tr>
    </w:tbl>
    <w:p w:rsidR="007558FC" w:rsidRDefault="007558FC" w:rsidP="007558FC"/>
    <w:p w:rsidR="007558FC" w:rsidRPr="00D677D0" w:rsidRDefault="007558FC" w:rsidP="00D677D0">
      <w:pPr>
        <w:pStyle w:val="berschrift4"/>
      </w:pPr>
      <w:bookmarkStart w:id="2504" w:name="_Toc335725648"/>
      <w:r w:rsidRPr="00D677D0">
        <w:t>Prozessablauf</w:t>
      </w:r>
      <w:bookmarkEnd w:id="2504"/>
    </w:p>
    <w:p w:rsidR="007558FC" w:rsidRDefault="00621104" w:rsidP="000A2190">
      <w:pPr>
        <w:widowControl w:val="0"/>
      </w:pPr>
      <w:r>
        <w:t xml:space="preserve">Ablaufdiagramm:  Siehe dazu </w:t>
      </w:r>
      <w:r w:rsidR="00954A15">
        <w:fldChar w:fldCharType="begin"/>
      </w:r>
      <w:r w:rsidR="000A2190">
        <w:instrText xml:space="preserve"> REF _Ref341100148 \h </w:instrText>
      </w:r>
      <w:r w:rsidR="00954A15">
        <w:fldChar w:fldCharType="separate"/>
      </w:r>
      <w:r w:rsidR="00B96EC5">
        <w:t xml:space="preserve">Anhang A2.7 [BELNB] Belieferungswunsch bei Netzbetreiber anstoßen </w:t>
      </w:r>
      <w:del w:id="2505" w:author="verrechnungsstellen" w:date="2013-04-17T15:13:00Z">
        <w:r w:rsidR="007A11AE">
          <w:delText>V1.0</w:delText>
        </w:r>
      </w:del>
      <w:ins w:id="2506" w:author="verrechnungsstellen" w:date="2013-04-17T15:13:00Z">
        <w:r w:rsidR="00B96EC5">
          <w:t>V02.00</w:t>
        </w:r>
      </w:ins>
      <w:r w:rsidR="00954A15">
        <w:fldChar w:fldCharType="end"/>
      </w:r>
    </w:p>
    <w:p w:rsidR="007558FC" w:rsidRDefault="007558FC" w:rsidP="007558FC">
      <w:pPr>
        <w:sectPr w:rsidR="007558FC" w:rsidSect="007558FC">
          <w:footerReference w:type="default" r:id="rId29"/>
          <w:headerReference w:type="first" r:id="rId30"/>
          <w:pgSz w:w="11906" w:h="16838"/>
          <w:pgMar w:top="1418" w:right="1418" w:bottom="1134" w:left="1418" w:header="624" w:footer="567" w:gutter="0"/>
          <w:cols w:space="708"/>
          <w:docGrid w:linePitch="360"/>
        </w:sectPr>
      </w:pPr>
    </w:p>
    <w:p w:rsidR="007558FC" w:rsidRPr="009522D3" w:rsidRDefault="007558FC" w:rsidP="007558FC"/>
    <w:p w:rsidR="007558FC" w:rsidRPr="00D677D0" w:rsidRDefault="007558FC" w:rsidP="00D677D0">
      <w:pPr>
        <w:pStyle w:val="berschrift4"/>
      </w:pPr>
      <w:bookmarkStart w:id="2507" w:name="_Toc335725649"/>
      <w:r w:rsidRPr="00D677D0">
        <w:t>Prozessschritte</w:t>
      </w:r>
      <w:bookmarkEnd w:id="25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92"/>
        <w:gridCol w:w="1312"/>
        <w:gridCol w:w="3082"/>
        <w:gridCol w:w="1134"/>
        <w:gridCol w:w="6881"/>
      </w:tblGrid>
      <w:tr w:rsidR="007558FC" w:rsidRPr="000A2190" w:rsidTr="000A2190">
        <w:trPr>
          <w:tblHeader/>
        </w:trPr>
        <w:tc>
          <w:tcPr>
            <w:tcW w:w="1101" w:type="dxa"/>
            <w:shd w:val="clear" w:color="auto" w:fill="363636"/>
          </w:tcPr>
          <w:p w:rsidR="007558FC" w:rsidRPr="000A2190" w:rsidRDefault="007558FC" w:rsidP="007558FC">
            <w:pPr>
              <w:rPr>
                <w:b/>
                <w:color w:val="BFBFBF" w:themeColor="background1" w:themeShade="BF"/>
                <w:sz w:val="20"/>
                <w:szCs w:val="20"/>
              </w:rPr>
            </w:pPr>
            <w:r w:rsidRPr="000A2190">
              <w:rPr>
                <w:b/>
                <w:color w:val="BFBFBF" w:themeColor="background1" w:themeShade="BF"/>
                <w:sz w:val="20"/>
                <w:szCs w:val="20"/>
              </w:rPr>
              <w:t>ID</w:t>
            </w:r>
          </w:p>
        </w:tc>
        <w:tc>
          <w:tcPr>
            <w:tcW w:w="992" w:type="dxa"/>
            <w:shd w:val="clear" w:color="auto" w:fill="363636"/>
          </w:tcPr>
          <w:p w:rsidR="007558FC" w:rsidRPr="000A2190" w:rsidRDefault="007558FC" w:rsidP="007558FC">
            <w:pPr>
              <w:rPr>
                <w:b/>
                <w:color w:val="BFBFBF" w:themeColor="background1" w:themeShade="BF"/>
                <w:sz w:val="20"/>
                <w:szCs w:val="20"/>
              </w:rPr>
            </w:pPr>
            <w:r w:rsidRPr="000A2190">
              <w:rPr>
                <w:b/>
                <w:color w:val="BFBFBF" w:themeColor="background1" w:themeShade="BF"/>
                <w:sz w:val="20"/>
                <w:szCs w:val="20"/>
              </w:rPr>
              <w:t>Sender</w:t>
            </w:r>
          </w:p>
        </w:tc>
        <w:tc>
          <w:tcPr>
            <w:tcW w:w="1312" w:type="dxa"/>
            <w:shd w:val="clear" w:color="auto" w:fill="363636"/>
          </w:tcPr>
          <w:p w:rsidR="007558FC" w:rsidRPr="000A2190" w:rsidRDefault="007558FC" w:rsidP="007558FC">
            <w:pPr>
              <w:rPr>
                <w:b/>
                <w:color w:val="BFBFBF" w:themeColor="background1" w:themeShade="BF"/>
                <w:sz w:val="20"/>
                <w:szCs w:val="20"/>
              </w:rPr>
            </w:pPr>
            <w:r w:rsidRPr="000A2190">
              <w:rPr>
                <w:b/>
                <w:color w:val="BFBFBF" w:themeColor="background1" w:themeShade="BF"/>
                <w:sz w:val="20"/>
                <w:szCs w:val="20"/>
              </w:rPr>
              <w:t>Empfänger</w:t>
            </w:r>
          </w:p>
        </w:tc>
        <w:tc>
          <w:tcPr>
            <w:tcW w:w="3082" w:type="dxa"/>
            <w:shd w:val="clear" w:color="auto" w:fill="363636"/>
          </w:tcPr>
          <w:p w:rsidR="007558FC" w:rsidRPr="000A2190" w:rsidRDefault="007558FC" w:rsidP="007558FC">
            <w:pPr>
              <w:rPr>
                <w:b/>
                <w:color w:val="BFBFBF" w:themeColor="background1" w:themeShade="BF"/>
                <w:sz w:val="20"/>
                <w:szCs w:val="20"/>
              </w:rPr>
            </w:pPr>
            <w:r w:rsidRPr="000A2190">
              <w:rPr>
                <w:b/>
                <w:color w:val="BFBFBF" w:themeColor="background1" w:themeShade="BF"/>
                <w:sz w:val="20"/>
                <w:szCs w:val="20"/>
              </w:rPr>
              <w:t>Bezeichnung</w:t>
            </w:r>
          </w:p>
        </w:tc>
        <w:tc>
          <w:tcPr>
            <w:tcW w:w="1134" w:type="dxa"/>
            <w:shd w:val="clear" w:color="auto" w:fill="363636"/>
          </w:tcPr>
          <w:p w:rsidR="007558FC" w:rsidRPr="000A2190" w:rsidRDefault="007558FC" w:rsidP="007558FC">
            <w:pPr>
              <w:rPr>
                <w:b/>
                <w:color w:val="BFBFBF" w:themeColor="background1" w:themeShade="BF"/>
                <w:sz w:val="20"/>
                <w:szCs w:val="20"/>
              </w:rPr>
            </w:pPr>
            <w:r w:rsidRPr="000A2190">
              <w:rPr>
                <w:b/>
                <w:color w:val="BFBFBF" w:themeColor="background1" w:themeShade="BF"/>
                <w:sz w:val="20"/>
                <w:szCs w:val="20"/>
              </w:rPr>
              <w:t>Frist</w:t>
            </w:r>
          </w:p>
        </w:tc>
        <w:tc>
          <w:tcPr>
            <w:tcW w:w="6881" w:type="dxa"/>
            <w:shd w:val="clear" w:color="auto" w:fill="363636"/>
          </w:tcPr>
          <w:p w:rsidR="007558FC" w:rsidRPr="000A2190" w:rsidRDefault="007558FC" w:rsidP="007558FC">
            <w:pPr>
              <w:rPr>
                <w:b/>
                <w:color w:val="BFBFBF" w:themeColor="background1" w:themeShade="BF"/>
                <w:sz w:val="20"/>
                <w:szCs w:val="20"/>
              </w:rPr>
            </w:pPr>
            <w:r w:rsidRPr="000A2190">
              <w:rPr>
                <w:b/>
                <w:color w:val="BFBFBF" w:themeColor="background1" w:themeShade="BF"/>
                <w:sz w:val="20"/>
                <w:szCs w:val="20"/>
              </w:rPr>
              <w:t>Erklärung</w:t>
            </w:r>
          </w:p>
        </w:tc>
      </w:tr>
      <w:tr w:rsidR="007558FC" w:rsidRPr="00A965D0" w:rsidTr="00E97F31">
        <w:tc>
          <w:tcPr>
            <w:tcW w:w="1101" w:type="dxa"/>
          </w:tcPr>
          <w:p w:rsidR="007558FC" w:rsidRPr="000A2190" w:rsidRDefault="007558FC" w:rsidP="007558FC">
            <w:pPr>
              <w:rPr>
                <w:sz w:val="20"/>
                <w:szCs w:val="20"/>
              </w:rPr>
            </w:pPr>
            <w:r w:rsidRPr="000A2190">
              <w:rPr>
                <w:sz w:val="20"/>
                <w:szCs w:val="20"/>
              </w:rPr>
              <w:t>BELNB01</w:t>
            </w:r>
          </w:p>
        </w:tc>
        <w:tc>
          <w:tcPr>
            <w:tcW w:w="992" w:type="dxa"/>
          </w:tcPr>
          <w:p w:rsidR="007558FC" w:rsidRPr="000A2190" w:rsidRDefault="007558FC" w:rsidP="007558FC">
            <w:pPr>
              <w:rPr>
                <w:sz w:val="20"/>
                <w:szCs w:val="20"/>
              </w:rPr>
            </w:pPr>
            <w:r w:rsidRPr="000A2190">
              <w:rPr>
                <w:sz w:val="20"/>
                <w:szCs w:val="20"/>
              </w:rPr>
              <w:t>NB</w:t>
            </w:r>
          </w:p>
        </w:tc>
        <w:tc>
          <w:tcPr>
            <w:tcW w:w="1312" w:type="dxa"/>
          </w:tcPr>
          <w:p w:rsidR="007558FC" w:rsidRPr="000A2190" w:rsidRDefault="007558FC" w:rsidP="007558FC">
            <w:pPr>
              <w:rPr>
                <w:sz w:val="20"/>
                <w:szCs w:val="20"/>
              </w:rPr>
            </w:pPr>
          </w:p>
        </w:tc>
        <w:tc>
          <w:tcPr>
            <w:tcW w:w="3082" w:type="dxa"/>
          </w:tcPr>
          <w:p w:rsidR="007558FC" w:rsidRPr="000A2190" w:rsidRDefault="007558FC" w:rsidP="007558FC">
            <w:pPr>
              <w:rPr>
                <w:sz w:val="20"/>
                <w:szCs w:val="20"/>
              </w:rPr>
            </w:pPr>
            <w:r w:rsidRPr="000A2190">
              <w:rPr>
                <w:sz w:val="20"/>
                <w:szCs w:val="20"/>
              </w:rPr>
              <w:t>Belieferungswunsch erstellen</w:t>
            </w:r>
          </w:p>
        </w:tc>
        <w:tc>
          <w:tcPr>
            <w:tcW w:w="1134" w:type="dxa"/>
          </w:tcPr>
          <w:p w:rsidR="007558FC" w:rsidRPr="000A2190" w:rsidRDefault="007558FC" w:rsidP="007558FC">
            <w:pPr>
              <w:rPr>
                <w:sz w:val="20"/>
                <w:szCs w:val="20"/>
              </w:rPr>
            </w:pPr>
          </w:p>
        </w:tc>
        <w:tc>
          <w:tcPr>
            <w:tcW w:w="6881" w:type="dxa"/>
          </w:tcPr>
          <w:p w:rsidR="007558FC" w:rsidRPr="000A2190" w:rsidRDefault="007558FC" w:rsidP="007558FC">
            <w:pPr>
              <w:rPr>
                <w:sz w:val="20"/>
                <w:szCs w:val="20"/>
              </w:rPr>
            </w:pPr>
            <w:r w:rsidRPr="000A2190">
              <w:rPr>
                <w:sz w:val="20"/>
                <w:szCs w:val="20"/>
              </w:rPr>
              <w:t>Der NB erstellt aufgrund einer Information durch den Endkunden einen Datensatz zur gewünschten Belieferung mit folgenden Inhalten:</w:t>
            </w:r>
          </w:p>
          <w:p w:rsidR="007558FC" w:rsidRPr="000A2190" w:rsidRDefault="007558FC" w:rsidP="007558FC">
            <w:pPr>
              <w:numPr>
                <w:ilvl w:val="0"/>
                <w:numId w:val="30"/>
              </w:numPr>
              <w:rPr>
                <w:sz w:val="20"/>
                <w:szCs w:val="20"/>
              </w:rPr>
            </w:pPr>
            <w:r w:rsidRPr="000A2190">
              <w:rPr>
                <w:sz w:val="20"/>
                <w:szCs w:val="20"/>
              </w:rPr>
              <w:t>Steuerungsdaten</w:t>
            </w:r>
          </w:p>
          <w:p w:rsidR="007558FC" w:rsidRPr="000A2190" w:rsidRDefault="007558FC" w:rsidP="007558FC">
            <w:pPr>
              <w:numPr>
                <w:ilvl w:val="0"/>
                <w:numId w:val="30"/>
              </w:numPr>
              <w:rPr>
                <w:sz w:val="20"/>
                <w:szCs w:val="20"/>
              </w:rPr>
            </w:pPr>
            <w:r w:rsidRPr="000A2190">
              <w:rPr>
                <w:sz w:val="20"/>
                <w:szCs w:val="20"/>
              </w:rPr>
              <w:t>Vorname</w:t>
            </w:r>
          </w:p>
          <w:p w:rsidR="007558FC" w:rsidRPr="000A2190" w:rsidRDefault="007558FC" w:rsidP="007558FC">
            <w:pPr>
              <w:numPr>
                <w:ilvl w:val="0"/>
                <w:numId w:val="30"/>
              </w:numPr>
              <w:rPr>
                <w:sz w:val="20"/>
                <w:szCs w:val="20"/>
              </w:rPr>
            </w:pPr>
            <w:r w:rsidRPr="000A2190">
              <w:rPr>
                <w:sz w:val="20"/>
                <w:szCs w:val="20"/>
              </w:rPr>
              <w:t>Nachname/Firmenbezeichnung</w:t>
            </w:r>
          </w:p>
          <w:p w:rsidR="007558FC" w:rsidRPr="000A2190" w:rsidRDefault="007558FC" w:rsidP="007558FC">
            <w:pPr>
              <w:numPr>
                <w:ilvl w:val="0"/>
                <w:numId w:val="30"/>
              </w:numPr>
              <w:rPr>
                <w:sz w:val="20"/>
                <w:szCs w:val="20"/>
              </w:rPr>
            </w:pPr>
            <w:r w:rsidRPr="000A2190">
              <w:rPr>
                <w:sz w:val="20"/>
                <w:szCs w:val="20"/>
              </w:rPr>
              <w:t>Optional: Telefonnummer des Kunden</w:t>
            </w:r>
          </w:p>
          <w:p w:rsidR="007558FC" w:rsidRPr="000A2190" w:rsidRDefault="007558FC" w:rsidP="007558FC">
            <w:pPr>
              <w:numPr>
                <w:ilvl w:val="0"/>
                <w:numId w:val="30"/>
              </w:numPr>
              <w:rPr>
                <w:sz w:val="20"/>
                <w:szCs w:val="20"/>
              </w:rPr>
            </w:pPr>
            <w:r w:rsidRPr="000A2190">
              <w:rPr>
                <w:sz w:val="20"/>
                <w:szCs w:val="20"/>
              </w:rPr>
              <w:t>Anlagenadresse</w:t>
            </w:r>
          </w:p>
          <w:p w:rsidR="007558FC" w:rsidRDefault="007558FC" w:rsidP="003A2C72">
            <w:pPr>
              <w:numPr>
                <w:ilvl w:val="0"/>
                <w:numId w:val="30"/>
              </w:numPr>
              <w:rPr>
                <w:sz w:val="20"/>
                <w:szCs w:val="20"/>
              </w:rPr>
            </w:pPr>
            <w:r w:rsidRPr="000A2190">
              <w:rPr>
                <w:sz w:val="20"/>
                <w:szCs w:val="20"/>
              </w:rPr>
              <w:t>Gewünschter Versorgungsbeginn</w:t>
            </w:r>
          </w:p>
          <w:p w:rsidR="003A2C72" w:rsidRPr="003A2C72" w:rsidRDefault="003A2C72" w:rsidP="003A2C72">
            <w:pPr>
              <w:numPr>
                <w:ilvl w:val="0"/>
                <w:numId w:val="30"/>
              </w:numPr>
              <w:rPr>
                <w:sz w:val="20"/>
                <w:szCs w:val="20"/>
              </w:rPr>
            </w:pPr>
            <w:r w:rsidRPr="00656B3F">
              <w:rPr>
                <w:sz w:val="20"/>
                <w:szCs w:val="20"/>
              </w:rPr>
              <w:t>Z</w:t>
            </w:r>
            <w:r>
              <w:rPr>
                <w:sz w:val="20"/>
                <w:szCs w:val="20"/>
              </w:rPr>
              <w:t>ählpunktb</w:t>
            </w:r>
            <w:r w:rsidRPr="00656B3F">
              <w:rPr>
                <w:sz w:val="20"/>
                <w:szCs w:val="20"/>
              </w:rPr>
              <w:t>ezeichnung</w:t>
            </w:r>
          </w:p>
          <w:p w:rsidR="007558FC" w:rsidRPr="000A2190" w:rsidRDefault="007558FC" w:rsidP="007558FC">
            <w:pPr>
              <w:numPr>
                <w:ilvl w:val="0"/>
                <w:numId w:val="30"/>
              </w:numPr>
              <w:rPr>
                <w:sz w:val="20"/>
                <w:szCs w:val="20"/>
              </w:rPr>
            </w:pPr>
            <w:r w:rsidRPr="000A2190">
              <w:rPr>
                <w:sz w:val="20"/>
                <w:szCs w:val="20"/>
              </w:rPr>
              <w:t>Lastprofiltyp</w:t>
            </w:r>
          </w:p>
          <w:p w:rsidR="007558FC" w:rsidRPr="000A2190" w:rsidRDefault="007558FC" w:rsidP="007558FC">
            <w:pPr>
              <w:numPr>
                <w:ilvl w:val="0"/>
                <w:numId w:val="30"/>
              </w:numPr>
              <w:rPr>
                <w:sz w:val="20"/>
                <w:szCs w:val="20"/>
              </w:rPr>
            </w:pPr>
            <w:r w:rsidRPr="000A2190">
              <w:rPr>
                <w:sz w:val="20"/>
                <w:szCs w:val="20"/>
              </w:rPr>
              <w:t>Energierichtung</w:t>
            </w:r>
          </w:p>
        </w:tc>
      </w:tr>
      <w:tr w:rsidR="007558FC" w:rsidRPr="00A965D0" w:rsidTr="00E97F31">
        <w:tc>
          <w:tcPr>
            <w:tcW w:w="1101" w:type="dxa"/>
          </w:tcPr>
          <w:p w:rsidR="007558FC" w:rsidRPr="000A2190" w:rsidRDefault="007558FC" w:rsidP="007558FC">
            <w:pPr>
              <w:rPr>
                <w:sz w:val="20"/>
                <w:szCs w:val="20"/>
              </w:rPr>
            </w:pPr>
            <w:r w:rsidRPr="000A2190">
              <w:rPr>
                <w:sz w:val="20"/>
                <w:szCs w:val="20"/>
              </w:rPr>
              <w:t>BELNB02</w:t>
            </w:r>
          </w:p>
        </w:tc>
        <w:tc>
          <w:tcPr>
            <w:tcW w:w="992" w:type="dxa"/>
          </w:tcPr>
          <w:p w:rsidR="007558FC" w:rsidRPr="000A2190" w:rsidRDefault="007558FC" w:rsidP="007558FC">
            <w:pPr>
              <w:rPr>
                <w:sz w:val="20"/>
                <w:szCs w:val="20"/>
              </w:rPr>
            </w:pPr>
            <w:r w:rsidRPr="000A2190">
              <w:rPr>
                <w:sz w:val="20"/>
                <w:szCs w:val="20"/>
              </w:rPr>
              <w:t>NB</w:t>
            </w:r>
          </w:p>
        </w:tc>
        <w:tc>
          <w:tcPr>
            <w:tcW w:w="1312" w:type="dxa"/>
          </w:tcPr>
          <w:p w:rsidR="007558FC" w:rsidRPr="000A2190" w:rsidRDefault="007558FC" w:rsidP="007558FC">
            <w:pPr>
              <w:rPr>
                <w:sz w:val="20"/>
                <w:szCs w:val="20"/>
              </w:rPr>
            </w:pPr>
            <w:r w:rsidRPr="000A2190">
              <w:rPr>
                <w:sz w:val="20"/>
                <w:szCs w:val="20"/>
              </w:rPr>
              <w:t>LN</w:t>
            </w:r>
          </w:p>
        </w:tc>
        <w:tc>
          <w:tcPr>
            <w:tcW w:w="3082" w:type="dxa"/>
          </w:tcPr>
          <w:p w:rsidR="007558FC" w:rsidRPr="000A2190" w:rsidRDefault="007558FC" w:rsidP="007558FC">
            <w:pPr>
              <w:rPr>
                <w:sz w:val="20"/>
                <w:szCs w:val="20"/>
              </w:rPr>
            </w:pPr>
            <w:r w:rsidRPr="000A2190">
              <w:rPr>
                <w:sz w:val="20"/>
                <w:szCs w:val="20"/>
              </w:rPr>
              <w:t>Belieferungswunsch übermitteln</w:t>
            </w:r>
          </w:p>
        </w:tc>
        <w:tc>
          <w:tcPr>
            <w:tcW w:w="1134" w:type="dxa"/>
          </w:tcPr>
          <w:p w:rsidR="007558FC" w:rsidRPr="000A2190" w:rsidRDefault="007558FC" w:rsidP="007558FC">
            <w:pPr>
              <w:rPr>
                <w:sz w:val="20"/>
                <w:szCs w:val="20"/>
              </w:rPr>
            </w:pPr>
          </w:p>
        </w:tc>
        <w:tc>
          <w:tcPr>
            <w:tcW w:w="6881" w:type="dxa"/>
          </w:tcPr>
          <w:p w:rsidR="007558FC" w:rsidRPr="000A2190" w:rsidRDefault="007558FC" w:rsidP="007558FC">
            <w:pPr>
              <w:rPr>
                <w:sz w:val="20"/>
                <w:szCs w:val="20"/>
              </w:rPr>
            </w:pPr>
            <w:r w:rsidRPr="000A2190">
              <w:rPr>
                <w:sz w:val="20"/>
                <w:szCs w:val="20"/>
              </w:rPr>
              <w:t>Der NB übermittelt den Anfragedatensatz an den LN.</w:t>
            </w:r>
          </w:p>
        </w:tc>
      </w:tr>
      <w:tr w:rsidR="007558FC" w:rsidRPr="00A965D0" w:rsidTr="00E97F31">
        <w:tc>
          <w:tcPr>
            <w:tcW w:w="1101" w:type="dxa"/>
          </w:tcPr>
          <w:p w:rsidR="007558FC" w:rsidRPr="000A2190" w:rsidRDefault="007558FC" w:rsidP="007558FC">
            <w:pPr>
              <w:rPr>
                <w:sz w:val="20"/>
                <w:szCs w:val="20"/>
              </w:rPr>
            </w:pPr>
            <w:r w:rsidRPr="000A2190">
              <w:rPr>
                <w:sz w:val="20"/>
                <w:szCs w:val="20"/>
              </w:rPr>
              <w:t>BELNB03</w:t>
            </w:r>
          </w:p>
        </w:tc>
        <w:tc>
          <w:tcPr>
            <w:tcW w:w="992" w:type="dxa"/>
          </w:tcPr>
          <w:p w:rsidR="007558FC" w:rsidRPr="000A2190" w:rsidRDefault="007558FC" w:rsidP="007558FC">
            <w:pPr>
              <w:rPr>
                <w:sz w:val="20"/>
                <w:szCs w:val="20"/>
              </w:rPr>
            </w:pPr>
          </w:p>
        </w:tc>
        <w:tc>
          <w:tcPr>
            <w:tcW w:w="1312" w:type="dxa"/>
          </w:tcPr>
          <w:p w:rsidR="007558FC" w:rsidRPr="000A2190" w:rsidRDefault="007558FC" w:rsidP="007558FC">
            <w:pPr>
              <w:rPr>
                <w:sz w:val="20"/>
                <w:szCs w:val="20"/>
              </w:rPr>
            </w:pPr>
            <w:r w:rsidRPr="000A2190">
              <w:rPr>
                <w:sz w:val="20"/>
                <w:szCs w:val="20"/>
              </w:rPr>
              <w:t>LN</w:t>
            </w:r>
          </w:p>
        </w:tc>
        <w:tc>
          <w:tcPr>
            <w:tcW w:w="3082" w:type="dxa"/>
          </w:tcPr>
          <w:p w:rsidR="007558FC" w:rsidRPr="000A2190" w:rsidRDefault="007558FC" w:rsidP="007558FC">
            <w:pPr>
              <w:rPr>
                <w:sz w:val="20"/>
                <w:szCs w:val="20"/>
              </w:rPr>
            </w:pPr>
            <w:r w:rsidRPr="000A2190">
              <w:rPr>
                <w:sz w:val="20"/>
                <w:szCs w:val="20"/>
              </w:rPr>
              <w:t>Belieferungswunsch empfangen</w:t>
            </w:r>
          </w:p>
        </w:tc>
        <w:tc>
          <w:tcPr>
            <w:tcW w:w="1134" w:type="dxa"/>
          </w:tcPr>
          <w:p w:rsidR="007558FC" w:rsidRPr="000A2190" w:rsidRDefault="007558FC" w:rsidP="007558FC">
            <w:pPr>
              <w:rPr>
                <w:sz w:val="20"/>
                <w:szCs w:val="20"/>
              </w:rPr>
            </w:pPr>
          </w:p>
        </w:tc>
        <w:tc>
          <w:tcPr>
            <w:tcW w:w="6881" w:type="dxa"/>
          </w:tcPr>
          <w:p w:rsidR="007558FC" w:rsidRPr="000A2190" w:rsidRDefault="007558FC" w:rsidP="007558FC">
            <w:pPr>
              <w:rPr>
                <w:sz w:val="20"/>
                <w:szCs w:val="20"/>
              </w:rPr>
            </w:pPr>
            <w:r w:rsidRPr="000A2190">
              <w:rPr>
                <w:sz w:val="20"/>
                <w:szCs w:val="20"/>
              </w:rPr>
              <w:t>Der LN empfängt den Anfragedatensatz vom NB.</w:t>
            </w:r>
          </w:p>
        </w:tc>
      </w:tr>
    </w:tbl>
    <w:p w:rsidR="007558FC" w:rsidRDefault="007558FC" w:rsidP="007558FC">
      <w:pPr>
        <w:sectPr w:rsidR="007558FC" w:rsidSect="007558FC">
          <w:pgSz w:w="16838" w:h="11906" w:orient="landscape"/>
          <w:pgMar w:top="1418" w:right="1418" w:bottom="1418" w:left="1134" w:header="624" w:footer="567" w:gutter="0"/>
          <w:cols w:space="708"/>
          <w:docGrid w:linePitch="360"/>
        </w:sectPr>
      </w:pPr>
    </w:p>
    <w:p w:rsidR="007558FC" w:rsidRPr="00D677D0" w:rsidRDefault="007558FC" w:rsidP="00D677D0">
      <w:pPr>
        <w:pStyle w:val="berschrift3"/>
      </w:pPr>
      <w:bookmarkStart w:id="2508" w:name="_Toc335725650"/>
      <w:bookmarkStart w:id="2509" w:name="_Toc353809110"/>
      <w:bookmarkStart w:id="2510" w:name="_Toc349653148"/>
      <w:r w:rsidRPr="00D677D0">
        <w:lastRenderedPageBreak/>
        <w:t>Verfahren Abmeldung</w:t>
      </w:r>
      <w:bookmarkEnd w:id="2119"/>
      <w:r w:rsidRPr="00D677D0">
        <w:t xml:space="preserve"> [ABM]</w:t>
      </w:r>
      <w:bookmarkEnd w:id="2508"/>
      <w:bookmarkEnd w:id="2509"/>
      <w:bookmarkEnd w:id="2510"/>
    </w:p>
    <w:p w:rsidR="007558FC" w:rsidRPr="00D677D0" w:rsidRDefault="007558FC" w:rsidP="00D677D0">
      <w:pPr>
        <w:pStyle w:val="berschrift4"/>
      </w:pPr>
      <w:bookmarkStart w:id="2511" w:name="_Toc335725651"/>
      <w:r w:rsidRPr="00D677D0">
        <w:t>Eckdaten</w:t>
      </w:r>
      <w:bookmarkEnd w:id="25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10"/>
      </w:tblGrid>
      <w:tr w:rsidR="007558FC" w:rsidRPr="00A965D0" w:rsidTr="007558FC">
        <w:trPr>
          <w:trHeight w:val="460"/>
          <w:tblHeader/>
        </w:trPr>
        <w:tc>
          <w:tcPr>
            <w:tcW w:w="2802" w:type="dxa"/>
            <w:shd w:val="clear" w:color="auto" w:fill="808080"/>
            <w:vAlign w:val="center"/>
          </w:tcPr>
          <w:p w:rsidR="007558FC" w:rsidRPr="00E97F31" w:rsidRDefault="007558FC" w:rsidP="007558FC">
            <w:pPr>
              <w:rPr>
                <w:b/>
                <w:color w:val="FFFFFF"/>
                <w:sz w:val="20"/>
              </w:rPr>
            </w:pPr>
            <w:r w:rsidRPr="00E97F31">
              <w:rPr>
                <w:b/>
                <w:color w:val="FFFFFF"/>
                <w:sz w:val="20"/>
              </w:rPr>
              <w:t>Identifikation</w:t>
            </w:r>
          </w:p>
        </w:tc>
        <w:tc>
          <w:tcPr>
            <w:tcW w:w="6410" w:type="dxa"/>
            <w:shd w:val="clear" w:color="auto" w:fill="808080"/>
            <w:vAlign w:val="center"/>
          </w:tcPr>
          <w:p w:rsidR="007558FC" w:rsidRPr="00E97F31" w:rsidRDefault="007558FC" w:rsidP="007558FC">
            <w:pPr>
              <w:rPr>
                <w:b/>
                <w:color w:val="FFFFFF"/>
                <w:sz w:val="20"/>
              </w:rPr>
            </w:pPr>
            <w:r w:rsidRPr="00E97F31">
              <w:rPr>
                <w:b/>
                <w:color w:val="FFFFFF"/>
                <w:sz w:val="20"/>
              </w:rPr>
              <w:t>ABM</w:t>
            </w:r>
          </w:p>
        </w:tc>
      </w:tr>
      <w:tr w:rsidR="007558FC" w:rsidRPr="00A965D0" w:rsidTr="007558FC">
        <w:trPr>
          <w:trHeight w:val="630"/>
        </w:trPr>
        <w:tc>
          <w:tcPr>
            <w:tcW w:w="2802" w:type="dxa"/>
            <w:shd w:val="clear" w:color="auto" w:fill="FFFFFF"/>
          </w:tcPr>
          <w:p w:rsidR="007558FC" w:rsidRPr="00E97F31" w:rsidRDefault="007558FC" w:rsidP="007558FC">
            <w:pPr>
              <w:rPr>
                <w:sz w:val="20"/>
              </w:rPr>
            </w:pPr>
            <w:r w:rsidRPr="00E97F31">
              <w:rPr>
                <w:sz w:val="20"/>
              </w:rPr>
              <w:t>Zweck des Verfahrens</w:t>
            </w:r>
          </w:p>
        </w:tc>
        <w:tc>
          <w:tcPr>
            <w:tcW w:w="6410" w:type="dxa"/>
            <w:shd w:val="clear" w:color="auto" w:fill="FFFFFF"/>
          </w:tcPr>
          <w:p w:rsidR="007558FC" w:rsidRPr="00E97F31" w:rsidRDefault="007558FC" w:rsidP="007558FC">
            <w:pPr>
              <w:rPr>
                <w:sz w:val="20"/>
              </w:rPr>
            </w:pPr>
            <w:r w:rsidRPr="00E97F31">
              <w:rPr>
                <w:sz w:val="20"/>
              </w:rPr>
              <w:t>Informationsaustausch zwischen aktuellem Lieferant und Netzbetreiber, wenn ein Kunde eine Anlage abmeldet.</w:t>
            </w:r>
          </w:p>
        </w:tc>
      </w:tr>
      <w:tr w:rsidR="007558FC" w:rsidRPr="00A965D0" w:rsidTr="007558FC">
        <w:tc>
          <w:tcPr>
            <w:tcW w:w="2802" w:type="dxa"/>
            <w:shd w:val="clear" w:color="auto" w:fill="FFFFFF"/>
          </w:tcPr>
          <w:p w:rsidR="007558FC" w:rsidRPr="00E97F31" w:rsidRDefault="007558FC" w:rsidP="007558FC">
            <w:pPr>
              <w:rPr>
                <w:sz w:val="20"/>
              </w:rPr>
            </w:pPr>
            <w:r w:rsidRPr="00E97F31">
              <w:rPr>
                <w:sz w:val="20"/>
              </w:rPr>
              <w:t>Akteure</w:t>
            </w:r>
          </w:p>
        </w:tc>
        <w:tc>
          <w:tcPr>
            <w:tcW w:w="6410" w:type="dxa"/>
            <w:shd w:val="clear" w:color="auto" w:fill="FFFFFF"/>
          </w:tcPr>
          <w:p w:rsidR="007558FC" w:rsidRPr="00E97F31" w:rsidRDefault="007558FC" w:rsidP="007558FC">
            <w:pPr>
              <w:pStyle w:val="Listenabsatz"/>
              <w:numPr>
                <w:ilvl w:val="0"/>
                <w:numId w:val="25"/>
              </w:numPr>
              <w:rPr>
                <w:sz w:val="20"/>
              </w:rPr>
            </w:pPr>
            <w:r w:rsidRPr="00E97F31">
              <w:rPr>
                <w:sz w:val="20"/>
              </w:rPr>
              <w:t>Lieferant Aktuell</w:t>
            </w:r>
          </w:p>
          <w:p w:rsidR="007558FC" w:rsidRPr="00E97F31" w:rsidRDefault="007558FC" w:rsidP="007558FC">
            <w:pPr>
              <w:pStyle w:val="Listenabsatz"/>
              <w:numPr>
                <w:ilvl w:val="0"/>
                <w:numId w:val="25"/>
              </w:numPr>
              <w:spacing w:before="0" w:after="0" w:line="240" w:lineRule="auto"/>
              <w:rPr>
                <w:sz w:val="20"/>
              </w:rPr>
            </w:pPr>
            <w:r w:rsidRPr="00E97F31">
              <w:rPr>
                <w:sz w:val="20"/>
              </w:rPr>
              <w:t>Netzbetreiber</w:t>
            </w:r>
          </w:p>
        </w:tc>
      </w:tr>
      <w:tr w:rsidR="007558FC" w:rsidRPr="00A965D0" w:rsidTr="007558FC">
        <w:tc>
          <w:tcPr>
            <w:tcW w:w="2802" w:type="dxa"/>
            <w:shd w:val="clear" w:color="auto" w:fill="FFFFFF"/>
          </w:tcPr>
          <w:p w:rsidR="007558FC" w:rsidRPr="00E97F31" w:rsidRDefault="007558FC" w:rsidP="007558FC">
            <w:pPr>
              <w:rPr>
                <w:sz w:val="20"/>
              </w:rPr>
            </w:pPr>
            <w:r w:rsidRPr="00E97F31">
              <w:rPr>
                <w:sz w:val="20"/>
              </w:rPr>
              <w:t>Vorbedingungen</w:t>
            </w:r>
          </w:p>
        </w:tc>
        <w:tc>
          <w:tcPr>
            <w:tcW w:w="6410" w:type="dxa"/>
            <w:shd w:val="clear" w:color="auto" w:fill="FFFFFF"/>
          </w:tcPr>
          <w:p w:rsidR="007558FC" w:rsidRPr="00E97F31" w:rsidRDefault="007558FC" w:rsidP="007558FC">
            <w:pPr>
              <w:rPr>
                <w:sz w:val="20"/>
              </w:rPr>
            </w:pPr>
            <w:r w:rsidRPr="00E97F31">
              <w:rPr>
                <w:sz w:val="20"/>
              </w:rPr>
              <w:t>Keine.</w:t>
            </w:r>
          </w:p>
        </w:tc>
      </w:tr>
      <w:tr w:rsidR="007558FC" w:rsidRPr="00A965D0" w:rsidTr="007558FC">
        <w:tc>
          <w:tcPr>
            <w:tcW w:w="2802" w:type="dxa"/>
            <w:shd w:val="clear" w:color="auto" w:fill="FFFFFF"/>
          </w:tcPr>
          <w:p w:rsidR="007558FC" w:rsidRPr="00E97F31" w:rsidRDefault="007558FC" w:rsidP="007558FC">
            <w:pPr>
              <w:rPr>
                <w:sz w:val="20"/>
              </w:rPr>
            </w:pPr>
            <w:r w:rsidRPr="00E97F31">
              <w:rPr>
                <w:sz w:val="20"/>
              </w:rPr>
              <w:t>Auslösendes Ereignis</w:t>
            </w:r>
          </w:p>
        </w:tc>
        <w:tc>
          <w:tcPr>
            <w:tcW w:w="6410" w:type="dxa"/>
            <w:shd w:val="clear" w:color="auto" w:fill="FFFFFF"/>
          </w:tcPr>
          <w:p w:rsidR="007558FC" w:rsidRPr="00E97F31" w:rsidRDefault="007558FC" w:rsidP="007558FC">
            <w:pPr>
              <w:rPr>
                <w:sz w:val="20"/>
              </w:rPr>
            </w:pPr>
            <w:r w:rsidRPr="00E97F31">
              <w:rPr>
                <w:sz w:val="20"/>
              </w:rPr>
              <w:t>Kunde meldet sich beim NB oder LA und gibt seinen Auszug bekannt.</w:t>
            </w:r>
          </w:p>
        </w:tc>
      </w:tr>
      <w:tr w:rsidR="007558FC" w:rsidRPr="00A965D0" w:rsidTr="007558FC">
        <w:trPr>
          <w:trHeight w:val="1134"/>
        </w:trPr>
        <w:tc>
          <w:tcPr>
            <w:tcW w:w="2802" w:type="dxa"/>
            <w:shd w:val="clear" w:color="auto" w:fill="FFFFFF"/>
          </w:tcPr>
          <w:p w:rsidR="007558FC" w:rsidRPr="00E97F31" w:rsidRDefault="007558FC" w:rsidP="007558FC">
            <w:pPr>
              <w:rPr>
                <w:sz w:val="20"/>
              </w:rPr>
            </w:pPr>
            <w:r w:rsidRPr="00E97F31">
              <w:rPr>
                <w:sz w:val="20"/>
              </w:rPr>
              <w:t>Input</w:t>
            </w:r>
          </w:p>
        </w:tc>
        <w:tc>
          <w:tcPr>
            <w:tcW w:w="6410" w:type="dxa"/>
            <w:shd w:val="clear" w:color="auto" w:fill="FFFFFF"/>
          </w:tcPr>
          <w:p w:rsidR="0056339B" w:rsidRPr="0056339B" w:rsidRDefault="0056339B" w:rsidP="0056339B">
            <w:pPr>
              <w:pStyle w:val="Listenabsatz"/>
              <w:numPr>
                <w:ilvl w:val="0"/>
                <w:numId w:val="96"/>
              </w:numPr>
              <w:rPr>
                <w:sz w:val="20"/>
              </w:rPr>
            </w:pPr>
            <w:r w:rsidRPr="0056339B">
              <w:rPr>
                <w:sz w:val="20"/>
              </w:rPr>
              <w:t>Standardisierte Meldung „ Vertragsende aufgrund Auszug“</w:t>
            </w:r>
          </w:p>
          <w:p w:rsidR="0056339B" w:rsidRPr="0056339B" w:rsidRDefault="0056339B" w:rsidP="0056339B">
            <w:pPr>
              <w:pStyle w:val="Listenabsatz"/>
              <w:numPr>
                <w:ilvl w:val="0"/>
                <w:numId w:val="96"/>
              </w:numPr>
              <w:rPr>
                <w:sz w:val="20"/>
              </w:rPr>
            </w:pPr>
            <w:r w:rsidRPr="0056339B">
              <w:rPr>
                <w:sz w:val="20"/>
              </w:rPr>
              <w:t>Steuerungsdaten</w:t>
            </w:r>
          </w:p>
          <w:p w:rsidR="0056339B" w:rsidRPr="0056339B" w:rsidRDefault="003A2C72" w:rsidP="0056339B">
            <w:pPr>
              <w:pStyle w:val="Listenabsatz"/>
              <w:numPr>
                <w:ilvl w:val="0"/>
                <w:numId w:val="96"/>
              </w:numPr>
              <w:rPr>
                <w:sz w:val="20"/>
              </w:rPr>
            </w:pPr>
            <w:r w:rsidRPr="00656B3F">
              <w:rPr>
                <w:sz w:val="20"/>
              </w:rPr>
              <w:t>Z</w:t>
            </w:r>
            <w:r>
              <w:rPr>
                <w:sz w:val="20"/>
              </w:rPr>
              <w:t>ählpunktb</w:t>
            </w:r>
            <w:r w:rsidRPr="00656B3F">
              <w:rPr>
                <w:sz w:val="20"/>
              </w:rPr>
              <w:t>ezeichnung</w:t>
            </w:r>
          </w:p>
          <w:p w:rsidR="0056339B" w:rsidRPr="0056339B" w:rsidRDefault="0056339B" w:rsidP="0056339B">
            <w:pPr>
              <w:pStyle w:val="Listenabsatz"/>
              <w:numPr>
                <w:ilvl w:val="0"/>
                <w:numId w:val="96"/>
              </w:numPr>
              <w:rPr>
                <w:sz w:val="20"/>
              </w:rPr>
            </w:pPr>
            <w:r w:rsidRPr="0056339B">
              <w:rPr>
                <w:sz w:val="20"/>
              </w:rPr>
              <w:t>Vorname</w:t>
            </w:r>
          </w:p>
          <w:p w:rsidR="0056339B" w:rsidRPr="0056339B" w:rsidRDefault="0056339B" w:rsidP="0056339B">
            <w:pPr>
              <w:pStyle w:val="Listenabsatz"/>
              <w:numPr>
                <w:ilvl w:val="0"/>
                <w:numId w:val="96"/>
              </w:numPr>
              <w:rPr>
                <w:sz w:val="20"/>
              </w:rPr>
            </w:pPr>
            <w:r w:rsidRPr="0056339B">
              <w:rPr>
                <w:sz w:val="20"/>
              </w:rPr>
              <w:t xml:space="preserve">Nachname /Firmenbezeichnung </w:t>
            </w:r>
          </w:p>
          <w:p w:rsidR="0056339B" w:rsidRPr="0056339B" w:rsidRDefault="0056339B" w:rsidP="0056339B">
            <w:pPr>
              <w:pStyle w:val="Listenabsatz"/>
              <w:numPr>
                <w:ilvl w:val="0"/>
                <w:numId w:val="96"/>
              </w:numPr>
              <w:rPr>
                <w:sz w:val="20"/>
              </w:rPr>
            </w:pPr>
            <w:r w:rsidRPr="0056339B">
              <w:rPr>
                <w:sz w:val="20"/>
              </w:rPr>
              <w:t>Anlagenadresse (PLZ, Ort, Straßenbezeichnung, Hausnummer, Stiege (optional), Stock (optional), Türnummer (optional))</w:t>
            </w:r>
          </w:p>
          <w:p w:rsidR="0056339B" w:rsidRPr="0056339B" w:rsidRDefault="0056339B" w:rsidP="0056339B">
            <w:pPr>
              <w:pStyle w:val="Listenabsatz"/>
              <w:numPr>
                <w:ilvl w:val="0"/>
                <w:numId w:val="96"/>
              </w:numPr>
              <w:rPr>
                <w:sz w:val="20"/>
              </w:rPr>
            </w:pPr>
            <w:r w:rsidRPr="0056339B">
              <w:rPr>
                <w:sz w:val="20"/>
              </w:rPr>
              <w:t>Voraussichtlicher Abmeldezeitpunkt</w:t>
            </w:r>
          </w:p>
          <w:p w:rsidR="0056339B" w:rsidRPr="0056339B" w:rsidRDefault="0056339B" w:rsidP="0056339B">
            <w:pPr>
              <w:pStyle w:val="Listenabsatz"/>
              <w:numPr>
                <w:ilvl w:val="0"/>
                <w:numId w:val="96"/>
              </w:numPr>
              <w:rPr>
                <w:sz w:val="20"/>
              </w:rPr>
            </w:pPr>
            <w:r w:rsidRPr="0056339B">
              <w:rPr>
                <w:sz w:val="20"/>
              </w:rPr>
              <w:t>Zählerstand (optional)</w:t>
            </w:r>
          </w:p>
          <w:p w:rsidR="007558FC" w:rsidRPr="0056339B" w:rsidRDefault="0056339B" w:rsidP="0056339B">
            <w:pPr>
              <w:pStyle w:val="Listenabsatz"/>
              <w:numPr>
                <w:ilvl w:val="0"/>
                <w:numId w:val="96"/>
              </w:numPr>
              <w:rPr>
                <w:sz w:val="20"/>
              </w:rPr>
            </w:pPr>
            <w:r w:rsidRPr="0056339B">
              <w:rPr>
                <w:sz w:val="20"/>
              </w:rPr>
              <w:t>Zählernummer (optional)</w:t>
            </w:r>
          </w:p>
        </w:tc>
      </w:tr>
      <w:tr w:rsidR="007558FC" w:rsidRPr="00A965D0" w:rsidTr="007558FC">
        <w:trPr>
          <w:trHeight w:val="1134"/>
        </w:trPr>
        <w:tc>
          <w:tcPr>
            <w:tcW w:w="2802" w:type="dxa"/>
            <w:shd w:val="clear" w:color="auto" w:fill="FFFFFF"/>
          </w:tcPr>
          <w:p w:rsidR="007558FC" w:rsidRPr="00E97F31" w:rsidRDefault="007558FC" w:rsidP="007558FC">
            <w:pPr>
              <w:rPr>
                <w:sz w:val="20"/>
              </w:rPr>
            </w:pPr>
            <w:r w:rsidRPr="00E97F31">
              <w:rPr>
                <w:sz w:val="20"/>
              </w:rPr>
              <w:t>Output</w:t>
            </w:r>
          </w:p>
        </w:tc>
        <w:tc>
          <w:tcPr>
            <w:tcW w:w="6410" w:type="dxa"/>
            <w:shd w:val="clear" w:color="auto" w:fill="FFFFFF"/>
          </w:tcPr>
          <w:p w:rsidR="007558FC" w:rsidRPr="00E97F31" w:rsidRDefault="007558FC" w:rsidP="007558FC">
            <w:pPr>
              <w:pStyle w:val="Listenabsatz"/>
              <w:numPr>
                <w:ilvl w:val="0"/>
                <w:numId w:val="30"/>
              </w:numPr>
              <w:spacing w:before="0" w:after="0" w:line="240" w:lineRule="auto"/>
              <w:rPr>
                <w:sz w:val="20"/>
              </w:rPr>
            </w:pPr>
            <w:r w:rsidRPr="00E97F31">
              <w:rPr>
                <w:sz w:val="20"/>
              </w:rPr>
              <w:t>Abmeldung beim NB erfolgt und dem LA bestätigt</w:t>
            </w:r>
          </w:p>
          <w:p w:rsidR="007558FC" w:rsidRPr="00E97F31" w:rsidRDefault="007558FC" w:rsidP="007558FC">
            <w:pPr>
              <w:rPr>
                <w:sz w:val="20"/>
              </w:rPr>
            </w:pPr>
            <w:r w:rsidRPr="00E97F31">
              <w:rPr>
                <w:sz w:val="20"/>
              </w:rPr>
              <w:t>Oder</w:t>
            </w:r>
          </w:p>
          <w:p w:rsidR="007558FC" w:rsidRPr="00E97F31" w:rsidRDefault="007558FC" w:rsidP="007558FC">
            <w:pPr>
              <w:pStyle w:val="Listenabsatz"/>
              <w:numPr>
                <w:ilvl w:val="0"/>
                <w:numId w:val="30"/>
              </w:numPr>
              <w:spacing w:before="0" w:after="0" w:line="240" w:lineRule="auto"/>
              <w:rPr>
                <w:sz w:val="20"/>
              </w:rPr>
            </w:pPr>
            <w:r w:rsidRPr="00E97F31">
              <w:rPr>
                <w:sz w:val="20"/>
              </w:rPr>
              <w:t>Fehler gemeldet durch NB an LA</w:t>
            </w:r>
          </w:p>
        </w:tc>
      </w:tr>
    </w:tbl>
    <w:p w:rsidR="007558FC" w:rsidRPr="00D15562" w:rsidRDefault="007558FC" w:rsidP="007558FC"/>
    <w:p w:rsidR="007558FC" w:rsidRPr="00D677D0" w:rsidRDefault="007558FC" w:rsidP="00D677D0">
      <w:pPr>
        <w:pStyle w:val="berschrift4"/>
      </w:pPr>
      <w:bookmarkStart w:id="2512" w:name="_Toc335725652"/>
      <w:r w:rsidRPr="00D677D0">
        <w:t>Verfahrensablauf</w:t>
      </w:r>
      <w:bookmarkEnd w:id="2512"/>
    </w:p>
    <w:p w:rsidR="00621104" w:rsidRDefault="00621104" w:rsidP="00621104">
      <w:pPr>
        <w:widowControl w:val="0"/>
      </w:pPr>
      <w:r>
        <w:t xml:space="preserve">Ablaufdiagramm:  Siehe dazu </w:t>
      </w:r>
      <w:r w:rsidR="00954A15">
        <w:fldChar w:fldCharType="begin"/>
      </w:r>
      <w:r w:rsidR="0056339B">
        <w:instrText xml:space="preserve"> REF _Ref341100368 \h </w:instrText>
      </w:r>
      <w:r w:rsidR="00954A15">
        <w:fldChar w:fldCharType="separate"/>
      </w:r>
      <w:r w:rsidR="00B96EC5">
        <w:t xml:space="preserve">Anhang A2.8 [ABM] Abmeldung </w:t>
      </w:r>
      <w:del w:id="2513" w:author="verrechnungsstellen" w:date="2013-04-17T15:13:00Z">
        <w:r w:rsidR="007A11AE">
          <w:delText>V1.1</w:delText>
        </w:r>
      </w:del>
      <w:ins w:id="2514" w:author="verrechnungsstellen" w:date="2013-04-17T15:13:00Z">
        <w:r w:rsidR="00B96EC5">
          <w:t>V02.00</w:t>
        </w:r>
      </w:ins>
      <w:r w:rsidR="00954A15">
        <w:fldChar w:fldCharType="end"/>
      </w:r>
    </w:p>
    <w:p w:rsidR="00AC1BD3" w:rsidRDefault="00AC1BD3" w:rsidP="00621104">
      <w:pPr>
        <w:widowControl w:val="0"/>
        <w:sectPr w:rsidR="00AC1BD3" w:rsidSect="00AC1BD3">
          <w:pgSz w:w="11906" w:h="16838"/>
          <w:pgMar w:top="1418" w:right="1418" w:bottom="1134" w:left="1418" w:header="624" w:footer="567" w:gutter="0"/>
          <w:cols w:space="708"/>
          <w:docGrid w:linePitch="360"/>
        </w:sectPr>
      </w:pPr>
    </w:p>
    <w:p w:rsidR="00AC1BD3" w:rsidRDefault="00AC1BD3" w:rsidP="00621104">
      <w:pPr>
        <w:widowControl w:val="0"/>
      </w:pPr>
    </w:p>
    <w:p w:rsidR="007558FC" w:rsidRPr="00D677D0" w:rsidRDefault="007558FC" w:rsidP="00D677D0">
      <w:pPr>
        <w:pStyle w:val="berschrift4"/>
      </w:pPr>
      <w:bookmarkStart w:id="2515" w:name="_Toc335725653"/>
      <w:r w:rsidRPr="00D677D0">
        <w:t>Verfahrensschritte</w:t>
      </w:r>
      <w:bookmarkEnd w:id="2515"/>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Change w:id="2516" w:author="verrechnungsstellen" w:date="2013-04-17T15:13:00Z">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PrChange>
      </w:tblPr>
      <w:tblGrid>
        <w:gridCol w:w="958"/>
        <w:gridCol w:w="921"/>
        <w:gridCol w:w="1347"/>
        <w:gridCol w:w="2268"/>
        <w:gridCol w:w="1849"/>
        <w:gridCol w:w="7081"/>
        <w:tblGridChange w:id="2517">
          <w:tblGrid>
            <w:gridCol w:w="958"/>
            <w:gridCol w:w="1"/>
            <w:gridCol w:w="920"/>
            <w:gridCol w:w="1"/>
            <w:gridCol w:w="1346"/>
            <w:gridCol w:w="1"/>
            <w:gridCol w:w="2267"/>
            <w:gridCol w:w="1"/>
            <w:gridCol w:w="1843"/>
            <w:gridCol w:w="5"/>
            <w:gridCol w:w="7081"/>
          </w:tblGrid>
        </w:tblGridChange>
      </w:tblGrid>
      <w:tr w:rsidR="007558FC" w:rsidRPr="00A965D0" w:rsidTr="006D5061">
        <w:trPr>
          <w:tblHeader/>
          <w:trPrChange w:id="2518" w:author="verrechnungsstellen" w:date="2013-04-17T15:13:00Z">
            <w:trPr>
              <w:tblHeader/>
            </w:trPr>
          </w:trPrChange>
        </w:trPr>
        <w:tc>
          <w:tcPr>
            <w:tcW w:w="958" w:type="dxa"/>
            <w:shd w:val="clear" w:color="auto" w:fill="6F6F74"/>
            <w:tcPrChange w:id="2519" w:author="verrechnungsstellen" w:date="2013-04-17T15:13:00Z">
              <w:tcPr>
                <w:tcW w:w="959" w:type="dxa"/>
                <w:gridSpan w:val="2"/>
                <w:shd w:val="clear" w:color="auto" w:fill="6F6F74"/>
              </w:tcPr>
            </w:tcPrChange>
          </w:tcPr>
          <w:p w:rsidR="007558FC" w:rsidRPr="0056339B" w:rsidRDefault="007558FC" w:rsidP="007558FC">
            <w:pPr>
              <w:rPr>
                <w:b/>
                <w:color w:val="FFFFFF"/>
                <w:sz w:val="20"/>
                <w:szCs w:val="20"/>
              </w:rPr>
            </w:pPr>
            <w:r w:rsidRPr="0056339B">
              <w:rPr>
                <w:b/>
                <w:color w:val="FFFFFF"/>
                <w:sz w:val="20"/>
                <w:szCs w:val="20"/>
              </w:rPr>
              <w:t>ID</w:t>
            </w:r>
          </w:p>
        </w:tc>
        <w:tc>
          <w:tcPr>
            <w:tcW w:w="921" w:type="dxa"/>
            <w:shd w:val="clear" w:color="auto" w:fill="6F6F74"/>
            <w:tcPrChange w:id="2520" w:author="verrechnungsstellen" w:date="2013-04-17T15:13:00Z">
              <w:tcPr>
                <w:tcW w:w="921" w:type="dxa"/>
                <w:gridSpan w:val="2"/>
                <w:shd w:val="clear" w:color="auto" w:fill="6F6F74"/>
              </w:tcPr>
            </w:tcPrChange>
          </w:tcPr>
          <w:p w:rsidR="007558FC" w:rsidRPr="0056339B" w:rsidRDefault="007558FC" w:rsidP="007558FC">
            <w:pPr>
              <w:rPr>
                <w:b/>
                <w:color w:val="FFFFFF"/>
                <w:sz w:val="20"/>
                <w:szCs w:val="20"/>
              </w:rPr>
            </w:pPr>
            <w:r w:rsidRPr="0056339B">
              <w:rPr>
                <w:b/>
                <w:color w:val="FFFFFF"/>
                <w:sz w:val="20"/>
                <w:szCs w:val="20"/>
              </w:rPr>
              <w:t>Sender</w:t>
            </w:r>
          </w:p>
        </w:tc>
        <w:tc>
          <w:tcPr>
            <w:tcW w:w="1347" w:type="dxa"/>
            <w:shd w:val="clear" w:color="auto" w:fill="6F6F74"/>
            <w:tcPrChange w:id="2521" w:author="verrechnungsstellen" w:date="2013-04-17T15:13:00Z">
              <w:tcPr>
                <w:tcW w:w="1347" w:type="dxa"/>
                <w:gridSpan w:val="2"/>
                <w:shd w:val="clear" w:color="auto" w:fill="6F6F74"/>
              </w:tcPr>
            </w:tcPrChange>
          </w:tcPr>
          <w:p w:rsidR="007558FC" w:rsidRPr="0056339B" w:rsidRDefault="007558FC" w:rsidP="007558FC">
            <w:pPr>
              <w:rPr>
                <w:b/>
                <w:color w:val="FFFFFF"/>
                <w:sz w:val="20"/>
                <w:szCs w:val="20"/>
              </w:rPr>
            </w:pPr>
            <w:r w:rsidRPr="0056339B">
              <w:rPr>
                <w:b/>
                <w:color w:val="FFFFFF"/>
                <w:sz w:val="20"/>
                <w:szCs w:val="20"/>
              </w:rPr>
              <w:t>Empfänger</w:t>
            </w:r>
          </w:p>
        </w:tc>
        <w:tc>
          <w:tcPr>
            <w:tcW w:w="2268" w:type="dxa"/>
            <w:shd w:val="clear" w:color="auto" w:fill="6F6F74"/>
            <w:tcPrChange w:id="2522" w:author="verrechnungsstellen" w:date="2013-04-17T15:13:00Z">
              <w:tcPr>
                <w:tcW w:w="2268" w:type="dxa"/>
                <w:gridSpan w:val="2"/>
                <w:shd w:val="clear" w:color="auto" w:fill="6F6F74"/>
              </w:tcPr>
            </w:tcPrChange>
          </w:tcPr>
          <w:p w:rsidR="007558FC" w:rsidRPr="0056339B" w:rsidRDefault="007558FC" w:rsidP="007558FC">
            <w:pPr>
              <w:rPr>
                <w:b/>
                <w:color w:val="FFFFFF"/>
                <w:sz w:val="20"/>
                <w:szCs w:val="20"/>
              </w:rPr>
            </w:pPr>
            <w:r w:rsidRPr="0056339B">
              <w:rPr>
                <w:b/>
                <w:color w:val="FFFFFF"/>
                <w:sz w:val="20"/>
                <w:szCs w:val="20"/>
              </w:rPr>
              <w:t>Bezeichnung</w:t>
            </w:r>
          </w:p>
        </w:tc>
        <w:tc>
          <w:tcPr>
            <w:tcW w:w="1849" w:type="dxa"/>
            <w:shd w:val="clear" w:color="auto" w:fill="6F6F74"/>
            <w:tcPrChange w:id="2523" w:author="verrechnungsstellen" w:date="2013-04-17T15:13:00Z">
              <w:tcPr>
                <w:tcW w:w="1843" w:type="dxa"/>
                <w:shd w:val="clear" w:color="auto" w:fill="6F6F74"/>
              </w:tcPr>
            </w:tcPrChange>
          </w:tcPr>
          <w:p w:rsidR="007558FC" w:rsidRPr="0056339B" w:rsidRDefault="007558FC" w:rsidP="007558FC">
            <w:pPr>
              <w:rPr>
                <w:b/>
                <w:color w:val="FFFFFF"/>
                <w:sz w:val="20"/>
                <w:szCs w:val="20"/>
              </w:rPr>
            </w:pPr>
            <w:r w:rsidRPr="0056339B">
              <w:rPr>
                <w:b/>
                <w:color w:val="FFFFFF"/>
                <w:sz w:val="20"/>
                <w:szCs w:val="20"/>
              </w:rPr>
              <w:t>Frist</w:t>
            </w:r>
          </w:p>
        </w:tc>
        <w:tc>
          <w:tcPr>
            <w:tcW w:w="7081" w:type="dxa"/>
            <w:shd w:val="clear" w:color="auto" w:fill="6F6F74"/>
            <w:tcPrChange w:id="2524" w:author="verrechnungsstellen" w:date="2013-04-17T15:13:00Z">
              <w:tcPr>
                <w:tcW w:w="7086" w:type="dxa"/>
                <w:gridSpan w:val="2"/>
                <w:shd w:val="clear" w:color="auto" w:fill="6F6F74"/>
              </w:tcPr>
            </w:tcPrChange>
          </w:tcPr>
          <w:p w:rsidR="007558FC" w:rsidRPr="0056339B" w:rsidRDefault="007558FC" w:rsidP="007558FC">
            <w:pPr>
              <w:rPr>
                <w:b/>
                <w:color w:val="FFFFFF"/>
                <w:sz w:val="20"/>
                <w:szCs w:val="20"/>
              </w:rPr>
            </w:pPr>
            <w:r w:rsidRPr="0056339B">
              <w:rPr>
                <w:b/>
                <w:color w:val="FFFFFF"/>
                <w:sz w:val="20"/>
                <w:szCs w:val="20"/>
              </w:rPr>
              <w:t>Erklärung</w:t>
            </w:r>
          </w:p>
        </w:tc>
      </w:tr>
      <w:tr w:rsidR="007558FC" w:rsidRPr="00A965D0" w:rsidTr="006D5061">
        <w:tc>
          <w:tcPr>
            <w:tcW w:w="958" w:type="dxa"/>
            <w:tcPrChange w:id="2525" w:author="verrechnungsstellen" w:date="2013-04-17T15:13:00Z">
              <w:tcPr>
                <w:tcW w:w="959" w:type="dxa"/>
              </w:tcPr>
            </w:tcPrChange>
          </w:tcPr>
          <w:p w:rsidR="007558FC" w:rsidRPr="0056339B" w:rsidRDefault="007558FC" w:rsidP="007558FC">
            <w:pPr>
              <w:rPr>
                <w:sz w:val="20"/>
                <w:szCs w:val="20"/>
              </w:rPr>
            </w:pPr>
            <w:r w:rsidRPr="0056339B">
              <w:rPr>
                <w:sz w:val="20"/>
                <w:szCs w:val="20"/>
              </w:rPr>
              <w:t>ABM01</w:t>
            </w:r>
          </w:p>
          <w:p w:rsidR="007558FC" w:rsidRPr="0056339B" w:rsidRDefault="007558FC" w:rsidP="007558FC">
            <w:pPr>
              <w:rPr>
                <w:sz w:val="20"/>
                <w:szCs w:val="20"/>
              </w:rPr>
            </w:pPr>
          </w:p>
        </w:tc>
        <w:tc>
          <w:tcPr>
            <w:tcW w:w="921" w:type="dxa"/>
            <w:tcPrChange w:id="2526" w:author="verrechnungsstellen" w:date="2013-04-17T15:13:00Z">
              <w:tcPr>
                <w:tcW w:w="921" w:type="dxa"/>
                <w:gridSpan w:val="2"/>
              </w:tcPr>
            </w:tcPrChange>
          </w:tcPr>
          <w:p w:rsidR="007558FC" w:rsidRPr="0056339B" w:rsidRDefault="007558FC" w:rsidP="007558FC">
            <w:pPr>
              <w:rPr>
                <w:sz w:val="20"/>
                <w:szCs w:val="20"/>
              </w:rPr>
            </w:pPr>
            <w:r w:rsidRPr="0056339B">
              <w:rPr>
                <w:sz w:val="20"/>
                <w:szCs w:val="20"/>
              </w:rPr>
              <w:t>LA</w:t>
            </w:r>
          </w:p>
        </w:tc>
        <w:tc>
          <w:tcPr>
            <w:tcW w:w="1347" w:type="dxa"/>
            <w:tcPrChange w:id="2527" w:author="verrechnungsstellen" w:date="2013-04-17T15:13:00Z">
              <w:tcPr>
                <w:tcW w:w="1347" w:type="dxa"/>
                <w:gridSpan w:val="2"/>
              </w:tcPr>
            </w:tcPrChange>
          </w:tcPr>
          <w:p w:rsidR="007558FC" w:rsidRPr="0056339B" w:rsidRDefault="007558FC" w:rsidP="007558FC">
            <w:pPr>
              <w:rPr>
                <w:sz w:val="20"/>
                <w:szCs w:val="20"/>
              </w:rPr>
            </w:pPr>
          </w:p>
        </w:tc>
        <w:tc>
          <w:tcPr>
            <w:tcW w:w="2268" w:type="dxa"/>
            <w:tcPrChange w:id="2528" w:author="verrechnungsstellen" w:date="2013-04-17T15:13:00Z">
              <w:tcPr>
                <w:tcW w:w="2268" w:type="dxa"/>
                <w:gridSpan w:val="2"/>
              </w:tcPr>
            </w:tcPrChange>
          </w:tcPr>
          <w:p w:rsidR="007558FC" w:rsidRPr="0056339B" w:rsidRDefault="007558FC" w:rsidP="007558FC">
            <w:pPr>
              <w:rPr>
                <w:sz w:val="20"/>
                <w:szCs w:val="20"/>
              </w:rPr>
            </w:pPr>
            <w:r w:rsidRPr="0056339B">
              <w:rPr>
                <w:sz w:val="20"/>
                <w:szCs w:val="20"/>
              </w:rPr>
              <w:t>Abmeldedatensatz erstellen</w:t>
            </w:r>
          </w:p>
        </w:tc>
        <w:tc>
          <w:tcPr>
            <w:tcW w:w="1849" w:type="dxa"/>
            <w:tcPrChange w:id="2529" w:author="verrechnungsstellen" w:date="2013-04-17T15:13:00Z">
              <w:tcPr>
                <w:tcW w:w="1843" w:type="dxa"/>
                <w:gridSpan w:val="3"/>
              </w:tcPr>
            </w:tcPrChange>
          </w:tcPr>
          <w:p w:rsidR="007558FC" w:rsidRPr="0056339B" w:rsidRDefault="007558FC" w:rsidP="007558FC">
            <w:pPr>
              <w:rPr>
                <w:sz w:val="20"/>
                <w:szCs w:val="20"/>
              </w:rPr>
            </w:pPr>
          </w:p>
        </w:tc>
        <w:tc>
          <w:tcPr>
            <w:tcW w:w="7081" w:type="dxa"/>
            <w:tcPrChange w:id="2530" w:author="verrechnungsstellen" w:date="2013-04-17T15:13:00Z">
              <w:tcPr>
                <w:tcW w:w="7086" w:type="dxa"/>
              </w:tcPr>
            </w:tcPrChange>
          </w:tcPr>
          <w:p w:rsidR="007558FC" w:rsidRPr="0056339B" w:rsidRDefault="007558FC" w:rsidP="007558FC">
            <w:pPr>
              <w:rPr>
                <w:sz w:val="20"/>
                <w:szCs w:val="20"/>
              </w:rPr>
            </w:pPr>
            <w:r w:rsidRPr="0056339B">
              <w:rPr>
                <w:sz w:val="20"/>
                <w:szCs w:val="20"/>
              </w:rPr>
              <w:t>Der Lieferant erstellt einen Abmeldedatensatz. Er enthält folgende Daten:</w:t>
            </w:r>
          </w:p>
          <w:p w:rsidR="007558FC" w:rsidRPr="0056339B" w:rsidRDefault="007558FC" w:rsidP="007558FC">
            <w:pPr>
              <w:pStyle w:val="Listenabsatz"/>
              <w:numPr>
                <w:ilvl w:val="0"/>
                <w:numId w:val="36"/>
              </w:numPr>
              <w:spacing w:before="0" w:after="0" w:line="240" w:lineRule="auto"/>
              <w:rPr>
                <w:sz w:val="20"/>
              </w:rPr>
            </w:pPr>
            <w:r w:rsidRPr="0056339B">
              <w:rPr>
                <w:sz w:val="20"/>
              </w:rPr>
              <w:t>Steuerungsdaten</w:t>
            </w:r>
          </w:p>
          <w:p w:rsidR="003A2C72" w:rsidRDefault="003A2C72" w:rsidP="007558FC">
            <w:pPr>
              <w:pStyle w:val="Listenabsatz"/>
              <w:numPr>
                <w:ilvl w:val="0"/>
                <w:numId w:val="36"/>
              </w:numPr>
              <w:spacing w:before="0" w:after="0" w:line="240" w:lineRule="auto"/>
              <w:rPr>
                <w:sz w:val="20"/>
              </w:rPr>
            </w:pPr>
            <w:r w:rsidRPr="00656B3F">
              <w:rPr>
                <w:sz w:val="20"/>
              </w:rPr>
              <w:t>Z</w:t>
            </w:r>
            <w:r>
              <w:rPr>
                <w:sz w:val="20"/>
              </w:rPr>
              <w:t>ählpunktb</w:t>
            </w:r>
            <w:r w:rsidRPr="00656B3F">
              <w:rPr>
                <w:sz w:val="20"/>
              </w:rPr>
              <w:t>ezeichnung</w:t>
            </w:r>
            <w:r w:rsidRPr="0056339B">
              <w:rPr>
                <w:sz w:val="20"/>
              </w:rPr>
              <w:t xml:space="preserve"> </w:t>
            </w:r>
          </w:p>
          <w:p w:rsidR="007558FC" w:rsidRPr="0056339B" w:rsidRDefault="007558FC" w:rsidP="007558FC">
            <w:pPr>
              <w:pStyle w:val="Listenabsatz"/>
              <w:numPr>
                <w:ilvl w:val="0"/>
                <w:numId w:val="36"/>
              </w:numPr>
              <w:spacing w:before="0" w:after="0" w:line="240" w:lineRule="auto"/>
              <w:rPr>
                <w:sz w:val="20"/>
              </w:rPr>
            </w:pPr>
            <w:r w:rsidRPr="0056339B">
              <w:rPr>
                <w:sz w:val="20"/>
              </w:rPr>
              <w:t>Vorname + Nachname / Firmenbezeichnung</w:t>
            </w:r>
          </w:p>
          <w:p w:rsidR="007558FC" w:rsidRPr="0056339B" w:rsidRDefault="007558FC" w:rsidP="007558FC">
            <w:pPr>
              <w:pStyle w:val="Listenabsatz"/>
              <w:numPr>
                <w:ilvl w:val="0"/>
                <w:numId w:val="36"/>
              </w:numPr>
              <w:spacing w:before="0" w:after="0" w:line="240" w:lineRule="auto"/>
              <w:rPr>
                <w:sz w:val="20"/>
              </w:rPr>
            </w:pPr>
            <w:r w:rsidRPr="0056339B">
              <w:rPr>
                <w:sz w:val="20"/>
              </w:rPr>
              <w:t>Anlagenadresse</w:t>
            </w:r>
          </w:p>
          <w:p w:rsidR="007558FC" w:rsidRPr="0056339B" w:rsidRDefault="007558FC" w:rsidP="007558FC">
            <w:pPr>
              <w:pStyle w:val="Listenabsatz"/>
              <w:numPr>
                <w:ilvl w:val="0"/>
                <w:numId w:val="36"/>
              </w:numPr>
              <w:spacing w:before="0" w:after="0" w:line="240" w:lineRule="auto"/>
              <w:rPr>
                <w:del w:id="2531" w:author="verrechnungsstellen" w:date="2013-04-17T15:13:00Z"/>
                <w:sz w:val="20"/>
              </w:rPr>
            </w:pPr>
            <w:del w:id="2532" w:author="verrechnungsstellen" w:date="2013-04-17T15:13:00Z">
              <w:r w:rsidRPr="0056339B">
                <w:rPr>
                  <w:sz w:val="20"/>
                </w:rPr>
                <w:delText>Vertragsendedatum</w:delText>
              </w:r>
            </w:del>
          </w:p>
          <w:p w:rsidR="007558FC" w:rsidRPr="0056339B" w:rsidRDefault="007E132D" w:rsidP="007558FC">
            <w:pPr>
              <w:pStyle w:val="Listenabsatz"/>
              <w:numPr>
                <w:ilvl w:val="0"/>
                <w:numId w:val="36"/>
              </w:numPr>
              <w:spacing w:before="0" w:after="0" w:line="240" w:lineRule="auto"/>
              <w:rPr>
                <w:ins w:id="2533" w:author="verrechnungsstellen" w:date="2013-04-17T15:13:00Z"/>
                <w:sz w:val="20"/>
              </w:rPr>
            </w:pPr>
            <w:ins w:id="2534" w:author="verrechnungsstellen" w:date="2013-04-17T15:13:00Z">
              <w:r>
                <w:rPr>
                  <w:sz w:val="20"/>
                </w:rPr>
                <w:t>Voraussichtlicher Abmeldezeitpunkt</w:t>
              </w:r>
              <w:r w:rsidRPr="0056339B">
                <w:rPr>
                  <w:sz w:val="20"/>
                </w:rPr>
                <w:t xml:space="preserve"> </w:t>
              </w:r>
            </w:ins>
          </w:p>
          <w:p w:rsidR="007558FC" w:rsidRPr="0056339B" w:rsidRDefault="007558FC" w:rsidP="007558FC">
            <w:pPr>
              <w:pStyle w:val="Listenabsatz"/>
              <w:numPr>
                <w:ilvl w:val="0"/>
                <w:numId w:val="36"/>
              </w:numPr>
              <w:spacing w:before="0" w:after="0" w:line="240" w:lineRule="auto"/>
              <w:rPr>
                <w:sz w:val="20"/>
              </w:rPr>
            </w:pPr>
            <w:r w:rsidRPr="0056339B">
              <w:rPr>
                <w:sz w:val="20"/>
              </w:rPr>
              <w:t>Zählerstände (optional)</w:t>
            </w:r>
          </w:p>
        </w:tc>
      </w:tr>
      <w:tr w:rsidR="007558FC" w:rsidRPr="00A965D0" w:rsidTr="006D5061">
        <w:tc>
          <w:tcPr>
            <w:tcW w:w="958" w:type="dxa"/>
            <w:tcPrChange w:id="2535" w:author="verrechnungsstellen" w:date="2013-04-17T15:13:00Z">
              <w:tcPr>
                <w:tcW w:w="959" w:type="dxa"/>
                <w:gridSpan w:val="2"/>
              </w:tcPr>
            </w:tcPrChange>
          </w:tcPr>
          <w:p w:rsidR="007558FC" w:rsidRPr="0056339B" w:rsidRDefault="007558FC" w:rsidP="007558FC">
            <w:pPr>
              <w:rPr>
                <w:sz w:val="20"/>
                <w:szCs w:val="20"/>
              </w:rPr>
            </w:pPr>
            <w:r w:rsidRPr="0056339B">
              <w:rPr>
                <w:sz w:val="20"/>
                <w:szCs w:val="20"/>
              </w:rPr>
              <w:t>ABM02</w:t>
            </w:r>
          </w:p>
        </w:tc>
        <w:tc>
          <w:tcPr>
            <w:tcW w:w="921" w:type="dxa"/>
            <w:tcPrChange w:id="2536" w:author="verrechnungsstellen" w:date="2013-04-17T15:13:00Z">
              <w:tcPr>
                <w:tcW w:w="921" w:type="dxa"/>
                <w:gridSpan w:val="2"/>
              </w:tcPr>
            </w:tcPrChange>
          </w:tcPr>
          <w:p w:rsidR="007558FC" w:rsidRPr="0056339B" w:rsidRDefault="007558FC" w:rsidP="007558FC">
            <w:pPr>
              <w:rPr>
                <w:sz w:val="20"/>
                <w:szCs w:val="20"/>
              </w:rPr>
            </w:pPr>
            <w:r w:rsidRPr="0056339B">
              <w:rPr>
                <w:sz w:val="20"/>
                <w:szCs w:val="20"/>
              </w:rPr>
              <w:t>LA</w:t>
            </w:r>
          </w:p>
        </w:tc>
        <w:tc>
          <w:tcPr>
            <w:tcW w:w="1347" w:type="dxa"/>
            <w:tcPrChange w:id="2537" w:author="verrechnungsstellen" w:date="2013-04-17T15:13:00Z">
              <w:tcPr>
                <w:tcW w:w="1347" w:type="dxa"/>
                <w:gridSpan w:val="2"/>
              </w:tcPr>
            </w:tcPrChange>
          </w:tcPr>
          <w:p w:rsidR="007558FC" w:rsidRPr="0056339B" w:rsidRDefault="007558FC" w:rsidP="007558FC">
            <w:pPr>
              <w:rPr>
                <w:sz w:val="20"/>
                <w:szCs w:val="20"/>
              </w:rPr>
            </w:pPr>
            <w:r w:rsidRPr="0056339B">
              <w:rPr>
                <w:sz w:val="20"/>
                <w:szCs w:val="20"/>
              </w:rPr>
              <w:t>NB</w:t>
            </w:r>
          </w:p>
        </w:tc>
        <w:tc>
          <w:tcPr>
            <w:tcW w:w="2268" w:type="dxa"/>
            <w:tcPrChange w:id="2538" w:author="verrechnungsstellen" w:date="2013-04-17T15:13:00Z">
              <w:tcPr>
                <w:tcW w:w="2268" w:type="dxa"/>
                <w:gridSpan w:val="2"/>
              </w:tcPr>
            </w:tcPrChange>
          </w:tcPr>
          <w:p w:rsidR="007558FC" w:rsidRPr="0056339B" w:rsidRDefault="007558FC" w:rsidP="007558FC">
            <w:pPr>
              <w:rPr>
                <w:sz w:val="20"/>
                <w:szCs w:val="20"/>
              </w:rPr>
            </w:pPr>
            <w:r w:rsidRPr="0056339B">
              <w:rPr>
                <w:sz w:val="20"/>
                <w:szCs w:val="20"/>
              </w:rPr>
              <w:t xml:space="preserve">Abmeldedatensatz übertragen </w:t>
            </w:r>
          </w:p>
        </w:tc>
        <w:tc>
          <w:tcPr>
            <w:tcW w:w="1849" w:type="dxa"/>
            <w:tcPrChange w:id="2539" w:author="verrechnungsstellen" w:date="2013-04-17T15:13:00Z">
              <w:tcPr>
                <w:tcW w:w="1843" w:type="dxa"/>
              </w:tcPr>
            </w:tcPrChange>
          </w:tcPr>
          <w:p w:rsidR="007558FC" w:rsidRPr="0056339B" w:rsidRDefault="007558FC" w:rsidP="007558FC">
            <w:pPr>
              <w:rPr>
                <w:sz w:val="20"/>
                <w:szCs w:val="20"/>
              </w:rPr>
            </w:pPr>
          </w:p>
        </w:tc>
        <w:tc>
          <w:tcPr>
            <w:tcW w:w="7081" w:type="dxa"/>
            <w:tcPrChange w:id="2540" w:author="verrechnungsstellen" w:date="2013-04-17T15:13:00Z">
              <w:tcPr>
                <w:tcW w:w="7086" w:type="dxa"/>
                <w:gridSpan w:val="2"/>
              </w:tcPr>
            </w:tcPrChange>
          </w:tcPr>
          <w:p w:rsidR="007558FC" w:rsidRPr="0056339B" w:rsidRDefault="007558FC" w:rsidP="007558FC">
            <w:pPr>
              <w:rPr>
                <w:sz w:val="20"/>
                <w:szCs w:val="20"/>
              </w:rPr>
            </w:pPr>
            <w:r w:rsidRPr="0056339B">
              <w:rPr>
                <w:sz w:val="20"/>
                <w:szCs w:val="20"/>
              </w:rPr>
              <w:t xml:space="preserve">Der Abmeldedatensatz wird über die WP zum NB übertragen. </w:t>
            </w:r>
          </w:p>
        </w:tc>
      </w:tr>
      <w:tr w:rsidR="007558FC" w:rsidRPr="00A965D0" w:rsidTr="006D5061">
        <w:tc>
          <w:tcPr>
            <w:tcW w:w="958" w:type="dxa"/>
            <w:tcPrChange w:id="2541" w:author="verrechnungsstellen" w:date="2013-04-17T15:13:00Z">
              <w:tcPr>
                <w:tcW w:w="959" w:type="dxa"/>
                <w:gridSpan w:val="2"/>
              </w:tcPr>
            </w:tcPrChange>
          </w:tcPr>
          <w:p w:rsidR="007558FC" w:rsidRPr="0056339B" w:rsidRDefault="007558FC" w:rsidP="007558FC">
            <w:pPr>
              <w:rPr>
                <w:sz w:val="20"/>
                <w:szCs w:val="20"/>
              </w:rPr>
            </w:pPr>
            <w:r w:rsidRPr="0056339B">
              <w:rPr>
                <w:sz w:val="20"/>
                <w:szCs w:val="20"/>
              </w:rPr>
              <w:t>ABM03</w:t>
            </w:r>
          </w:p>
        </w:tc>
        <w:tc>
          <w:tcPr>
            <w:tcW w:w="921" w:type="dxa"/>
            <w:tcPrChange w:id="2542" w:author="verrechnungsstellen" w:date="2013-04-17T15:13:00Z">
              <w:tcPr>
                <w:tcW w:w="921" w:type="dxa"/>
                <w:gridSpan w:val="2"/>
              </w:tcPr>
            </w:tcPrChange>
          </w:tcPr>
          <w:p w:rsidR="007558FC" w:rsidRPr="0056339B" w:rsidRDefault="007558FC" w:rsidP="007558FC">
            <w:pPr>
              <w:rPr>
                <w:sz w:val="20"/>
                <w:szCs w:val="20"/>
              </w:rPr>
            </w:pPr>
            <w:r w:rsidRPr="0056339B">
              <w:rPr>
                <w:sz w:val="20"/>
                <w:szCs w:val="20"/>
              </w:rPr>
              <w:t>NB</w:t>
            </w:r>
          </w:p>
        </w:tc>
        <w:tc>
          <w:tcPr>
            <w:tcW w:w="1347" w:type="dxa"/>
            <w:tcPrChange w:id="2543" w:author="verrechnungsstellen" w:date="2013-04-17T15:13:00Z">
              <w:tcPr>
                <w:tcW w:w="1347" w:type="dxa"/>
                <w:gridSpan w:val="2"/>
              </w:tcPr>
            </w:tcPrChange>
          </w:tcPr>
          <w:p w:rsidR="007558FC" w:rsidRPr="0056339B" w:rsidRDefault="007558FC" w:rsidP="007558FC">
            <w:pPr>
              <w:rPr>
                <w:sz w:val="20"/>
                <w:szCs w:val="20"/>
              </w:rPr>
            </w:pPr>
          </w:p>
        </w:tc>
        <w:tc>
          <w:tcPr>
            <w:tcW w:w="2268" w:type="dxa"/>
            <w:tcPrChange w:id="2544" w:author="verrechnungsstellen" w:date="2013-04-17T15:13:00Z">
              <w:tcPr>
                <w:tcW w:w="2268" w:type="dxa"/>
                <w:gridSpan w:val="2"/>
              </w:tcPr>
            </w:tcPrChange>
          </w:tcPr>
          <w:p w:rsidR="007558FC" w:rsidRPr="0056339B" w:rsidRDefault="007558FC" w:rsidP="007558FC">
            <w:pPr>
              <w:rPr>
                <w:sz w:val="20"/>
                <w:szCs w:val="20"/>
              </w:rPr>
            </w:pPr>
            <w:r w:rsidRPr="0056339B">
              <w:rPr>
                <w:sz w:val="20"/>
                <w:szCs w:val="20"/>
              </w:rPr>
              <w:t>Abmeldedatensatz empfangen</w:t>
            </w:r>
          </w:p>
        </w:tc>
        <w:tc>
          <w:tcPr>
            <w:tcW w:w="1849" w:type="dxa"/>
            <w:tcPrChange w:id="2545" w:author="verrechnungsstellen" w:date="2013-04-17T15:13:00Z">
              <w:tcPr>
                <w:tcW w:w="1843" w:type="dxa"/>
              </w:tcPr>
            </w:tcPrChange>
          </w:tcPr>
          <w:p w:rsidR="007558FC" w:rsidRPr="0056339B" w:rsidRDefault="007558FC" w:rsidP="007558FC">
            <w:pPr>
              <w:rPr>
                <w:sz w:val="20"/>
                <w:szCs w:val="20"/>
              </w:rPr>
            </w:pPr>
          </w:p>
        </w:tc>
        <w:tc>
          <w:tcPr>
            <w:tcW w:w="7081" w:type="dxa"/>
            <w:tcPrChange w:id="2546" w:author="verrechnungsstellen" w:date="2013-04-17T15:13:00Z">
              <w:tcPr>
                <w:tcW w:w="7086" w:type="dxa"/>
                <w:gridSpan w:val="2"/>
              </w:tcPr>
            </w:tcPrChange>
          </w:tcPr>
          <w:p w:rsidR="007558FC" w:rsidRPr="0056339B" w:rsidRDefault="007558FC" w:rsidP="007558FC">
            <w:pPr>
              <w:rPr>
                <w:sz w:val="20"/>
                <w:szCs w:val="20"/>
              </w:rPr>
            </w:pPr>
            <w:r w:rsidRPr="0056339B">
              <w:rPr>
                <w:sz w:val="20"/>
                <w:szCs w:val="20"/>
              </w:rPr>
              <w:t xml:space="preserve">Der Abmeldedatensatz wird vom Netzbetreiber empfangen und für die weitere Bearbeitung übernommen. </w:t>
            </w:r>
          </w:p>
        </w:tc>
      </w:tr>
      <w:tr w:rsidR="007558FC" w:rsidRPr="00A965D0" w:rsidTr="006D5061">
        <w:tc>
          <w:tcPr>
            <w:tcW w:w="958" w:type="dxa"/>
            <w:tcPrChange w:id="2547" w:author="verrechnungsstellen" w:date="2013-04-17T15:13:00Z">
              <w:tcPr>
                <w:tcW w:w="959" w:type="dxa"/>
                <w:gridSpan w:val="2"/>
              </w:tcPr>
            </w:tcPrChange>
          </w:tcPr>
          <w:p w:rsidR="007558FC" w:rsidRPr="0056339B" w:rsidRDefault="007558FC" w:rsidP="007558FC">
            <w:pPr>
              <w:rPr>
                <w:sz w:val="20"/>
                <w:szCs w:val="20"/>
              </w:rPr>
            </w:pPr>
            <w:r w:rsidRPr="0056339B">
              <w:rPr>
                <w:sz w:val="20"/>
                <w:szCs w:val="20"/>
              </w:rPr>
              <w:t>ABM04</w:t>
            </w:r>
          </w:p>
        </w:tc>
        <w:tc>
          <w:tcPr>
            <w:tcW w:w="921" w:type="dxa"/>
            <w:tcPrChange w:id="2548" w:author="verrechnungsstellen" w:date="2013-04-17T15:13:00Z">
              <w:tcPr>
                <w:tcW w:w="921" w:type="dxa"/>
                <w:gridSpan w:val="2"/>
              </w:tcPr>
            </w:tcPrChange>
          </w:tcPr>
          <w:p w:rsidR="007558FC" w:rsidRPr="0056339B" w:rsidRDefault="007558FC" w:rsidP="007558FC">
            <w:pPr>
              <w:rPr>
                <w:sz w:val="20"/>
                <w:szCs w:val="20"/>
              </w:rPr>
            </w:pPr>
            <w:r w:rsidRPr="0056339B">
              <w:rPr>
                <w:sz w:val="20"/>
                <w:szCs w:val="20"/>
              </w:rPr>
              <w:t>NB</w:t>
            </w:r>
          </w:p>
        </w:tc>
        <w:tc>
          <w:tcPr>
            <w:tcW w:w="1347" w:type="dxa"/>
            <w:tcPrChange w:id="2549" w:author="verrechnungsstellen" w:date="2013-04-17T15:13:00Z">
              <w:tcPr>
                <w:tcW w:w="1347" w:type="dxa"/>
                <w:gridSpan w:val="2"/>
              </w:tcPr>
            </w:tcPrChange>
          </w:tcPr>
          <w:p w:rsidR="007558FC" w:rsidRPr="0056339B" w:rsidRDefault="007558FC" w:rsidP="007558FC">
            <w:pPr>
              <w:rPr>
                <w:sz w:val="20"/>
                <w:szCs w:val="20"/>
              </w:rPr>
            </w:pPr>
          </w:p>
        </w:tc>
        <w:tc>
          <w:tcPr>
            <w:tcW w:w="2268" w:type="dxa"/>
            <w:tcPrChange w:id="2550" w:author="verrechnungsstellen" w:date="2013-04-17T15:13:00Z">
              <w:tcPr>
                <w:tcW w:w="2268" w:type="dxa"/>
                <w:gridSpan w:val="2"/>
              </w:tcPr>
            </w:tcPrChange>
          </w:tcPr>
          <w:p w:rsidR="007558FC" w:rsidRPr="0056339B" w:rsidRDefault="007558FC" w:rsidP="007558FC">
            <w:pPr>
              <w:rPr>
                <w:sz w:val="20"/>
                <w:szCs w:val="20"/>
              </w:rPr>
            </w:pPr>
            <w:r w:rsidRPr="0056339B">
              <w:rPr>
                <w:sz w:val="20"/>
                <w:szCs w:val="20"/>
              </w:rPr>
              <w:t>Prüfung ZP-Nr. / Name</w:t>
            </w:r>
          </w:p>
        </w:tc>
        <w:tc>
          <w:tcPr>
            <w:tcW w:w="1849" w:type="dxa"/>
            <w:tcPrChange w:id="2551" w:author="verrechnungsstellen" w:date="2013-04-17T15:13:00Z">
              <w:tcPr>
                <w:tcW w:w="1843" w:type="dxa"/>
              </w:tcPr>
            </w:tcPrChange>
          </w:tcPr>
          <w:p w:rsidR="007558FC" w:rsidRPr="0056339B" w:rsidRDefault="007558FC" w:rsidP="007558FC">
            <w:pPr>
              <w:rPr>
                <w:sz w:val="20"/>
                <w:szCs w:val="20"/>
              </w:rPr>
            </w:pPr>
          </w:p>
        </w:tc>
        <w:tc>
          <w:tcPr>
            <w:tcW w:w="7081" w:type="dxa"/>
            <w:tcPrChange w:id="2552" w:author="verrechnungsstellen" w:date="2013-04-17T15:13:00Z">
              <w:tcPr>
                <w:tcW w:w="7086" w:type="dxa"/>
                <w:gridSpan w:val="2"/>
              </w:tcPr>
            </w:tcPrChange>
          </w:tcPr>
          <w:p w:rsidR="007558FC" w:rsidRPr="0056339B" w:rsidRDefault="007558FC" w:rsidP="007558FC">
            <w:pPr>
              <w:rPr>
                <w:sz w:val="20"/>
                <w:szCs w:val="20"/>
              </w:rPr>
            </w:pPr>
            <w:r w:rsidRPr="0056339B">
              <w:rPr>
                <w:sz w:val="20"/>
                <w:szCs w:val="20"/>
              </w:rPr>
              <w:t xml:space="preserve">Der Netzbetreiber prüft automatisiert, ob die </w:t>
            </w:r>
            <w:r w:rsidR="003A2C72" w:rsidRPr="00656B3F">
              <w:rPr>
                <w:sz w:val="20"/>
                <w:szCs w:val="20"/>
              </w:rPr>
              <w:t>Z</w:t>
            </w:r>
            <w:r w:rsidR="003A2C72">
              <w:rPr>
                <w:sz w:val="20"/>
                <w:szCs w:val="20"/>
              </w:rPr>
              <w:t>ählpunktb</w:t>
            </w:r>
            <w:r w:rsidR="003A2C72" w:rsidRPr="00656B3F">
              <w:rPr>
                <w:sz w:val="20"/>
                <w:szCs w:val="20"/>
              </w:rPr>
              <w:t>ezeichnung</w:t>
            </w:r>
            <w:r w:rsidRPr="0056339B">
              <w:rPr>
                <w:sz w:val="20"/>
                <w:szCs w:val="20"/>
              </w:rPr>
              <w:t xml:space="preserve"> existiert und der angegebene Kundenname übereinstimmt.</w:t>
            </w:r>
          </w:p>
        </w:tc>
      </w:tr>
      <w:tr w:rsidR="007558FC" w:rsidRPr="00A965D0" w:rsidTr="006D5061">
        <w:tc>
          <w:tcPr>
            <w:tcW w:w="958" w:type="dxa"/>
            <w:tcPrChange w:id="2553" w:author="verrechnungsstellen" w:date="2013-04-17T15:13:00Z">
              <w:tcPr>
                <w:tcW w:w="959" w:type="dxa"/>
                <w:gridSpan w:val="2"/>
              </w:tcPr>
            </w:tcPrChange>
          </w:tcPr>
          <w:p w:rsidR="007558FC" w:rsidRPr="0056339B" w:rsidRDefault="007558FC" w:rsidP="007558FC">
            <w:pPr>
              <w:rPr>
                <w:sz w:val="20"/>
                <w:szCs w:val="20"/>
              </w:rPr>
            </w:pPr>
            <w:r w:rsidRPr="0056339B">
              <w:rPr>
                <w:sz w:val="20"/>
                <w:szCs w:val="20"/>
              </w:rPr>
              <w:t>ABM05</w:t>
            </w:r>
          </w:p>
        </w:tc>
        <w:tc>
          <w:tcPr>
            <w:tcW w:w="921" w:type="dxa"/>
            <w:tcPrChange w:id="2554" w:author="verrechnungsstellen" w:date="2013-04-17T15:13:00Z">
              <w:tcPr>
                <w:tcW w:w="921" w:type="dxa"/>
                <w:gridSpan w:val="2"/>
              </w:tcPr>
            </w:tcPrChange>
          </w:tcPr>
          <w:p w:rsidR="007558FC" w:rsidRPr="0056339B" w:rsidRDefault="007558FC" w:rsidP="007558FC">
            <w:pPr>
              <w:rPr>
                <w:sz w:val="20"/>
                <w:szCs w:val="20"/>
              </w:rPr>
            </w:pPr>
            <w:r w:rsidRPr="0056339B">
              <w:rPr>
                <w:sz w:val="20"/>
                <w:szCs w:val="20"/>
              </w:rPr>
              <w:t>NB</w:t>
            </w:r>
          </w:p>
        </w:tc>
        <w:tc>
          <w:tcPr>
            <w:tcW w:w="1347" w:type="dxa"/>
            <w:tcPrChange w:id="2555" w:author="verrechnungsstellen" w:date="2013-04-17T15:13:00Z">
              <w:tcPr>
                <w:tcW w:w="1347" w:type="dxa"/>
                <w:gridSpan w:val="2"/>
              </w:tcPr>
            </w:tcPrChange>
          </w:tcPr>
          <w:p w:rsidR="007558FC" w:rsidRPr="0056339B" w:rsidRDefault="007558FC" w:rsidP="007558FC">
            <w:pPr>
              <w:rPr>
                <w:sz w:val="20"/>
                <w:szCs w:val="20"/>
              </w:rPr>
            </w:pPr>
          </w:p>
        </w:tc>
        <w:tc>
          <w:tcPr>
            <w:tcW w:w="2268" w:type="dxa"/>
            <w:tcPrChange w:id="2556" w:author="verrechnungsstellen" w:date="2013-04-17T15:13:00Z">
              <w:tcPr>
                <w:tcW w:w="2268" w:type="dxa"/>
                <w:gridSpan w:val="2"/>
              </w:tcPr>
            </w:tcPrChange>
          </w:tcPr>
          <w:p w:rsidR="007558FC" w:rsidRPr="0056339B" w:rsidRDefault="003916DF" w:rsidP="007558FC">
            <w:pPr>
              <w:rPr>
                <w:sz w:val="20"/>
                <w:szCs w:val="20"/>
              </w:rPr>
            </w:pPr>
            <w:r>
              <w:rPr>
                <w:sz w:val="20"/>
                <w:szCs w:val="20"/>
              </w:rPr>
              <w:t xml:space="preserve">Prüfung auf </w:t>
            </w:r>
            <w:proofErr w:type="spellStart"/>
            <w:r>
              <w:rPr>
                <w:sz w:val="20"/>
                <w:szCs w:val="20"/>
              </w:rPr>
              <w:t>Prozess</w:t>
            </w:r>
            <w:r>
              <w:rPr>
                <w:sz w:val="20"/>
                <w:szCs w:val="20"/>
              </w:rPr>
              <w:softHyphen/>
              <w:t>über</w:t>
            </w:r>
            <w:r w:rsidR="007558FC" w:rsidRPr="0056339B">
              <w:rPr>
                <w:sz w:val="20"/>
                <w:szCs w:val="20"/>
              </w:rPr>
              <w:t>schneidungen</w:t>
            </w:r>
            <w:proofErr w:type="spellEnd"/>
          </w:p>
        </w:tc>
        <w:tc>
          <w:tcPr>
            <w:tcW w:w="1849" w:type="dxa"/>
            <w:tcPrChange w:id="2557" w:author="verrechnungsstellen" w:date="2013-04-17T15:13:00Z">
              <w:tcPr>
                <w:tcW w:w="1843" w:type="dxa"/>
              </w:tcPr>
            </w:tcPrChange>
          </w:tcPr>
          <w:p w:rsidR="007558FC" w:rsidRPr="0056339B" w:rsidRDefault="007558FC" w:rsidP="007558FC">
            <w:pPr>
              <w:rPr>
                <w:sz w:val="20"/>
                <w:szCs w:val="20"/>
              </w:rPr>
            </w:pPr>
          </w:p>
        </w:tc>
        <w:tc>
          <w:tcPr>
            <w:tcW w:w="7081" w:type="dxa"/>
            <w:tcPrChange w:id="2558" w:author="verrechnungsstellen" w:date="2013-04-17T15:13:00Z">
              <w:tcPr>
                <w:tcW w:w="7086" w:type="dxa"/>
                <w:gridSpan w:val="2"/>
              </w:tcPr>
            </w:tcPrChange>
          </w:tcPr>
          <w:p w:rsidR="007558FC" w:rsidRPr="0056339B" w:rsidRDefault="007558FC" w:rsidP="007558FC">
            <w:pPr>
              <w:rPr>
                <w:sz w:val="20"/>
                <w:szCs w:val="20"/>
              </w:rPr>
            </w:pPr>
            <w:r w:rsidRPr="0056339B">
              <w:rPr>
                <w:sz w:val="20"/>
                <w:szCs w:val="20"/>
              </w:rPr>
              <w:t>Im IT-System des Netzbetreibers wir automatisch auf Prozessüberschneidungen zum betreffenden ZP geprüft.</w:t>
            </w:r>
          </w:p>
        </w:tc>
      </w:tr>
      <w:tr w:rsidR="007558FC" w:rsidRPr="00A965D0" w:rsidTr="006D5061">
        <w:tc>
          <w:tcPr>
            <w:tcW w:w="958" w:type="dxa"/>
            <w:tcPrChange w:id="2559" w:author="verrechnungsstellen" w:date="2013-04-17T15:13:00Z">
              <w:tcPr>
                <w:tcW w:w="959" w:type="dxa"/>
                <w:gridSpan w:val="2"/>
              </w:tcPr>
            </w:tcPrChange>
          </w:tcPr>
          <w:p w:rsidR="007558FC" w:rsidRPr="0056339B" w:rsidRDefault="007558FC" w:rsidP="007558FC">
            <w:pPr>
              <w:rPr>
                <w:sz w:val="20"/>
                <w:szCs w:val="20"/>
              </w:rPr>
            </w:pPr>
            <w:r w:rsidRPr="0056339B">
              <w:rPr>
                <w:sz w:val="20"/>
                <w:szCs w:val="20"/>
              </w:rPr>
              <w:t>ABM06</w:t>
            </w:r>
          </w:p>
        </w:tc>
        <w:tc>
          <w:tcPr>
            <w:tcW w:w="921" w:type="dxa"/>
            <w:tcPrChange w:id="2560" w:author="verrechnungsstellen" w:date="2013-04-17T15:13:00Z">
              <w:tcPr>
                <w:tcW w:w="921" w:type="dxa"/>
                <w:gridSpan w:val="2"/>
              </w:tcPr>
            </w:tcPrChange>
          </w:tcPr>
          <w:p w:rsidR="007558FC" w:rsidRPr="0056339B" w:rsidRDefault="007558FC" w:rsidP="007558FC">
            <w:pPr>
              <w:rPr>
                <w:sz w:val="20"/>
                <w:szCs w:val="20"/>
              </w:rPr>
            </w:pPr>
            <w:r w:rsidRPr="0056339B">
              <w:rPr>
                <w:sz w:val="20"/>
                <w:szCs w:val="20"/>
              </w:rPr>
              <w:t>NB</w:t>
            </w:r>
          </w:p>
        </w:tc>
        <w:tc>
          <w:tcPr>
            <w:tcW w:w="1347" w:type="dxa"/>
            <w:tcPrChange w:id="2561" w:author="verrechnungsstellen" w:date="2013-04-17T15:13:00Z">
              <w:tcPr>
                <w:tcW w:w="1347" w:type="dxa"/>
                <w:gridSpan w:val="2"/>
              </w:tcPr>
            </w:tcPrChange>
          </w:tcPr>
          <w:p w:rsidR="007558FC" w:rsidRPr="0056339B" w:rsidRDefault="007558FC" w:rsidP="007558FC">
            <w:pPr>
              <w:rPr>
                <w:sz w:val="20"/>
                <w:szCs w:val="20"/>
              </w:rPr>
            </w:pPr>
          </w:p>
        </w:tc>
        <w:tc>
          <w:tcPr>
            <w:tcW w:w="2268" w:type="dxa"/>
            <w:tcPrChange w:id="2562" w:author="verrechnungsstellen" w:date="2013-04-17T15:13:00Z">
              <w:tcPr>
                <w:tcW w:w="2268" w:type="dxa"/>
                <w:gridSpan w:val="2"/>
              </w:tcPr>
            </w:tcPrChange>
          </w:tcPr>
          <w:p w:rsidR="007558FC" w:rsidRPr="0056339B" w:rsidRDefault="007558FC" w:rsidP="007558FC">
            <w:pPr>
              <w:rPr>
                <w:sz w:val="20"/>
                <w:szCs w:val="20"/>
              </w:rPr>
            </w:pPr>
            <w:r w:rsidRPr="0056339B">
              <w:rPr>
                <w:sz w:val="20"/>
                <w:szCs w:val="20"/>
              </w:rPr>
              <w:t>Fehlermeldung erstellen</w:t>
            </w:r>
          </w:p>
        </w:tc>
        <w:tc>
          <w:tcPr>
            <w:tcW w:w="1849" w:type="dxa"/>
            <w:tcPrChange w:id="2563" w:author="verrechnungsstellen" w:date="2013-04-17T15:13:00Z">
              <w:tcPr>
                <w:tcW w:w="1843" w:type="dxa"/>
              </w:tcPr>
            </w:tcPrChange>
          </w:tcPr>
          <w:p w:rsidR="007558FC" w:rsidRPr="0056339B" w:rsidRDefault="007558FC" w:rsidP="007558FC">
            <w:pPr>
              <w:rPr>
                <w:sz w:val="20"/>
                <w:szCs w:val="20"/>
              </w:rPr>
            </w:pPr>
          </w:p>
        </w:tc>
        <w:tc>
          <w:tcPr>
            <w:tcW w:w="7081" w:type="dxa"/>
            <w:tcPrChange w:id="2564" w:author="verrechnungsstellen" w:date="2013-04-17T15:13:00Z">
              <w:tcPr>
                <w:tcW w:w="7086" w:type="dxa"/>
                <w:gridSpan w:val="2"/>
              </w:tcPr>
            </w:tcPrChange>
          </w:tcPr>
          <w:p w:rsidR="007558FC" w:rsidRPr="0056339B" w:rsidRDefault="007558FC" w:rsidP="007558FC">
            <w:pPr>
              <w:rPr>
                <w:sz w:val="20"/>
                <w:szCs w:val="20"/>
              </w:rPr>
            </w:pPr>
            <w:r w:rsidRPr="0056339B">
              <w:rPr>
                <w:sz w:val="20"/>
                <w:szCs w:val="20"/>
              </w:rPr>
              <w:t>Wurde bei einer der vorgelagerten Prüfungen ein Fehler erkannt, wird eine Fehlermeldung an den Lieferanten geschickt. Folgende Fehler sind möglich:</w:t>
            </w:r>
          </w:p>
          <w:p w:rsidR="007558FC" w:rsidRDefault="007558FC" w:rsidP="007558FC">
            <w:pPr>
              <w:numPr>
                <w:ilvl w:val="0"/>
                <w:numId w:val="30"/>
              </w:numPr>
              <w:rPr>
                <w:sz w:val="20"/>
                <w:szCs w:val="20"/>
              </w:rPr>
            </w:pPr>
            <w:r w:rsidRPr="0056339B">
              <w:rPr>
                <w:sz w:val="20"/>
                <w:szCs w:val="20"/>
              </w:rPr>
              <w:t>„Endverbraucher nicht eindeutig identifiziert“</w:t>
            </w:r>
          </w:p>
          <w:p w:rsidR="003916DF" w:rsidRPr="0056339B" w:rsidRDefault="003916DF" w:rsidP="007558FC">
            <w:pPr>
              <w:numPr>
                <w:ilvl w:val="0"/>
                <w:numId w:val="30"/>
              </w:numPr>
              <w:rPr>
                <w:sz w:val="20"/>
                <w:szCs w:val="20"/>
              </w:rPr>
            </w:pPr>
            <w:r w:rsidRPr="003916DF">
              <w:rPr>
                <w:sz w:val="20"/>
                <w:szCs w:val="20"/>
              </w:rPr>
              <w:t>„Endverbraucher nicht identifiziert“</w:t>
            </w:r>
          </w:p>
          <w:p w:rsidR="007558FC" w:rsidRPr="0056339B" w:rsidRDefault="007558FC" w:rsidP="007558FC">
            <w:pPr>
              <w:numPr>
                <w:ilvl w:val="0"/>
                <w:numId w:val="30"/>
              </w:numPr>
              <w:rPr>
                <w:sz w:val="20"/>
                <w:szCs w:val="20"/>
              </w:rPr>
            </w:pPr>
            <w:r w:rsidRPr="0056339B">
              <w:rPr>
                <w:sz w:val="20"/>
                <w:szCs w:val="20"/>
              </w:rPr>
              <w:t>„ZP bereits abgemeldet“</w:t>
            </w:r>
          </w:p>
          <w:p w:rsidR="007558FC" w:rsidRPr="0056339B" w:rsidRDefault="007558FC" w:rsidP="007558FC">
            <w:pPr>
              <w:numPr>
                <w:ilvl w:val="0"/>
                <w:numId w:val="30"/>
              </w:numPr>
              <w:rPr>
                <w:sz w:val="20"/>
                <w:szCs w:val="20"/>
              </w:rPr>
            </w:pPr>
            <w:r w:rsidRPr="0056339B">
              <w:rPr>
                <w:sz w:val="20"/>
                <w:szCs w:val="20"/>
              </w:rPr>
              <w:t>„ZP in Abmeldung“</w:t>
            </w:r>
          </w:p>
          <w:p w:rsidR="007558FC" w:rsidRPr="0056339B" w:rsidRDefault="007558FC" w:rsidP="007558FC">
            <w:pPr>
              <w:numPr>
                <w:ilvl w:val="0"/>
                <w:numId w:val="30"/>
              </w:numPr>
              <w:rPr>
                <w:sz w:val="20"/>
                <w:szCs w:val="20"/>
              </w:rPr>
            </w:pPr>
            <w:r w:rsidRPr="0056339B">
              <w:rPr>
                <w:sz w:val="20"/>
                <w:szCs w:val="20"/>
              </w:rPr>
              <w:t>„ZP nicht dem Lieferanten zugeordnet“</w:t>
            </w:r>
          </w:p>
          <w:p w:rsidR="007558FC" w:rsidRPr="0056339B" w:rsidRDefault="007558FC" w:rsidP="007558FC">
            <w:pPr>
              <w:numPr>
                <w:ilvl w:val="0"/>
                <w:numId w:val="30"/>
              </w:numPr>
              <w:rPr>
                <w:sz w:val="20"/>
                <w:szCs w:val="20"/>
              </w:rPr>
            </w:pPr>
            <w:r w:rsidRPr="0056339B">
              <w:rPr>
                <w:sz w:val="20"/>
                <w:szCs w:val="20"/>
              </w:rPr>
              <w:t>„Abmeldedatum nicht richtig“</w:t>
            </w:r>
          </w:p>
          <w:p w:rsidR="007558FC" w:rsidRPr="0056339B" w:rsidRDefault="007558FC" w:rsidP="007558FC">
            <w:pPr>
              <w:numPr>
                <w:ilvl w:val="0"/>
                <w:numId w:val="30"/>
              </w:numPr>
              <w:rPr>
                <w:sz w:val="20"/>
                <w:szCs w:val="20"/>
                <w:lang w:val="de-AT"/>
              </w:rPr>
            </w:pPr>
            <w:r w:rsidRPr="0056339B">
              <w:rPr>
                <w:sz w:val="20"/>
                <w:szCs w:val="20"/>
              </w:rPr>
              <w:lastRenderedPageBreak/>
              <w:t>„ZP-Nr. unbekannt“</w:t>
            </w:r>
          </w:p>
          <w:p w:rsidR="007558FC" w:rsidRPr="0056339B" w:rsidRDefault="007558FC" w:rsidP="007558FC">
            <w:pPr>
              <w:numPr>
                <w:ilvl w:val="0"/>
                <w:numId w:val="30"/>
              </w:numPr>
              <w:rPr>
                <w:sz w:val="20"/>
                <w:szCs w:val="20"/>
              </w:rPr>
            </w:pPr>
            <w:r w:rsidRPr="0056339B">
              <w:rPr>
                <w:sz w:val="20"/>
                <w:szCs w:val="20"/>
              </w:rPr>
              <w:t xml:space="preserve">„Vorliegen Prozessüberschneidung“ </w:t>
            </w:r>
            <w:r w:rsidRPr="0056339B">
              <w:rPr>
                <w:sz w:val="20"/>
                <w:szCs w:val="20"/>
                <w:lang w:val="de-AT"/>
              </w:rPr>
              <w:t>(Meldungen aus Prozessüberschneidungen)</w:t>
            </w:r>
          </w:p>
        </w:tc>
      </w:tr>
      <w:tr w:rsidR="007558FC" w:rsidRPr="00A965D0" w:rsidTr="006D5061">
        <w:tc>
          <w:tcPr>
            <w:tcW w:w="958" w:type="dxa"/>
            <w:tcPrChange w:id="2565" w:author="verrechnungsstellen" w:date="2013-04-17T15:13:00Z">
              <w:tcPr>
                <w:tcW w:w="959" w:type="dxa"/>
                <w:gridSpan w:val="2"/>
              </w:tcPr>
            </w:tcPrChange>
          </w:tcPr>
          <w:p w:rsidR="007558FC" w:rsidRPr="0056339B" w:rsidRDefault="007558FC" w:rsidP="007558FC">
            <w:pPr>
              <w:rPr>
                <w:sz w:val="20"/>
                <w:szCs w:val="20"/>
              </w:rPr>
            </w:pPr>
            <w:r w:rsidRPr="0056339B">
              <w:rPr>
                <w:sz w:val="20"/>
                <w:szCs w:val="20"/>
              </w:rPr>
              <w:lastRenderedPageBreak/>
              <w:t>ABM07</w:t>
            </w:r>
          </w:p>
        </w:tc>
        <w:tc>
          <w:tcPr>
            <w:tcW w:w="921" w:type="dxa"/>
            <w:tcPrChange w:id="2566" w:author="verrechnungsstellen" w:date="2013-04-17T15:13:00Z">
              <w:tcPr>
                <w:tcW w:w="921" w:type="dxa"/>
                <w:gridSpan w:val="2"/>
              </w:tcPr>
            </w:tcPrChange>
          </w:tcPr>
          <w:p w:rsidR="007558FC" w:rsidRPr="0056339B" w:rsidRDefault="007558FC" w:rsidP="007558FC">
            <w:pPr>
              <w:rPr>
                <w:sz w:val="20"/>
                <w:szCs w:val="20"/>
              </w:rPr>
            </w:pPr>
            <w:r w:rsidRPr="0056339B">
              <w:rPr>
                <w:sz w:val="20"/>
                <w:szCs w:val="20"/>
              </w:rPr>
              <w:t>NB</w:t>
            </w:r>
          </w:p>
        </w:tc>
        <w:tc>
          <w:tcPr>
            <w:tcW w:w="1347" w:type="dxa"/>
            <w:tcPrChange w:id="2567" w:author="verrechnungsstellen" w:date="2013-04-17T15:13:00Z">
              <w:tcPr>
                <w:tcW w:w="1347" w:type="dxa"/>
                <w:gridSpan w:val="2"/>
              </w:tcPr>
            </w:tcPrChange>
          </w:tcPr>
          <w:p w:rsidR="007558FC" w:rsidRPr="0056339B" w:rsidRDefault="007558FC" w:rsidP="007558FC">
            <w:pPr>
              <w:rPr>
                <w:sz w:val="20"/>
                <w:szCs w:val="20"/>
              </w:rPr>
            </w:pPr>
            <w:r w:rsidRPr="0056339B">
              <w:rPr>
                <w:sz w:val="20"/>
                <w:szCs w:val="20"/>
              </w:rPr>
              <w:t>LA</w:t>
            </w:r>
          </w:p>
        </w:tc>
        <w:tc>
          <w:tcPr>
            <w:tcW w:w="2268" w:type="dxa"/>
            <w:tcPrChange w:id="2568" w:author="verrechnungsstellen" w:date="2013-04-17T15:13:00Z">
              <w:tcPr>
                <w:tcW w:w="2268" w:type="dxa"/>
                <w:gridSpan w:val="2"/>
              </w:tcPr>
            </w:tcPrChange>
          </w:tcPr>
          <w:p w:rsidR="007558FC" w:rsidRPr="0056339B" w:rsidRDefault="007558FC" w:rsidP="007558FC">
            <w:pPr>
              <w:rPr>
                <w:sz w:val="20"/>
                <w:szCs w:val="20"/>
              </w:rPr>
            </w:pPr>
            <w:r w:rsidRPr="0056339B">
              <w:rPr>
                <w:sz w:val="20"/>
                <w:szCs w:val="20"/>
              </w:rPr>
              <w:t>Fehlermeldung übertragen</w:t>
            </w:r>
          </w:p>
        </w:tc>
        <w:tc>
          <w:tcPr>
            <w:tcW w:w="1849" w:type="dxa"/>
            <w:tcPrChange w:id="2569" w:author="verrechnungsstellen" w:date="2013-04-17T15:13:00Z">
              <w:tcPr>
                <w:tcW w:w="1843" w:type="dxa"/>
              </w:tcPr>
            </w:tcPrChange>
          </w:tcPr>
          <w:p w:rsidR="007558FC" w:rsidRPr="0056339B" w:rsidRDefault="007558FC" w:rsidP="007558FC">
            <w:pPr>
              <w:rPr>
                <w:sz w:val="20"/>
                <w:szCs w:val="20"/>
              </w:rPr>
            </w:pPr>
            <w:r w:rsidRPr="0056339B">
              <w:rPr>
                <w:sz w:val="20"/>
                <w:szCs w:val="20"/>
              </w:rPr>
              <w:t>Innerhalb von 120 Stunden nach Übermittlung der Daten durch den aktuellen Lieferanten</w:t>
            </w:r>
          </w:p>
        </w:tc>
        <w:tc>
          <w:tcPr>
            <w:tcW w:w="7081" w:type="dxa"/>
            <w:tcPrChange w:id="2570" w:author="verrechnungsstellen" w:date="2013-04-17T15:13:00Z">
              <w:tcPr>
                <w:tcW w:w="7086" w:type="dxa"/>
                <w:gridSpan w:val="2"/>
              </w:tcPr>
            </w:tcPrChange>
          </w:tcPr>
          <w:p w:rsidR="007558FC" w:rsidRPr="0056339B" w:rsidRDefault="007558FC" w:rsidP="007558FC">
            <w:pPr>
              <w:rPr>
                <w:sz w:val="20"/>
                <w:szCs w:val="20"/>
              </w:rPr>
            </w:pPr>
            <w:r w:rsidRPr="0056339B">
              <w:rPr>
                <w:sz w:val="20"/>
                <w:szCs w:val="20"/>
              </w:rPr>
              <w:t>Die Fehlermeldung wird vom NB an den LA via WP übertragen.</w:t>
            </w:r>
          </w:p>
        </w:tc>
      </w:tr>
      <w:tr w:rsidR="007558FC" w:rsidRPr="00A965D0" w:rsidTr="006D5061">
        <w:tc>
          <w:tcPr>
            <w:tcW w:w="958" w:type="dxa"/>
            <w:tcPrChange w:id="2571" w:author="verrechnungsstellen" w:date="2013-04-17T15:13:00Z">
              <w:tcPr>
                <w:tcW w:w="959" w:type="dxa"/>
                <w:gridSpan w:val="2"/>
              </w:tcPr>
            </w:tcPrChange>
          </w:tcPr>
          <w:p w:rsidR="007558FC" w:rsidRPr="0056339B" w:rsidRDefault="007558FC" w:rsidP="007558FC">
            <w:pPr>
              <w:rPr>
                <w:sz w:val="20"/>
                <w:szCs w:val="20"/>
              </w:rPr>
            </w:pPr>
            <w:r w:rsidRPr="0056339B">
              <w:rPr>
                <w:sz w:val="20"/>
                <w:szCs w:val="20"/>
              </w:rPr>
              <w:t>ABM08</w:t>
            </w:r>
          </w:p>
        </w:tc>
        <w:tc>
          <w:tcPr>
            <w:tcW w:w="921" w:type="dxa"/>
            <w:tcPrChange w:id="2572" w:author="verrechnungsstellen" w:date="2013-04-17T15:13:00Z">
              <w:tcPr>
                <w:tcW w:w="921" w:type="dxa"/>
                <w:gridSpan w:val="2"/>
              </w:tcPr>
            </w:tcPrChange>
          </w:tcPr>
          <w:p w:rsidR="007558FC" w:rsidRPr="0056339B" w:rsidRDefault="007558FC" w:rsidP="007558FC">
            <w:pPr>
              <w:rPr>
                <w:sz w:val="20"/>
                <w:szCs w:val="20"/>
              </w:rPr>
            </w:pPr>
            <w:r w:rsidRPr="0056339B">
              <w:rPr>
                <w:sz w:val="20"/>
                <w:szCs w:val="20"/>
              </w:rPr>
              <w:t>LA</w:t>
            </w:r>
          </w:p>
        </w:tc>
        <w:tc>
          <w:tcPr>
            <w:tcW w:w="1347" w:type="dxa"/>
            <w:tcPrChange w:id="2573" w:author="verrechnungsstellen" w:date="2013-04-17T15:13:00Z">
              <w:tcPr>
                <w:tcW w:w="1347" w:type="dxa"/>
                <w:gridSpan w:val="2"/>
              </w:tcPr>
            </w:tcPrChange>
          </w:tcPr>
          <w:p w:rsidR="007558FC" w:rsidRPr="0056339B" w:rsidRDefault="007558FC" w:rsidP="007558FC">
            <w:pPr>
              <w:rPr>
                <w:sz w:val="20"/>
                <w:szCs w:val="20"/>
              </w:rPr>
            </w:pPr>
          </w:p>
        </w:tc>
        <w:tc>
          <w:tcPr>
            <w:tcW w:w="2268" w:type="dxa"/>
            <w:tcPrChange w:id="2574" w:author="verrechnungsstellen" w:date="2013-04-17T15:13:00Z">
              <w:tcPr>
                <w:tcW w:w="2268" w:type="dxa"/>
                <w:gridSpan w:val="2"/>
              </w:tcPr>
            </w:tcPrChange>
          </w:tcPr>
          <w:p w:rsidR="007558FC" w:rsidRPr="0056339B" w:rsidRDefault="007558FC" w:rsidP="007558FC">
            <w:pPr>
              <w:rPr>
                <w:sz w:val="20"/>
                <w:szCs w:val="20"/>
              </w:rPr>
            </w:pPr>
            <w:r w:rsidRPr="0056339B">
              <w:rPr>
                <w:sz w:val="20"/>
                <w:szCs w:val="20"/>
              </w:rPr>
              <w:t>Fehlermeldung empfangen</w:t>
            </w:r>
          </w:p>
        </w:tc>
        <w:tc>
          <w:tcPr>
            <w:tcW w:w="1849" w:type="dxa"/>
            <w:tcPrChange w:id="2575" w:author="verrechnungsstellen" w:date="2013-04-17T15:13:00Z">
              <w:tcPr>
                <w:tcW w:w="1843" w:type="dxa"/>
              </w:tcPr>
            </w:tcPrChange>
          </w:tcPr>
          <w:p w:rsidR="007558FC" w:rsidRPr="0056339B" w:rsidRDefault="007558FC" w:rsidP="007558FC">
            <w:pPr>
              <w:rPr>
                <w:sz w:val="20"/>
                <w:szCs w:val="20"/>
              </w:rPr>
            </w:pPr>
          </w:p>
        </w:tc>
        <w:tc>
          <w:tcPr>
            <w:tcW w:w="7081" w:type="dxa"/>
            <w:tcPrChange w:id="2576" w:author="verrechnungsstellen" w:date="2013-04-17T15:13:00Z">
              <w:tcPr>
                <w:tcW w:w="7086" w:type="dxa"/>
                <w:gridSpan w:val="2"/>
              </w:tcPr>
            </w:tcPrChange>
          </w:tcPr>
          <w:p w:rsidR="007558FC" w:rsidRPr="0056339B" w:rsidRDefault="007558FC" w:rsidP="007558FC">
            <w:pPr>
              <w:rPr>
                <w:sz w:val="20"/>
                <w:szCs w:val="20"/>
              </w:rPr>
            </w:pPr>
            <w:r w:rsidRPr="0056339B">
              <w:rPr>
                <w:sz w:val="20"/>
                <w:szCs w:val="20"/>
              </w:rPr>
              <w:t>Die Fehlermeldung wird durch den Lieferanten empfangen. Nach eventueller Rücksprache mit dem Kunden kann der Lieferant den Prozess mit korrigierten Daten neu starten.</w:t>
            </w:r>
          </w:p>
        </w:tc>
      </w:tr>
      <w:tr w:rsidR="007558FC" w:rsidRPr="00A965D0" w:rsidTr="006D5061">
        <w:tc>
          <w:tcPr>
            <w:tcW w:w="958" w:type="dxa"/>
            <w:tcPrChange w:id="2577" w:author="verrechnungsstellen" w:date="2013-04-17T15:13:00Z">
              <w:tcPr>
                <w:tcW w:w="959" w:type="dxa"/>
              </w:tcPr>
            </w:tcPrChange>
          </w:tcPr>
          <w:p w:rsidR="007558FC" w:rsidRPr="0056339B" w:rsidRDefault="007558FC" w:rsidP="007558FC">
            <w:pPr>
              <w:rPr>
                <w:sz w:val="20"/>
                <w:szCs w:val="20"/>
              </w:rPr>
            </w:pPr>
            <w:r w:rsidRPr="0056339B">
              <w:rPr>
                <w:sz w:val="20"/>
                <w:szCs w:val="20"/>
              </w:rPr>
              <w:t>ABM13</w:t>
            </w:r>
          </w:p>
        </w:tc>
        <w:tc>
          <w:tcPr>
            <w:tcW w:w="921" w:type="dxa"/>
            <w:tcPrChange w:id="2578" w:author="verrechnungsstellen" w:date="2013-04-17T15:13:00Z">
              <w:tcPr>
                <w:tcW w:w="921" w:type="dxa"/>
                <w:gridSpan w:val="2"/>
              </w:tcPr>
            </w:tcPrChange>
          </w:tcPr>
          <w:p w:rsidR="007558FC" w:rsidRPr="0056339B" w:rsidRDefault="007558FC" w:rsidP="007558FC">
            <w:pPr>
              <w:rPr>
                <w:sz w:val="20"/>
                <w:szCs w:val="20"/>
              </w:rPr>
            </w:pPr>
            <w:r w:rsidRPr="0056339B">
              <w:rPr>
                <w:sz w:val="20"/>
                <w:szCs w:val="20"/>
              </w:rPr>
              <w:t>NB</w:t>
            </w:r>
          </w:p>
        </w:tc>
        <w:tc>
          <w:tcPr>
            <w:tcW w:w="1347" w:type="dxa"/>
            <w:tcPrChange w:id="2579" w:author="verrechnungsstellen" w:date="2013-04-17T15:13:00Z">
              <w:tcPr>
                <w:tcW w:w="1347" w:type="dxa"/>
                <w:gridSpan w:val="2"/>
              </w:tcPr>
            </w:tcPrChange>
          </w:tcPr>
          <w:p w:rsidR="007558FC" w:rsidRPr="0056339B" w:rsidRDefault="007558FC" w:rsidP="007558FC">
            <w:pPr>
              <w:rPr>
                <w:sz w:val="20"/>
                <w:szCs w:val="20"/>
              </w:rPr>
            </w:pPr>
          </w:p>
        </w:tc>
        <w:tc>
          <w:tcPr>
            <w:tcW w:w="2268" w:type="dxa"/>
            <w:tcPrChange w:id="2580" w:author="verrechnungsstellen" w:date="2013-04-17T15:13:00Z">
              <w:tcPr>
                <w:tcW w:w="2268" w:type="dxa"/>
                <w:gridSpan w:val="2"/>
              </w:tcPr>
            </w:tcPrChange>
          </w:tcPr>
          <w:p w:rsidR="007558FC" w:rsidRPr="0056339B" w:rsidRDefault="007558FC" w:rsidP="007558FC">
            <w:pPr>
              <w:rPr>
                <w:sz w:val="20"/>
                <w:szCs w:val="20"/>
              </w:rPr>
            </w:pPr>
            <w:r w:rsidRPr="0056339B">
              <w:rPr>
                <w:sz w:val="20"/>
                <w:szCs w:val="20"/>
              </w:rPr>
              <w:t>Nach spätestens 120 Stunden und bei Auszug in Zukunft: Meldung für LA erstellen</w:t>
            </w:r>
          </w:p>
        </w:tc>
        <w:tc>
          <w:tcPr>
            <w:tcW w:w="1849" w:type="dxa"/>
            <w:tcPrChange w:id="2581" w:author="verrechnungsstellen" w:date="2013-04-17T15:13:00Z">
              <w:tcPr>
                <w:tcW w:w="1843" w:type="dxa"/>
                <w:gridSpan w:val="3"/>
              </w:tcPr>
            </w:tcPrChange>
          </w:tcPr>
          <w:p w:rsidR="007558FC" w:rsidRPr="0056339B" w:rsidRDefault="007558FC" w:rsidP="007558FC">
            <w:pPr>
              <w:rPr>
                <w:sz w:val="20"/>
                <w:szCs w:val="20"/>
              </w:rPr>
            </w:pPr>
          </w:p>
        </w:tc>
        <w:tc>
          <w:tcPr>
            <w:tcW w:w="7081" w:type="dxa"/>
            <w:tcPrChange w:id="2582" w:author="verrechnungsstellen" w:date="2013-04-17T15:13:00Z">
              <w:tcPr>
                <w:tcW w:w="7086" w:type="dxa"/>
              </w:tcPr>
            </w:tcPrChange>
          </w:tcPr>
          <w:p w:rsidR="007558FC" w:rsidRPr="0056339B" w:rsidRDefault="007558FC" w:rsidP="007558FC">
            <w:pPr>
              <w:rPr>
                <w:sz w:val="20"/>
                <w:szCs w:val="20"/>
              </w:rPr>
            </w:pPr>
            <w:r w:rsidRPr="0056339B">
              <w:rPr>
                <w:sz w:val="20"/>
                <w:szCs w:val="20"/>
              </w:rPr>
              <w:t>Der NB erstellt Meldung über bevorstehenden Auszug an LA.</w:t>
            </w:r>
          </w:p>
          <w:p w:rsidR="007E132D" w:rsidRPr="0056339B" w:rsidRDefault="007E132D" w:rsidP="007E132D">
            <w:pPr>
              <w:rPr>
                <w:ins w:id="2583" w:author="verrechnungsstellen" w:date="2013-04-17T15:13:00Z"/>
                <w:sz w:val="20"/>
                <w:szCs w:val="20"/>
              </w:rPr>
            </w:pPr>
            <w:ins w:id="2584" w:author="verrechnungsstellen" w:date="2013-04-17T15:13:00Z">
              <w:r w:rsidRPr="0056339B">
                <w:rPr>
                  <w:sz w:val="20"/>
                  <w:szCs w:val="20"/>
                </w:rPr>
                <w:t>Wendet sich der Kunde für die Abmeldung direkt an den NB, so startet der Prozess hier.</w:t>
              </w:r>
            </w:ins>
          </w:p>
          <w:p w:rsidR="007558FC" w:rsidRPr="0056339B" w:rsidRDefault="007558FC" w:rsidP="007558FC">
            <w:pPr>
              <w:rPr>
                <w:sz w:val="20"/>
                <w:szCs w:val="20"/>
              </w:rPr>
            </w:pPr>
          </w:p>
        </w:tc>
      </w:tr>
      <w:tr w:rsidR="007558FC" w:rsidRPr="00A965D0" w:rsidTr="006D5061">
        <w:tc>
          <w:tcPr>
            <w:tcW w:w="958" w:type="dxa"/>
            <w:tcPrChange w:id="2585" w:author="verrechnungsstellen" w:date="2013-04-17T15:13:00Z">
              <w:tcPr>
                <w:tcW w:w="959" w:type="dxa"/>
              </w:tcPr>
            </w:tcPrChange>
          </w:tcPr>
          <w:p w:rsidR="007558FC" w:rsidRPr="0056339B" w:rsidRDefault="007558FC" w:rsidP="007558FC">
            <w:pPr>
              <w:rPr>
                <w:sz w:val="20"/>
                <w:szCs w:val="20"/>
              </w:rPr>
            </w:pPr>
            <w:r w:rsidRPr="0056339B">
              <w:rPr>
                <w:sz w:val="20"/>
                <w:szCs w:val="20"/>
              </w:rPr>
              <w:t>ABM14</w:t>
            </w:r>
          </w:p>
        </w:tc>
        <w:tc>
          <w:tcPr>
            <w:tcW w:w="921" w:type="dxa"/>
            <w:tcPrChange w:id="2586" w:author="verrechnungsstellen" w:date="2013-04-17T15:13:00Z">
              <w:tcPr>
                <w:tcW w:w="921" w:type="dxa"/>
                <w:gridSpan w:val="2"/>
              </w:tcPr>
            </w:tcPrChange>
          </w:tcPr>
          <w:p w:rsidR="007558FC" w:rsidRPr="0056339B" w:rsidRDefault="007558FC" w:rsidP="007558FC">
            <w:pPr>
              <w:rPr>
                <w:sz w:val="20"/>
                <w:szCs w:val="20"/>
              </w:rPr>
            </w:pPr>
            <w:r w:rsidRPr="0056339B">
              <w:rPr>
                <w:sz w:val="20"/>
                <w:szCs w:val="20"/>
              </w:rPr>
              <w:t>NB</w:t>
            </w:r>
          </w:p>
        </w:tc>
        <w:tc>
          <w:tcPr>
            <w:tcW w:w="1347" w:type="dxa"/>
            <w:tcPrChange w:id="2587" w:author="verrechnungsstellen" w:date="2013-04-17T15:13:00Z">
              <w:tcPr>
                <w:tcW w:w="1347" w:type="dxa"/>
                <w:gridSpan w:val="2"/>
              </w:tcPr>
            </w:tcPrChange>
          </w:tcPr>
          <w:p w:rsidR="007558FC" w:rsidRPr="0056339B" w:rsidRDefault="007558FC" w:rsidP="007558FC">
            <w:pPr>
              <w:rPr>
                <w:sz w:val="20"/>
                <w:szCs w:val="20"/>
              </w:rPr>
            </w:pPr>
            <w:r w:rsidRPr="0056339B">
              <w:rPr>
                <w:sz w:val="20"/>
                <w:szCs w:val="20"/>
              </w:rPr>
              <w:t>LA</w:t>
            </w:r>
          </w:p>
        </w:tc>
        <w:tc>
          <w:tcPr>
            <w:tcW w:w="2268" w:type="dxa"/>
            <w:tcPrChange w:id="2588" w:author="verrechnungsstellen" w:date="2013-04-17T15:13:00Z">
              <w:tcPr>
                <w:tcW w:w="2268" w:type="dxa"/>
                <w:gridSpan w:val="2"/>
              </w:tcPr>
            </w:tcPrChange>
          </w:tcPr>
          <w:p w:rsidR="007558FC" w:rsidRPr="0056339B" w:rsidRDefault="007558FC" w:rsidP="007558FC">
            <w:pPr>
              <w:rPr>
                <w:sz w:val="20"/>
                <w:szCs w:val="20"/>
              </w:rPr>
            </w:pPr>
            <w:r w:rsidRPr="0056339B">
              <w:rPr>
                <w:sz w:val="20"/>
                <w:szCs w:val="20"/>
              </w:rPr>
              <w:t>Meldung für LA übertragen</w:t>
            </w:r>
          </w:p>
        </w:tc>
        <w:tc>
          <w:tcPr>
            <w:tcW w:w="1849" w:type="dxa"/>
            <w:tcPrChange w:id="2589" w:author="verrechnungsstellen" w:date="2013-04-17T15:13:00Z">
              <w:tcPr>
                <w:tcW w:w="1843" w:type="dxa"/>
                <w:gridSpan w:val="3"/>
              </w:tcPr>
            </w:tcPrChange>
          </w:tcPr>
          <w:p w:rsidR="007558FC" w:rsidRPr="0056339B" w:rsidRDefault="007E132D" w:rsidP="007558FC">
            <w:pPr>
              <w:rPr>
                <w:sz w:val="20"/>
                <w:szCs w:val="20"/>
              </w:rPr>
            </w:pPr>
            <w:ins w:id="2590" w:author="verrechnungsstellen" w:date="2013-04-17T15:13:00Z">
              <w:r w:rsidRPr="0056339B">
                <w:rPr>
                  <w:sz w:val="20"/>
                  <w:szCs w:val="20"/>
                </w:rPr>
                <w:t>Innerhalb von 120 Stunden nach Übermittlung der Daten durch den aktuellen Lieferanten</w:t>
              </w:r>
            </w:ins>
          </w:p>
        </w:tc>
        <w:tc>
          <w:tcPr>
            <w:tcW w:w="7081" w:type="dxa"/>
            <w:tcPrChange w:id="2591" w:author="verrechnungsstellen" w:date="2013-04-17T15:13:00Z">
              <w:tcPr>
                <w:tcW w:w="7086" w:type="dxa"/>
              </w:tcPr>
            </w:tcPrChange>
          </w:tcPr>
          <w:p w:rsidR="007E132D" w:rsidRDefault="007558FC" w:rsidP="007E132D">
            <w:pPr>
              <w:rPr>
                <w:ins w:id="2592" w:author="verrechnungsstellen" w:date="2013-04-17T15:13:00Z"/>
                <w:sz w:val="20"/>
                <w:szCs w:val="20"/>
              </w:rPr>
            </w:pPr>
            <w:r w:rsidRPr="0056339B">
              <w:rPr>
                <w:sz w:val="20"/>
                <w:szCs w:val="20"/>
              </w:rPr>
              <w:t>Der NB überträgt Meldung über Auszug an LA.</w:t>
            </w:r>
            <w:ins w:id="2593" w:author="verrechnungsstellen" w:date="2013-04-17T15:13:00Z">
              <w:r w:rsidR="007E132D">
                <w:rPr>
                  <w:sz w:val="20"/>
                  <w:szCs w:val="20"/>
                </w:rPr>
                <w:t xml:space="preserve"> Enthält:</w:t>
              </w:r>
            </w:ins>
          </w:p>
          <w:p w:rsidR="007E132D" w:rsidRDefault="007E132D" w:rsidP="007E132D">
            <w:pPr>
              <w:numPr>
                <w:ilvl w:val="0"/>
                <w:numId w:val="30"/>
              </w:numPr>
              <w:rPr>
                <w:ins w:id="2594" w:author="verrechnungsstellen" w:date="2013-04-17T15:13:00Z"/>
                <w:sz w:val="20"/>
                <w:szCs w:val="20"/>
              </w:rPr>
            </w:pPr>
            <w:ins w:id="2595" w:author="verrechnungsstellen" w:date="2013-04-17T15:13:00Z">
              <w:r>
                <w:rPr>
                  <w:sz w:val="20"/>
                  <w:szCs w:val="20"/>
                </w:rPr>
                <w:t>Abmeldezeitpunkt</w:t>
              </w:r>
            </w:ins>
          </w:p>
          <w:p w:rsidR="007E132D" w:rsidRDefault="007E132D" w:rsidP="007E132D">
            <w:pPr>
              <w:numPr>
                <w:ilvl w:val="0"/>
                <w:numId w:val="30"/>
              </w:numPr>
              <w:rPr>
                <w:ins w:id="2596" w:author="verrechnungsstellen" w:date="2013-04-17T15:13:00Z"/>
                <w:sz w:val="20"/>
                <w:szCs w:val="20"/>
              </w:rPr>
            </w:pPr>
            <w:ins w:id="2597" w:author="verrechnungsstellen" w:date="2013-04-17T15:13:00Z">
              <w:r>
                <w:rPr>
                  <w:sz w:val="20"/>
                  <w:szCs w:val="20"/>
                </w:rPr>
                <w:t>Vor- und Nachname bzw. Firmenname</w:t>
              </w:r>
            </w:ins>
          </w:p>
          <w:p w:rsidR="007E132D" w:rsidRDefault="007E132D" w:rsidP="007E132D">
            <w:pPr>
              <w:numPr>
                <w:ilvl w:val="0"/>
                <w:numId w:val="30"/>
              </w:numPr>
              <w:rPr>
                <w:ins w:id="2598" w:author="verrechnungsstellen" w:date="2013-04-17T15:13:00Z"/>
                <w:sz w:val="20"/>
                <w:szCs w:val="20"/>
              </w:rPr>
            </w:pPr>
            <w:ins w:id="2599" w:author="verrechnungsstellen" w:date="2013-04-17T15:13:00Z">
              <w:r>
                <w:rPr>
                  <w:sz w:val="20"/>
                  <w:szCs w:val="20"/>
                </w:rPr>
                <w:t>Anlagenadresse</w:t>
              </w:r>
            </w:ins>
          </w:p>
          <w:p w:rsidR="007E132D" w:rsidRPr="0056339B" w:rsidRDefault="007E132D" w:rsidP="007E132D">
            <w:pPr>
              <w:numPr>
                <w:ilvl w:val="0"/>
                <w:numId w:val="30"/>
              </w:numPr>
              <w:rPr>
                <w:ins w:id="2600" w:author="verrechnungsstellen" w:date="2013-04-17T15:13:00Z"/>
                <w:sz w:val="20"/>
                <w:szCs w:val="20"/>
              </w:rPr>
            </w:pPr>
            <w:ins w:id="2601" w:author="verrechnungsstellen" w:date="2013-04-17T15:13:00Z">
              <w:r>
                <w:rPr>
                  <w:sz w:val="20"/>
                  <w:szCs w:val="20"/>
                </w:rPr>
                <w:t>Zählpunktbezeichnung</w:t>
              </w:r>
            </w:ins>
          </w:p>
          <w:p w:rsidR="007558FC" w:rsidRPr="0056339B" w:rsidRDefault="007558FC" w:rsidP="007558FC">
            <w:pPr>
              <w:rPr>
                <w:sz w:val="20"/>
                <w:szCs w:val="20"/>
              </w:rPr>
            </w:pPr>
          </w:p>
        </w:tc>
      </w:tr>
      <w:tr w:rsidR="007558FC" w:rsidRPr="00A965D0" w:rsidTr="006D5061">
        <w:tc>
          <w:tcPr>
            <w:tcW w:w="958" w:type="dxa"/>
            <w:tcPrChange w:id="2602" w:author="verrechnungsstellen" w:date="2013-04-17T15:13:00Z">
              <w:tcPr>
                <w:tcW w:w="959" w:type="dxa"/>
                <w:gridSpan w:val="2"/>
              </w:tcPr>
            </w:tcPrChange>
          </w:tcPr>
          <w:p w:rsidR="007558FC" w:rsidRPr="0056339B" w:rsidRDefault="007558FC" w:rsidP="007558FC">
            <w:pPr>
              <w:rPr>
                <w:sz w:val="20"/>
                <w:szCs w:val="20"/>
              </w:rPr>
            </w:pPr>
            <w:r w:rsidRPr="0056339B">
              <w:rPr>
                <w:sz w:val="20"/>
                <w:szCs w:val="20"/>
              </w:rPr>
              <w:t>ABM15</w:t>
            </w:r>
          </w:p>
        </w:tc>
        <w:tc>
          <w:tcPr>
            <w:tcW w:w="921" w:type="dxa"/>
            <w:tcPrChange w:id="2603" w:author="verrechnungsstellen" w:date="2013-04-17T15:13:00Z">
              <w:tcPr>
                <w:tcW w:w="921" w:type="dxa"/>
                <w:gridSpan w:val="2"/>
              </w:tcPr>
            </w:tcPrChange>
          </w:tcPr>
          <w:p w:rsidR="007558FC" w:rsidRPr="0056339B" w:rsidRDefault="007558FC" w:rsidP="007558FC">
            <w:pPr>
              <w:rPr>
                <w:sz w:val="20"/>
                <w:szCs w:val="20"/>
              </w:rPr>
            </w:pPr>
            <w:r w:rsidRPr="0056339B">
              <w:rPr>
                <w:sz w:val="20"/>
                <w:szCs w:val="20"/>
              </w:rPr>
              <w:t>LA</w:t>
            </w:r>
          </w:p>
        </w:tc>
        <w:tc>
          <w:tcPr>
            <w:tcW w:w="1347" w:type="dxa"/>
            <w:tcPrChange w:id="2604" w:author="verrechnungsstellen" w:date="2013-04-17T15:13:00Z">
              <w:tcPr>
                <w:tcW w:w="1347" w:type="dxa"/>
                <w:gridSpan w:val="2"/>
              </w:tcPr>
            </w:tcPrChange>
          </w:tcPr>
          <w:p w:rsidR="007558FC" w:rsidRPr="0056339B" w:rsidRDefault="007558FC" w:rsidP="007558FC">
            <w:pPr>
              <w:rPr>
                <w:sz w:val="20"/>
                <w:szCs w:val="20"/>
              </w:rPr>
            </w:pPr>
          </w:p>
        </w:tc>
        <w:tc>
          <w:tcPr>
            <w:tcW w:w="2268" w:type="dxa"/>
            <w:tcPrChange w:id="2605" w:author="verrechnungsstellen" w:date="2013-04-17T15:13:00Z">
              <w:tcPr>
                <w:tcW w:w="2268" w:type="dxa"/>
                <w:gridSpan w:val="2"/>
              </w:tcPr>
            </w:tcPrChange>
          </w:tcPr>
          <w:p w:rsidR="007558FC" w:rsidRPr="0056339B" w:rsidRDefault="007558FC" w:rsidP="007558FC">
            <w:pPr>
              <w:rPr>
                <w:sz w:val="20"/>
                <w:szCs w:val="20"/>
              </w:rPr>
            </w:pPr>
            <w:r w:rsidRPr="0056339B">
              <w:rPr>
                <w:sz w:val="20"/>
                <w:szCs w:val="20"/>
              </w:rPr>
              <w:t>Meldung empfangen</w:t>
            </w:r>
          </w:p>
        </w:tc>
        <w:tc>
          <w:tcPr>
            <w:tcW w:w="1849" w:type="dxa"/>
            <w:tcPrChange w:id="2606" w:author="verrechnungsstellen" w:date="2013-04-17T15:13:00Z">
              <w:tcPr>
                <w:tcW w:w="1843" w:type="dxa"/>
              </w:tcPr>
            </w:tcPrChange>
          </w:tcPr>
          <w:p w:rsidR="007558FC" w:rsidRPr="0056339B" w:rsidRDefault="007558FC" w:rsidP="007558FC">
            <w:pPr>
              <w:rPr>
                <w:sz w:val="20"/>
                <w:szCs w:val="20"/>
              </w:rPr>
            </w:pPr>
          </w:p>
        </w:tc>
        <w:tc>
          <w:tcPr>
            <w:tcW w:w="7081" w:type="dxa"/>
            <w:tcPrChange w:id="2607" w:author="verrechnungsstellen" w:date="2013-04-17T15:13:00Z">
              <w:tcPr>
                <w:tcW w:w="7086" w:type="dxa"/>
                <w:gridSpan w:val="2"/>
              </w:tcPr>
            </w:tcPrChange>
          </w:tcPr>
          <w:p w:rsidR="007558FC" w:rsidRPr="0056339B" w:rsidRDefault="007558FC" w:rsidP="007558FC">
            <w:pPr>
              <w:rPr>
                <w:sz w:val="20"/>
                <w:szCs w:val="20"/>
              </w:rPr>
            </w:pPr>
            <w:r w:rsidRPr="0056339B">
              <w:rPr>
                <w:sz w:val="20"/>
                <w:szCs w:val="20"/>
              </w:rPr>
              <w:t>Der LA empfängt Meldung über Auszug.</w:t>
            </w:r>
          </w:p>
        </w:tc>
      </w:tr>
      <w:tr w:rsidR="007558FC" w:rsidRPr="00A965D0" w:rsidTr="006D5061">
        <w:tc>
          <w:tcPr>
            <w:tcW w:w="958" w:type="dxa"/>
            <w:tcPrChange w:id="2608" w:author="verrechnungsstellen" w:date="2013-04-17T15:13:00Z">
              <w:tcPr>
                <w:tcW w:w="959" w:type="dxa"/>
              </w:tcPr>
            </w:tcPrChange>
          </w:tcPr>
          <w:p w:rsidR="007558FC" w:rsidRPr="0056339B" w:rsidRDefault="007558FC" w:rsidP="007558FC">
            <w:pPr>
              <w:rPr>
                <w:sz w:val="20"/>
                <w:szCs w:val="20"/>
              </w:rPr>
            </w:pPr>
            <w:r w:rsidRPr="0056339B">
              <w:rPr>
                <w:sz w:val="20"/>
                <w:szCs w:val="20"/>
              </w:rPr>
              <w:t>ABM09</w:t>
            </w:r>
          </w:p>
        </w:tc>
        <w:tc>
          <w:tcPr>
            <w:tcW w:w="921" w:type="dxa"/>
            <w:tcPrChange w:id="2609" w:author="verrechnungsstellen" w:date="2013-04-17T15:13:00Z">
              <w:tcPr>
                <w:tcW w:w="921" w:type="dxa"/>
                <w:gridSpan w:val="2"/>
              </w:tcPr>
            </w:tcPrChange>
          </w:tcPr>
          <w:p w:rsidR="007558FC" w:rsidRPr="0056339B" w:rsidRDefault="007558FC" w:rsidP="007558FC">
            <w:pPr>
              <w:rPr>
                <w:sz w:val="20"/>
                <w:szCs w:val="20"/>
              </w:rPr>
            </w:pPr>
            <w:r w:rsidRPr="0056339B">
              <w:rPr>
                <w:sz w:val="20"/>
                <w:szCs w:val="20"/>
              </w:rPr>
              <w:t>NB</w:t>
            </w:r>
          </w:p>
        </w:tc>
        <w:tc>
          <w:tcPr>
            <w:tcW w:w="1347" w:type="dxa"/>
            <w:tcPrChange w:id="2610" w:author="verrechnungsstellen" w:date="2013-04-17T15:13:00Z">
              <w:tcPr>
                <w:tcW w:w="1347" w:type="dxa"/>
                <w:gridSpan w:val="2"/>
              </w:tcPr>
            </w:tcPrChange>
          </w:tcPr>
          <w:p w:rsidR="007558FC" w:rsidRPr="0056339B" w:rsidRDefault="007558FC" w:rsidP="007558FC">
            <w:pPr>
              <w:rPr>
                <w:sz w:val="20"/>
                <w:szCs w:val="20"/>
              </w:rPr>
            </w:pPr>
          </w:p>
        </w:tc>
        <w:tc>
          <w:tcPr>
            <w:tcW w:w="2268" w:type="dxa"/>
            <w:tcPrChange w:id="2611" w:author="verrechnungsstellen" w:date="2013-04-17T15:13:00Z">
              <w:tcPr>
                <w:tcW w:w="2268" w:type="dxa"/>
                <w:gridSpan w:val="2"/>
              </w:tcPr>
            </w:tcPrChange>
          </w:tcPr>
          <w:p w:rsidR="007558FC" w:rsidRPr="0056339B" w:rsidRDefault="007558FC" w:rsidP="007558FC">
            <w:pPr>
              <w:rPr>
                <w:sz w:val="20"/>
                <w:szCs w:val="20"/>
              </w:rPr>
            </w:pPr>
            <w:r w:rsidRPr="0056339B">
              <w:rPr>
                <w:sz w:val="20"/>
                <w:szCs w:val="20"/>
              </w:rPr>
              <w:t>Abmeldung durchführen</w:t>
            </w:r>
          </w:p>
        </w:tc>
        <w:tc>
          <w:tcPr>
            <w:tcW w:w="1849" w:type="dxa"/>
            <w:tcPrChange w:id="2612" w:author="verrechnungsstellen" w:date="2013-04-17T15:13:00Z">
              <w:tcPr>
                <w:tcW w:w="1843" w:type="dxa"/>
                <w:gridSpan w:val="3"/>
              </w:tcPr>
            </w:tcPrChange>
          </w:tcPr>
          <w:p w:rsidR="007558FC" w:rsidRPr="0056339B" w:rsidRDefault="007558FC" w:rsidP="007558FC">
            <w:pPr>
              <w:rPr>
                <w:sz w:val="20"/>
                <w:szCs w:val="20"/>
              </w:rPr>
            </w:pPr>
          </w:p>
        </w:tc>
        <w:tc>
          <w:tcPr>
            <w:tcW w:w="7081" w:type="dxa"/>
            <w:tcPrChange w:id="2613" w:author="verrechnungsstellen" w:date="2013-04-17T15:13:00Z">
              <w:tcPr>
                <w:tcW w:w="7086" w:type="dxa"/>
              </w:tcPr>
            </w:tcPrChange>
          </w:tcPr>
          <w:p w:rsidR="007558FC" w:rsidRPr="0056339B" w:rsidRDefault="007558FC" w:rsidP="007558FC">
            <w:pPr>
              <w:rPr>
                <w:sz w:val="20"/>
                <w:szCs w:val="20"/>
              </w:rPr>
            </w:pPr>
            <w:r w:rsidRPr="0056339B">
              <w:rPr>
                <w:sz w:val="20"/>
                <w:szCs w:val="20"/>
              </w:rPr>
              <w:t>Der Netzbetreiber führt die für die Abmeldung nötigen Aktivitäten durch, wie z</w:t>
            </w:r>
            <w:r w:rsidR="003A2C72">
              <w:rPr>
                <w:sz w:val="20"/>
                <w:szCs w:val="20"/>
              </w:rPr>
              <w:t>um Beispiel:</w:t>
            </w:r>
            <w:r w:rsidRPr="0056339B">
              <w:rPr>
                <w:sz w:val="20"/>
                <w:szCs w:val="20"/>
              </w:rPr>
              <w:t xml:space="preserve"> Ermittlung des Zählerstandes oder Plombierung des Zählers.</w:t>
            </w:r>
          </w:p>
          <w:p w:rsidR="007558FC" w:rsidRPr="0056339B" w:rsidRDefault="007558FC" w:rsidP="007558FC">
            <w:pPr>
              <w:rPr>
                <w:del w:id="2614" w:author="verrechnungsstellen" w:date="2013-04-17T15:13:00Z"/>
                <w:sz w:val="20"/>
                <w:szCs w:val="20"/>
              </w:rPr>
            </w:pPr>
            <w:del w:id="2615" w:author="verrechnungsstellen" w:date="2013-04-17T15:13:00Z">
              <w:r w:rsidRPr="0056339B">
                <w:rPr>
                  <w:sz w:val="20"/>
                  <w:szCs w:val="20"/>
                </w:rPr>
                <w:delText>Wendet sich der Kunde für die Abmeldung direkt an den NB, so startet der Prozess hier.</w:delText>
              </w:r>
            </w:del>
          </w:p>
          <w:p w:rsidR="007558FC" w:rsidRPr="0056339B" w:rsidRDefault="007558FC" w:rsidP="007558FC">
            <w:pPr>
              <w:rPr>
                <w:ins w:id="2616" w:author="verrechnungsstellen" w:date="2013-04-17T15:13:00Z"/>
                <w:sz w:val="20"/>
                <w:szCs w:val="20"/>
              </w:rPr>
            </w:pPr>
            <w:ins w:id="2617" w:author="verrechnungsstellen" w:date="2013-04-17T15:13:00Z">
              <w:r w:rsidRPr="0056339B">
                <w:rPr>
                  <w:sz w:val="20"/>
                  <w:szCs w:val="20"/>
                </w:rPr>
                <w:lastRenderedPageBreak/>
                <w:t>.</w:t>
              </w:r>
            </w:ins>
          </w:p>
          <w:p w:rsidR="007558FC" w:rsidRPr="0056339B" w:rsidRDefault="007558FC" w:rsidP="007558FC">
            <w:pPr>
              <w:rPr>
                <w:sz w:val="20"/>
                <w:szCs w:val="20"/>
              </w:rPr>
            </w:pPr>
            <w:r w:rsidRPr="0056339B">
              <w:rPr>
                <w:sz w:val="20"/>
                <w:szCs w:val="20"/>
              </w:rPr>
              <w:t>Stellt sich im Zuge der Durchführung heraus, dass eine Terminverschiebung gewünscht wird, wird diese Information</w:t>
            </w:r>
            <w:r w:rsidR="006D5061">
              <w:rPr>
                <w:sz w:val="20"/>
                <w:szCs w:val="20"/>
              </w:rPr>
              <w:t xml:space="preserve"> </w:t>
            </w:r>
            <w:del w:id="2618" w:author="verrechnungsstellen" w:date="2013-04-17T15:13:00Z">
              <w:r w:rsidRPr="0056339B">
                <w:rPr>
                  <w:sz w:val="20"/>
                  <w:szCs w:val="20"/>
                </w:rPr>
                <w:delText>im Schritt [ABM13] eingebracht.</w:delText>
              </w:r>
            </w:del>
            <w:ins w:id="2619" w:author="verrechnungsstellen" w:date="2013-04-17T15:13:00Z">
              <w:r w:rsidR="006D5061">
                <w:rPr>
                  <w:sz w:val="20"/>
                  <w:szCs w:val="20"/>
                </w:rPr>
                <w:t>an den LA übermittelt.</w:t>
              </w:r>
              <w:r w:rsidRPr="0056339B">
                <w:rPr>
                  <w:sz w:val="20"/>
                  <w:szCs w:val="20"/>
                </w:rPr>
                <w:t xml:space="preserve"> </w:t>
              </w:r>
            </w:ins>
          </w:p>
        </w:tc>
      </w:tr>
      <w:tr w:rsidR="006D5061" w:rsidRPr="00A965D0" w:rsidTr="006D5061">
        <w:trPr>
          <w:ins w:id="2620" w:author="verrechnungsstellen" w:date="2013-04-17T15:13:00Z"/>
        </w:trPr>
        <w:tc>
          <w:tcPr>
            <w:tcW w:w="958" w:type="dxa"/>
          </w:tcPr>
          <w:p w:rsidR="006D5061" w:rsidRPr="0056339B" w:rsidRDefault="006D5061" w:rsidP="007558FC">
            <w:pPr>
              <w:rPr>
                <w:ins w:id="2621" w:author="verrechnungsstellen" w:date="2013-04-17T15:13:00Z"/>
                <w:sz w:val="20"/>
                <w:szCs w:val="20"/>
              </w:rPr>
            </w:pPr>
            <w:ins w:id="2622" w:author="verrechnungsstellen" w:date="2013-04-17T15:13:00Z">
              <w:r>
                <w:rPr>
                  <w:sz w:val="20"/>
                  <w:szCs w:val="20"/>
                </w:rPr>
                <w:lastRenderedPageBreak/>
                <w:t>ABM18</w:t>
              </w:r>
            </w:ins>
          </w:p>
        </w:tc>
        <w:tc>
          <w:tcPr>
            <w:tcW w:w="921" w:type="dxa"/>
          </w:tcPr>
          <w:p w:rsidR="006D5061" w:rsidRPr="0056339B" w:rsidRDefault="006D5061" w:rsidP="007558FC">
            <w:pPr>
              <w:rPr>
                <w:ins w:id="2623" w:author="verrechnungsstellen" w:date="2013-04-17T15:13:00Z"/>
                <w:sz w:val="20"/>
                <w:szCs w:val="20"/>
              </w:rPr>
            </w:pPr>
            <w:ins w:id="2624" w:author="verrechnungsstellen" w:date="2013-04-17T15:13:00Z">
              <w:r>
                <w:rPr>
                  <w:sz w:val="20"/>
                  <w:szCs w:val="20"/>
                </w:rPr>
                <w:t>NB</w:t>
              </w:r>
            </w:ins>
          </w:p>
        </w:tc>
        <w:tc>
          <w:tcPr>
            <w:tcW w:w="1347" w:type="dxa"/>
          </w:tcPr>
          <w:p w:rsidR="006D5061" w:rsidRPr="0056339B" w:rsidRDefault="006D5061" w:rsidP="007558FC">
            <w:pPr>
              <w:rPr>
                <w:ins w:id="2625" w:author="verrechnungsstellen" w:date="2013-04-17T15:13:00Z"/>
                <w:sz w:val="20"/>
                <w:szCs w:val="20"/>
              </w:rPr>
            </w:pPr>
          </w:p>
        </w:tc>
        <w:tc>
          <w:tcPr>
            <w:tcW w:w="2268" w:type="dxa"/>
          </w:tcPr>
          <w:p w:rsidR="006D5061" w:rsidRPr="0056339B" w:rsidRDefault="006D5061" w:rsidP="007558FC">
            <w:pPr>
              <w:rPr>
                <w:ins w:id="2626" w:author="verrechnungsstellen" w:date="2013-04-17T15:13:00Z"/>
                <w:sz w:val="20"/>
                <w:szCs w:val="20"/>
              </w:rPr>
            </w:pPr>
            <w:ins w:id="2627" w:author="verrechnungsstellen" w:date="2013-04-17T15:13:00Z">
              <w:r>
                <w:rPr>
                  <w:sz w:val="20"/>
                  <w:szCs w:val="20"/>
                </w:rPr>
                <w:t>Nachricht über Terminverschiebung erstellen</w:t>
              </w:r>
            </w:ins>
          </w:p>
        </w:tc>
        <w:tc>
          <w:tcPr>
            <w:tcW w:w="1849" w:type="dxa"/>
          </w:tcPr>
          <w:p w:rsidR="006D5061" w:rsidRPr="0056339B" w:rsidRDefault="006D5061" w:rsidP="007558FC">
            <w:pPr>
              <w:rPr>
                <w:ins w:id="2628" w:author="verrechnungsstellen" w:date="2013-04-17T15:13:00Z"/>
                <w:sz w:val="20"/>
                <w:szCs w:val="20"/>
              </w:rPr>
            </w:pPr>
          </w:p>
        </w:tc>
        <w:tc>
          <w:tcPr>
            <w:tcW w:w="7081" w:type="dxa"/>
          </w:tcPr>
          <w:p w:rsidR="006D5061" w:rsidRPr="0056339B" w:rsidRDefault="006D5061" w:rsidP="007558FC">
            <w:pPr>
              <w:rPr>
                <w:ins w:id="2629" w:author="verrechnungsstellen" w:date="2013-04-17T15:13:00Z"/>
                <w:sz w:val="20"/>
                <w:szCs w:val="20"/>
              </w:rPr>
            </w:pPr>
            <w:ins w:id="2630" w:author="verrechnungsstellen" w:date="2013-04-17T15:13:00Z">
              <w:r>
                <w:rPr>
                  <w:sz w:val="20"/>
                  <w:szCs w:val="20"/>
                </w:rPr>
                <w:t xml:space="preserve">NB erstellt Meldung mit Information über Terminverschiebung. </w:t>
              </w:r>
            </w:ins>
          </w:p>
        </w:tc>
      </w:tr>
      <w:tr w:rsidR="006D5061" w:rsidRPr="00A965D0" w:rsidTr="006D5061">
        <w:trPr>
          <w:ins w:id="2631" w:author="verrechnungsstellen" w:date="2013-04-17T15:13:00Z"/>
        </w:trPr>
        <w:tc>
          <w:tcPr>
            <w:tcW w:w="958" w:type="dxa"/>
          </w:tcPr>
          <w:p w:rsidR="006D5061" w:rsidRPr="0056339B" w:rsidRDefault="006D5061" w:rsidP="007558FC">
            <w:pPr>
              <w:rPr>
                <w:ins w:id="2632" w:author="verrechnungsstellen" w:date="2013-04-17T15:13:00Z"/>
                <w:sz w:val="20"/>
                <w:szCs w:val="20"/>
              </w:rPr>
            </w:pPr>
            <w:ins w:id="2633" w:author="verrechnungsstellen" w:date="2013-04-17T15:13:00Z">
              <w:r>
                <w:rPr>
                  <w:sz w:val="20"/>
                  <w:szCs w:val="20"/>
                </w:rPr>
                <w:t>ABM19</w:t>
              </w:r>
            </w:ins>
          </w:p>
        </w:tc>
        <w:tc>
          <w:tcPr>
            <w:tcW w:w="921" w:type="dxa"/>
          </w:tcPr>
          <w:p w:rsidR="006D5061" w:rsidRPr="0056339B" w:rsidRDefault="006D5061" w:rsidP="007558FC">
            <w:pPr>
              <w:rPr>
                <w:ins w:id="2634" w:author="verrechnungsstellen" w:date="2013-04-17T15:13:00Z"/>
                <w:sz w:val="20"/>
                <w:szCs w:val="20"/>
              </w:rPr>
            </w:pPr>
            <w:ins w:id="2635" w:author="verrechnungsstellen" w:date="2013-04-17T15:13:00Z">
              <w:r>
                <w:rPr>
                  <w:sz w:val="20"/>
                  <w:szCs w:val="20"/>
                </w:rPr>
                <w:t>NB</w:t>
              </w:r>
            </w:ins>
          </w:p>
        </w:tc>
        <w:tc>
          <w:tcPr>
            <w:tcW w:w="1347" w:type="dxa"/>
          </w:tcPr>
          <w:p w:rsidR="006D5061" w:rsidRPr="0056339B" w:rsidRDefault="006D5061" w:rsidP="007558FC">
            <w:pPr>
              <w:rPr>
                <w:ins w:id="2636" w:author="verrechnungsstellen" w:date="2013-04-17T15:13:00Z"/>
                <w:sz w:val="20"/>
                <w:szCs w:val="20"/>
              </w:rPr>
            </w:pPr>
            <w:ins w:id="2637" w:author="verrechnungsstellen" w:date="2013-04-17T15:13:00Z">
              <w:r>
                <w:rPr>
                  <w:sz w:val="20"/>
                  <w:szCs w:val="20"/>
                </w:rPr>
                <w:t>LA</w:t>
              </w:r>
            </w:ins>
          </w:p>
        </w:tc>
        <w:tc>
          <w:tcPr>
            <w:tcW w:w="2268" w:type="dxa"/>
          </w:tcPr>
          <w:p w:rsidR="006D5061" w:rsidRPr="0056339B" w:rsidRDefault="006D5061" w:rsidP="007558FC">
            <w:pPr>
              <w:rPr>
                <w:ins w:id="2638" w:author="verrechnungsstellen" w:date="2013-04-17T15:13:00Z"/>
                <w:sz w:val="20"/>
                <w:szCs w:val="20"/>
              </w:rPr>
            </w:pPr>
            <w:ins w:id="2639" w:author="verrechnungsstellen" w:date="2013-04-17T15:13:00Z">
              <w:r>
                <w:rPr>
                  <w:sz w:val="20"/>
                  <w:szCs w:val="20"/>
                </w:rPr>
                <w:t>Nachricht über Terminverschiebung übermitteln</w:t>
              </w:r>
            </w:ins>
          </w:p>
        </w:tc>
        <w:tc>
          <w:tcPr>
            <w:tcW w:w="1849" w:type="dxa"/>
          </w:tcPr>
          <w:p w:rsidR="006D5061" w:rsidRPr="0056339B" w:rsidRDefault="006D5061" w:rsidP="007558FC">
            <w:pPr>
              <w:rPr>
                <w:ins w:id="2640" w:author="verrechnungsstellen" w:date="2013-04-17T15:13:00Z"/>
                <w:sz w:val="20"/>
                <w:szCs w:val="20"/>
              </w:rPr>
            </w:pPr>
          </w:p>
        </w:tc>
        <w:tc>
          <w:tcPr>
            <w:tcW w:w="7081" w:type="dxa"/>
          </w:tcPr>
          <w:p w:rsidR="006D5061" w:rsidRPr="0056339B" w:rsidRDefault="006D5061" w:rsidP="007558FC">
            <w:pPr>
              <w:rPr>
                <w:ins w:id="2641" w:author="verrechnungsstellen" w:date="2013-04-17T15:13:00Z"/>
                <w:sz w:val="20"/>
                <w:szCs w:val="20"/>
              </w:rPr>
            </w:pPr>
            <w:ins w:id="2642" w:author="verrechnungsstellen" w:date="2013-04-17T15:13:00Z">
              <w:r>
                <w:rPr>
                  <w:sz w:val="20"/>
                  <w:szCs w:val="20"/>
                </w:rPr>
                <w:t>NB sendet die Meldung mit Information über Terminverschiebung an LA.</w:t>
              </w:r>
            </w:ins>
          </w:p>
        </w:tc>
      </w:tr>
      <w:tr w:rsidR="006D5061" w:rsidRPr="00A965D0" w:rsidTr="006D5061">
        <w:trPr>
          <w:ins w:id="2643" w:author="verrechnungsstellen" w:date="2013-04-17T15:13:00Z"/>
        </w:trPr>
        <w:tc>
          <w:tcPr>
            <w:tcW w:w="958" w:type="dxa"/>
          </w:tcPr>
          <w:p w:rsidR="006D5061" w:rsidRPr="0056339B" w:rsidRDefault="006D5061" w:rsidP="007558FC">
            <w:pPr>
              <w:rPr>
                <w:ins w:id="2644" w:author="verrechnungsstellen" w:date="2013-04-17T15:13:00Z"/>
                <w:sz w:val="20"/>
                <w:szCs w:val="20"/>
              </w:rPr>
            </w:pPr>
            <w:ins w:id="2645" w:author="verrechnungsstellen" w:date="2013-04-17T15:13:00Z">
              <w:r>
                <w:rPr>
                  <w:sz w:val="20"/>
                  <w:szCs w:val="20"/>
                </w:rPr>
                <w:t>ABM20</w:t>
              </w:r>
            </w:ins>
          </w:p>
        </w:tc>
        <w:tc>
          <w:tcPr>
            <w:tcW w:w="921" w:type="dxa"/>
          </w:tcPr>
          <w:p w:rsidR="006D5061" w:rsidRPr="0056339B" w:rsidRDefault="006D5061" w:rsidP="007558FC">
            <w:pPr>
              <w:rPr>
                <w:ins w:id="2646" w:author="verrechnungsstellen" w:date="2013-04-17T15:13:00Z"/>
                <w:sz w:val="20"/>
                <w:szCs w:val="20"/>
              </w:rPr>
            </w:pPr>
            <w:ins w:id="2647" w:author="verrechnungsstellen" w:date="2013-04-17T15:13:00Z">
              <w:r>
                <w:rPr>
                  <w:sz w:val="20"/>
                  <w:szCs w:val="20"/>
                </w:rPr>
                <w:t>LA</w:t>
              </w:r>
            </w:ins>
          </w:p>
        </w:tc>
        <w:tc>
          <w:tcPr>
            <w:tcW w:w="1347" w:type="dxa"/>
          </w:tcPr>
          <w:p w:rsidR="006D5061" w:rsidRPr="0056339B" w:rsidRDefault="006D5061" w:rsidP="007558FC">
            <w:pPr>
              <w:rPr>
                <w:ins w:id="2648" w:author="verrechnungsstellen" w:date="2013-04-17T15:13:00Z"/>
                <w:sz w:val="20"/>
                <w:szCs w:val="20"/>
              </w:rPr>
            </w:pPr>
          </w:p>
        </w:tc>
        <w:tc>
          <w:tcPr>
            <w:tcW w:w="2268" w:type="dxa"/>
          </w:tcPr>
          <w:p w:rsidR="006D5061" w:rsidRPr="0056339B" w:rsidRDefault="006D5061" w:rsidP="007558FC">
            <w:pPr>
              <w:rPr>
                <w:ins w:id="2649" w:author="verrechnungsstellen" w:date="2013-04-17T15:13:00Z"/>
                <w:sz w:val="20"/>
                <w:szCs w:val="20"/>
              </w:rPr>
            </w:pPr>
            <w:ins w:id="2650" w:author="verrechnungsstellen" w:date="2013-04-17T15:13:00Z">
              <w:r>
                <w:rPr>
                  <w:sz w:val="20"/>
                  <w:szCs w:val="20"/>
                </w:rPr>
                <w:t>Nachricht über Terminverschiebung empfangen</w:t>
              </w:r>
            </w:ins>
          </w:p>
        </w:tc>
        <w:tc>
          <w:tcPr>
            <w:tcW w:w="1849" w:type="dxa"/>
          </w:tcPr>
          <w:p w:rsidR="006D5061" w:rsidRPr="0056339B" w:rsidRDefault="006D5061" w:rsidP="007558FC">
            <w:pPr>
              <w:rPr>
                <w:ins w:id="2651" w:author="verrechnungsstellen" w:date="2013-04-17T15:13:00Z"/>
                <w:sz w:val="20"/>
                <w:szCs w:val="20"/>
              </w:rPr>
            </w:pPr>
          </w:p>
        </w:tc>
        <w:tc>
          <w:tcPr>
            <w:tcW w:w="7081" w:type="dxa"/>
          </w:tcPr>
          <w:p w:rsidR="006D5061" w:rsidRPr="0056339B" w:rsidRDefault="006D5061" w:rsidP="007558FC">
            <w:pPr>
              <w:rPr>
                <w:ins w:id="2652" w:author="verrechnungsstellen" w:date="2013-04-17T15:13:00Z"/>
                <w:sz w:val="20"/>
                <w:szCs w:val="20"/>
              </w:rPr>
            </w:pPr>
            <w:ins w:id="2653" w:author="verrechnungsstellen" w:date="2013-04-17T15:13:00Z">
              <w:r>
                <w:rPr>
                  <w:sz w:val="20"/>
                  <w:szCs w:val="20"/>
                </w:rPr>
                <w:t xml:space="preserve">LA empfängt Meldung über Terminverschiebung. </w:t>
              </w:r>
            </w:ins>
          </w:p>
        </w:tc>
      </w:tr>
      <w:tr w:rsidR="006D5061" w:rsidRPr="00A965D0" w:rsidTr="006D5061">
        <w:tc>
          <w:tcPr>
            <w:tcW w:w="958" w:type="dxa"/>
            <w:tcPrChange w:id="2654" w:author="verrechnungsstellen" w:date="2013-04-17T15:13:00Z">
              <w:tcPr>
                <w:tcW w:w="959" w:type="dxa"/>
              </w:tcPr>
            </w:tcPrChange>
          </w:tcPr>
          <w:p w:rsidR="006D5061" w:rsidRPr="0056339B" w:rsidRDefault="006D5061" w:rsidP="007558FC">
            <w:pPr>
              <w:rPr>
                <w:sz w:val="20"/>
                <w:szCs w:val="20"/>
              </w:rPr>
            </w:pPr>
            <w:r w:rsidRPr="0056339B">
              <w:rPr>
                <w:sz w:val="20"/>
                <w:szCs w:val="20"/>
              </w:rPr>
              <w:t>ABM10</w:t>
            </w:r>
          </w:p>
        </w:tc>
        <w:tc>
          <w:tcPr>
            <w:tcW w:w="921" w:type="dxa"/>
            <w:tcPrChange w:id="2655" w:author="verrechnungsstellen" w:date="2013-04-17T15:13:00Z">
              <w:tcPr>
                <w:tcW w:w="921" w:type="dxa"/>
                <w:gridSpan w:val="2"/>
              </w:tcPr>
            </w:tcPrChange>
          </w:tcPr>
          <w:p w:rsidR="006D5061" w:rsidRPr="0056339B" w:rsidRDefault="006D5061" w:rsidP="007558FC">
            <w:pPr>
              <w:rPr>
                <w:sz w:val="20"/>
                <w:szCs w:val="20"/>
              </w:rPr>
            </w:pPr>
            <w:r w:rsidRPr="0056339B">
              <w:rPr>
                <w:sz w:val="20"/>
                <w:szCs w:val="20"/>
              </w:rPr>
              <w:t>NB</w:t>
            </w:r>
          </w:p>
        </w:tc>
        <w:tc>
          <w:tcPr>
            <w:tcW w:w="1347" w:type="dxa"/>
            <w:tcPrChange w:id="2656" w:author="verrechnungsstellen" w:date="2013-04-17T15:13:00Z">
              <w:tcPr>
                <w:tcW w:w="1347" w:type="dxa"/>
                <w:gridSpan w:val="2"/>
              </w:tcPr>
            </w:tcPrChange>
          </w:tcPr>
          <w:p w:rsidR="006D5061" w:rsidRPr="0056339B" w:rsidRDefault="006D5061" w:rsidP="007558FC">
            <w:pPr>
              <w:rPr>
                <w:sz w:val="20"/>
                <w:szCs w:val="20"/>
              </w:rPr>
            </w:pPr>
          </w:p>
        </w:tc>
        <w:tc>
          <w:tcPr>
            <w:tcW w:w="2268" w:type="dxa"/>
            <w:tcPrChange w:id="2657" w:author="verrechnungsstellen" w:date="2013-04-17T15:13:00Z">
              <w:tcPr>
                <w:tcW w:w="2268" w:type="dxa"/>
                <w:gridSpan w:val="2"/>
              </w:tcPr>
            </w:tcPrChange>
          </w:tcPr>
          <w:p w:rsidR="006D5061" w:rsidRPr="0056339B" w:rsidRDefault="006D5061" w:rsidP="007558FC">
            <w:pPr>
              <w:rPr>
                <w:sz w:val="20"/>
                <w:szCs w:val="20"/>
              </w:rPr>
            </w:pPr>
            <w:r w:rsidRPr="0056339B">
              <w:rPr>
                <w:sz w:val="20"/>
                <w:szCs w:val="20"/>
              </w:rPr>
              <w:t>Abmeldebestätigung erstellen</w:t>
            </w:r>
          </w:p>
        </w:tc>
        <w:tc>
          <w:tcPr>
            <w:tcW w:w="1849" w:type="dxa"/>
            <w:tcPrChange w:id="2658" w:author="verrechnungsstellen" w:date="2013-04-17T15:13:00Z">
              <w:tcPr>
                <w:tcW w:w="1843" w:type="dxa"/>
                <w:gridSpan w:val="3"/>
              </w:tcPr>
            </w:tcPrChange>
          </w:tcPr>
          <w:p w:rsidR="006D5061" w:rsidRPr="0056339B" w:rsidRDefault="006D5061" w:rsidP="007558FC">
            <w:pPr>
              <w:rPr>
                <w:sz w:val="20"/>
                <w:szCs w:val="20"/>
              </w:rPr>
            </w:pPr>
          </w:p>
        </w:tc>
        <w:tc>
          <w:tcPr>
            <w:tcW w:w="7081" w:type="dxa"/>
            <w:tcPrChange w:id="2659" w:author="verrechnungsstellen" w:date="2013-04-17T15:13:00Z">
              <w:tcPr>
                <w:tcW w:w="7086" w:type="dxa"/>
              </w:tcPr>
            </w:tcPrChange>
          </w:tcPr>
          <w:p w:rsidR="006D5061" w:rsidRPr="0056339B" w:rsidRDefault="006D5061" w:rsidP="007558FC">
            <w:pPr>
              <w:rPr>
                <w:sz w:val="20"/>
                <w:szCs w:val="20"/>
              </w:rPr>
            </w:pPr>
            <w:r w:rsidRPr="0056339B">
              <w:rPr>
                <w:sz w:val="20"/>
                <w:szCs w:val="20"/>
              </w:rPr>
              <w:t>Nachdem die Abmeldung durchgeführt wurde, wird eine Abmeldebestätigung erstellt und über die WP an den Lieferanten geschickt:</w:t>
            </w:r>
          </w:p>
          <w:p w:rsidR="006D5061" w:rsidRDefault="006D5061" w:rsidP="007558FC">
            <w:pPr>
              <w:pStyle w:val="Listenabsatz"/>
              <w:numPr>
                <w:ilvl w:val="0"/>
                <w:numId w:val="37"/>
              </w:numPr>
              <w:spacing w:before="0" w:after="0" w:line="240" w:lineRule="auto"/>
              <w:rPr>
                <w:sz w:val="20"/>
              </w:rPr>
            </w:pPr>
            <w:r w:rsidRPr="0056339B">
              <w:rPr>
                <w:sz w:val="20"/>
              </w:rPr>
              <w:t>Steuerungsdaten</w:t>
            </w:r>
          </w:p>
          <w:p w:rsidR="006D5061" w:rsidRPr="006D5061" w:rsidRDefault="006D5061" w:rsidP="006D5061">
            <w:pPr>
              <w:pStyle w:val="Listenabsatz"/>
              <w:numPr>
                <w:ilvl w:val="0"/>
                <w:numId w:val="37"/>
              </w:numPr>
              <w:spacing w:before="0" w:after="0" w:line="240" w:lineRule="auto"/>
              <w:rPr>
                <w:sz w:val="20"/>
              </w:rPr>
            </w:pPr>
            <w:r w:rsidRPr="003916DF">
              <w:rPr>
                <w:sz w:val="20"/>
              </w:rPr>
              <w:t>Verbrauchsdaten (MSCONS)</w:t>
            </w:r>
            <w:ins w:id="2660" w:author="verrechnungsstellen" w:date="2013-04-17T15:13:00Z">
              <w:r>
                <w:rPr>
                  <w:sz w:val="20"/>
                </w:rPr>
                <w:br/>
              </w:r>
              <w:r>
                <w:rPr>
                  <w:sz w:val="20"/>
                </w:rPr>
                <w:br/>
              </w:r>
              <w:r w:rsidR="00F0105F" w:rsidRPr="00F0105F">
                <w:rPr>
                  <w:rFonts w:cs="Times New Roman"/>
                  <w:sz w:val="20"/>
                  <w:szCs w:val="24"/>
                  <w:lang w:eastAsia="de-DE"/>
                </w:rPr>
                <w:t>Nur bei direkt durch den Endverbraucher erfolgter Information über den Auszug:</w:t>
              </w:r>
            </w:ins>
          </w:p>
          <w:p w:rsidR="006D5061" w:rsidRPr="0056339B" w:rsidRDefault="006D5061" w:rsidP="007558FC">
            <w:pPr>
              <w:pStyle w:val="Listenabsatz"/>
              <w:numPr>
                <w:ilvl w:val="0"/>
                <w:numId w:val="37"/>
              </w:numPr>
              <w:spacing w:before="0" w:after="0" w:line="240" w:lineRule="auto"/>
              <w:rPr>
                <w:sz w:val="20"/>
              </w:rPr>
            </w:pPr>
            <w:r w:rsidRPr="0056339B">
              <w:rPr>
                <w:sz w:val="20"/>
              </w:rPr>
              <w:t>Zählpunktbezeichnung</w:t>
            </w:r>
          </w:p>
          <w:p w:rsidR="006D5061" w:rsidRPr="0056339B" w:rsidRDefault="006D5061" w:rsidP="007558FC">
            <w:pPr>
              <w:pStyle w:val="Listenabsatz"/>
              <w:numPr>
                <w:ilvl w:val="0"/>
                <w:numId w:val="37"/>
              </w:numPr>
              <w:spacing w:before="0" w:after="0" w:line="240" w:lineRule="auto"/>
              <w:rPr>
                <w:sz w:val="20"/>
              </w:rPr>
            </w:pPr>
            <w:r w:rsidRPr="0056339B">
              <w:rPr>
                <w:sz w:val="20"/>
              </w:rPr>
              <w:t>Lieferende</w:t>
            </w:r>
            <w:r>
              <w:rPr>
                <w:sz w:val="20"/>
              </w:rPr>
              <w:t>-D</w:t>
            </w:r>
            <w:r w:rsidRPr="0056339B">
              <w:rPr>
                <w:sz w:val="20"/>
              </w:rPr>
              <w:t>atum</w:t>
            </w:r>
          </w:p>
          <w:p w:rsidR="006D5061" w:rsidRPr="0056339B" w:rsidRDefault="006D5061" w:rsidP="007558FC">
            <w:pPr>
              <w:pStyle w:val="Listenabsatz"/>
              <w:numPr>
                <w:ilvl w:val="0"/>
                <w:numId w:val="37"/>
              </w:numPr>
              <w:spacing w:before="0" w:after="0" w:line="240" w:lineRule="auto"/>
              <w:rPr>
                <w:sz w:val="20"/>
              </w:rPr>
            </w:pPr>
            <w:r w:rsidRPr="0056339B">
              <w:rPr>
                <w:sz w:val="20"/>
              </w:rPr>
              <w:t xml:space="preserve">Vorname  </w:t>
            </w:r>
          </w:p>
          <w:p w:rsidR="006D5061" w:rsidRPr="0056339B" w:rsidRDefault="006D5061" w:rsidP="007558FC">
            <w:pPr>
              <w:pStyle w:val="Listenabsatz"/>
              <w:numPr>
                <w:ilvl w:val="0"/>
                <w:numId w:val="37"/>
              </w:numPr>
              <w:spacing w:before="0" w:after="0" w:line="240" w:lineRule="auto"/>
              <w:rPr>
                <w:sz w:val="20"/>
              </w:rPr>
            </w:pPr>
            <w:r w:rsidRPr="0056339B">
              <w:rPr>
                <w:sz w:val="20"/>
              </w:rPr>
              <w:t>Nachname / Firmenbezeichnung</w:t>
            </w:r>
          </w:p>
          <w:p w:rsidR="006D5061" w:rsidRPr="0056339B" w:rsidRDefault="006D5061" w:rsidP="007558FC">
            <w:pPr>
              <w:pStyle w:val="Listenabsatz"/>
              <w:numPr>
                <w:ilvl w:val="0"/>
                <w:numId w:val="37"/>
              </w:numPr>
              <w:spacing w:before="0" w:after="0" w:line="240" w:lineRule="auto"/>
              <w:rPr>
                <w:sz w:val="20"/>
              </w:rPr>
            </w:pPr>
            <w:r w:rsidRPr="0056339B">
              <w:rPr>
                <w:sz w:val="20"/>
              </w:rPr>
              <w:t>Anlagenadresse</w:t>
            </w:r>
          </w:p>
        </w:tc>
      </w:tr>
      <w:tr w:rsidR="006D5061" w:rsidRPr="00A965D0" w:rsidTr="006D5061">
        <w:tc>
          <w:tcPr>
            <w:tcW w:w="958" w:type="dxa"/>
            <w:tcPrChange w:id="2661" w:author="verrechnungsstellen" w:date="2013-04-17T15:13:00Z">
              <w:tcPr>
                <w:tcW w:w="959" w:type="dxa"/>
              </w:tcPr>
            </w:tcPrChange>
          </w:tcPr>
          <w:p w:rsidR="006D5061" w:rsidRPr="0056339B" w:rsidRDefault="006D5061" w:rsidP="007558FC">
            <w:pPr>
              <w:rPr>
                <w:sz w:val="20"/>
                <w:szCs w:val="20"/>
              </w:rPr>
            </w:pPr>
            <w:r w:rsidRPr="0056339B">
              <w:rPr>
                <w:sz w:val="20"/>
                <w:szCs w:val="20"/>
              </w:rPr>
              <w:t>ABM11</w:t>
            </w:r>
          </w:p>
        </w:tc>
        <w:tc>
          <w:tcPr>
            <w:tcW w:w="921" w:type="dxa"/>
            <w:tcPrChange w:id="2662" w:author="verrechnungsstellen" w:date="2013-04-17T15:13:00Z">
              <w:tcPr>
                <w:tcW w:w="921" w:type="dxa"/>
                <w:gridSpan w:val="2"/>
              </w:tcPr>
            </w:tcPrChange>
          </w:tcPr>
          <w:p w:rsidR="006D5061" w:rsidRPr="0056339B" w:rsidRDefault="006D5061" w:rsidP="007558FC">
            <w:pPr>
              <w:rPr>
                <w:sz w:val="20"/>
                <w:szCs w:val="20"/>
              </w:rPr>
            </w:pPr>
            <w:r w:rsidRPr="0056339B">
              <w:rPr>
                <w:sz w:val="20"/>
                <w:szCs w:val="20"/>
              </w:rPr>
              <w:t>NB</w:t>
            </w:r>
          </w:p>
        </w:tc>
        <w:tc>
          <w:tcPr>
            <w:tcW w:w="1347" w:type="dxa"/>
            <w:tcPrChange w:id="2663" w:author="verrechnungsstellen" w:date="2013-04-17T15:13:00Z">
              <w:tcPr>
                <w:tcW w:w="1347" w:type="dxa"/>
                <w:gridSpan w:val="2"/>
              </w:tcPr>
            </w:tcPrChange>
          </w:tcPr>
          <w:p w:rsidR="006D5061" w:rsidRPr="0056339B" w:rsidRDefault="006D5061" w:rsidP="007558FC">
            <w:pPr>
              <w:rPr>
                <w:sz w:val="20"/>
                <w:szCs w:val="20"/>
              </w:rPr>
            </w:pPr>
            <w:r w:rsidRPr="0056339B">
              <w:rPr>
                <w:sz w:val="20"/>
                <w:szCs w:val="20"/>
              </w:rPr>
              <w:t>LA</w:t>
            </w:r>
          </w:p>
        </w:tc>
        <w:tc>
          <w:tcPr>
            <w:tcW w:w="2268" w:type="dxa"/>
            <w:tcPrChange w:id="2664" w:author="verrechnungsstellen" w:date="2013-04-17T15:13:00Z">
              <w:tcPr>
                <w:tcW w:w="2268" w:type="dxa"/>
                <w:gridSpan w:val="2"/>
              </w:tcPr>
            </w:tcPrChange>
          </w:tcPr>
          <w:p w:rsidR="006D5061" w:rsidRPr="0056339B" w:rsidRDefault="006D5061" w:rsidP="007558FC">
            <w:pPr>
              <w:rPr>
                <w:sz w:val="20"/>
                <w:szCs w:val="20"/>
              </w:rPr>
            </w:pPr>
            <w:r w:rsidRPr="0056339B">
              <w:rPr>
                <w:sz w:val="20"/>
                <w:szCs w:val="20"/>
              </w:rPr>
              <w:t>Abmeldebestätigung übermitteln</w:t>
            </w:r>
          </w:p>
        </w:tc>
        <w:tc>
          <w:tcPr>
            <w:tcW w:w="1849" w:type="dxa"/>
            <w:tcPrChange w:id="2665" w:author="verrechnungsstellen" w:date="2013-04-17T15:13:00Z">
              <w:tcPr>
                <w:tcW w:w="1843" w:type="dxa"/>
                <w:gridSpan w:val="3"/>
              </w:tcPr>
            </w:tcPrChange>
          </w:tcPr>
          <w:p w:rsidR="006D5061" w:rsidRDefault="007558FC" w:rsidP="007558FC">
            <w:pPr>
              <w:rPr>
                <w:ins w:id="2666" w:author="verrechnungsstellen" w:date="2013-04-17T15:13:00Z"/>
                <w:sz w:val="20"/>
                <w:szCs w:val="20"/>
              </w:rPr>
            </w:pPr>
            <w:del w:id="2667" w:author="verrechnungsstellen" w:date="2013-04-17T15:13:00Z">
              <w:r w:rsidRPr="0056339B">
                <w:rPr>
                  <w:sz w:val="20"/>
                  <w:szCs w:val="20"/>
                </w:rPr>
                <w:delText>Bis 120h (bei LPZ) bzw. 240h (bei SLP) nach der Abmeldung.</w:delText>
              </w:r>
            </w:del>
          </w:p>
          <w:p w:rsidR="006D5061" w:rsidRPr="0056339B" w:rsidRDefault="006D5061" w:rsidP="007558FC">
            <w:pPr>
              <w:rPr>
                <w:sz w:val="20"/>
                <w:szCs w:val="20"/>
              </w:rPr>
            </w:pPr>
            <w:ins w:id="2668" w:author="verrechnungsstellen" w:date="2013-04-17T15:13:00Z">
              <w:r>
                <w:rPr>
                  <w:sz w:val="20"/>
                  <w:szCs w:val="20"/>
                </w:rPr>
                <w:t xml:space="preserve">Innerhalb von 15 AT nach dem </w:t>
              </w:r>
              <w:r>
                <w:rPr>
                  <w:sz w:val="20"/>
                  <w:szCs w:val="20"/>
                </w:rPr>
                <w:lastRenderedPageBreak/>
                <w:t>Abmeldezeitpunkt.</w:t>
              </w:r>
            </w:ins>
          </w:p>
        </w:tc>
        <w:tc>
          <w:tcPr>
            <w:tcW w:w="7081" w:type="dxa"/>
            <w:tcPrChange w:id="2669" w:author="verrechnungsstellen" w:date="2013-04-17T15:13:00Z">
              <w:tcPr>
                <w:tcW w:w="7086" w:type="dxa"/>
              </w:tcPr>
            </w:tcPrChange>
          </w:tcPr>
          <w:p w:rsidR="006D5061" w:rsidRPr="0056339B" w:rsidRDefault="006D5061" w:rsidP="007558FC">
            <w:pPr>
              <w:rPr>
                <w:sz w:val="20"/>
                <w:szCs w:val="20"/>
              </w:rPr>
            </w:pPr>
            <w:r w:rsidRPr="0056339B">
              <w:rPr>
                <w:sz w:val="20"/>
                <w:szCs w:val="20"/>
              </w:rPr>
              <w:lastRenderedPageBreak/>
              <w:t>Der NB sendet über die WP die Abmeldebestätigung an den LA.</w:t>
            </w:r>
          </w:p>
        </w:tc>
      </w:tr>
      <w:tr w:rsidR="006D5061" w:rsidRPr="00A965D0" w:rsidTr="006D5061">
        <w:tc>
          <w:tcPr>
            <w:tcW w:w="958" w:type="dxa"/>
            <w:tcPrChange w:id="2670" w:author="verrechnungsstellen" w:date="2013-04-17T15:13:00Z">
              <w:tcPr>
                <w:tcW w:w="959" w:type="dxa"/>
                <w:gridSpan w:val="2"/>
              </w:tcPr>
            </w:tcPrChange>
          </w:tcPr>
          <w:p w:rsidR="006D5061" w:rsidRPr="0056339B" w:rsidRDefault="006D5061" w:rsidP="007558FC">
            <w:pPr>
              <w:rPr>
                <w:sz w:val="20"/>
                <w:szCs w:val="20"/>
              </w:rPr>
            </w:pPr>
            <w:r w:rsidRPr="0056339B">
              <w:rPr>
                <w:sz w:val="20"/>
                <w:szCs w:val="20"/>
              </w:rPr>
              <w:lastRenderedPageBreak/>
              <w:t>ABM12</w:t>
            </w:r>
          </w:p>
        </w:tc>
        <w:tc>
          <w:tcPr>
            <w:tcW w:w="921" w:type="dxa"/>
            <w:tcPrChange w:id="2671" w:author="verrechnungsstellen" w:date="2013-04-17T15:13:00Z">
              <w:tcPr>
                <w:tcW w:w="921" w:type="dxa"/>
                <w:gridSpan w:val="2"/>
              </w:tcPr>
            </w:tcPrChange>
          </w:tcPr>
          <w:p w:rsidR="006D5061" w:rsidRPr="0056339B" w:rsidRDefault="006D5061" w:rsidP="007558FC">
            <w:pPr>
              <w:rPr>
                <w:sz w:val="20"/>
                <w:szCs w:val="20"/>
              </w:rPr>
            </w:pPr>
            <w:r w:rsidRPr="0056339B">
              <w:rPr>
                <w:sz w:val="20"/>
                <w:szCs w:val="20"/>
              </w:rPr>
              <w:t>LA</w:t>
            </w:r>
          </w:p>
        </w:tc>
        <w:tc>
          <w:tcPr>
            <w:tcW w:w="1347" w:type="dxa"/>
            <w:tcPrChange w:id="2672" w:author="verrechnungsstellen" w:date="2013-04-17T15:13:00Z">
              <w:tcPr>
                <w:tcW w:w="1347" w:type="dxa"/>
                <w:gridSpan w:val="2"/>
              </w:tcPr>
            </w:tcPrChange>
          </w:tcPr>
          <w:p w:rsidR="006D5061" w:rsidRPr="0056339B" w:rsidRDefault="006D5061" w:rsidP="007558FC">
            <w:pPr>
              <w:rPr>
                <w:sz w:val="20"/>
                <w:szCs w:val="20"/>
              </w:rPr>
            </w:pPr>
          </w:p>
        </w:tc>
        <w:tc>
          <w:tcPr>
            <w:tcW w:w="2268" w:type="dxa"/>
            <w:tcPrChange w:id="2673" w:author="verrechnungsstellen" w:date="2013-04-17T15:13:00Z">
              <w:tcPr>
                <w:tcW w:w="2268" w:type="dxa"/>
                <w:gridSpan w:val="2"/>
              </w:tcPr>
            </w:tcPrChange>
          </w:tcPr>
          <w:p w:rsidR="006D5061" w:rsidRPr="0056339B" w:rsidRDefault="006D5061" w:rsidP="007558FC">
            <w:pPr>
              <w:rPr>
                <w:sz w:val="20"/>
                <w:szCs w:val="20"/>
              </w:rPr>
            </w:pPr>
            <w:r w:rsidRPr="0056339B">
              <w:rPr>
                <w:sz w:val="20"/>
                <w:szCs w:val="20"/>
              </w:rPr>
              <w:t>Abmeldebestätigung empfangen</w:t>
            </w:r>
          </w:p>
        </w:tc>
        <w:tc>
          <w:tcPr>
            <w:tcW w:w="1849" w:type="dxa"/>
            <w:tcPrChange w:id="2674" w:author="verrechnungsstellen" w:date="2013-04-17T15:13:00Z">
              <w:tcPr>
                <w:tcW w:w="1843" w:type="dxa"/>
              </w:tcPr>
            </w:tcPrChange>
          </w:tcPr>
          <w:p w:rsidR="006D5061" w:rsidRPr="0056339B" w:rsidRDefault="006D5061" w:rsidP="007558FC">
            <w:pPr>
              <w:rPr>
                <w:sz w:val="20"/>
                <w:szCs w:val="20"/>
              </w:rPr>
            </w:pPr>
          </w:p>
        </w:tc>
        <w:tc>
          <w:tcPr>
            <w:tcW w:w="7081" w:type="dxa"/>
            <w:tcPrChange w:id="2675" w:author="verrechnungsstellen" w:date="2013-04-17T15:13:00Z">
              <w:tcPr>
                <w:tcW w:w="7086" w:type="dxa"/>
                <w:gridSpan w:val="2"/>
              </w:tcPr>
            </w:tcPrChange>
          </w:tcPr>
          <w:p w:rsidR="006D5061" w:rsidRPr="0056339B" w:rsidRDefault="006D5061" w:rsidP="007558FC">
            <w:pPr>
              <w:rPr>
                <w:sz w:val="20"/>
                <w:szCs w:val="20"/>
              </w:rPr>
            </w:pPr>
            <w:r w:rsidRPr="0056339B">
              <w:rPr>
                <w:sz w:val="20"/>
                <w:szCs w:val="20"/>
              </w:rPr>
              <w:t>D</w:t>
            </w:r>
            <w:r>
              <w:rPr>
                <w:sz w:val="20"/>
                <w:szCs w:val="20"/>
              </w:rPr>
              <w:t>er Lieferant erhält die Abmelde</w:t>
            </w:r>
            <w:r w:rsidRPr="0056339B">
              <w:rPr>
                <w:sz w:val="20"/>
                <w:szCs w:val="20"/>
              </w:rPr>
              <w:t>b</w:t>
            </w:r>
            <w:r>
              <w:rPr>
                <w:sz w:val="20"/>
                <w:szCs w:val="20"/>
              </w:rPr>
              <w:t>estätigung und kann die Schluss</w:t>
            </w:r>
            <w:r w:rsidRPr="0056339B">
              <w:rPr>
                <w:sz w:val="20"/>
                <w:szCs w:val="20"/>
              </w:rPr>
              <w:t>rechnung vorbereiten.</w:t>
            </w:r>
          </w:p>
        </w:tc>
      </w:tr>
      <w:tr w:rsidR="006D5061" w:rsidRPr="00A965D0" w:rsidTr="006D5061">
        <w:trPr>
          <w:ins w:id="2676" w:author="verrechnungsstellen" w:date="2013-04-17T15:13:00Z"/>
        </w:trPr>
        <w:tc>
          <w:tcPr>
            <w:tcW w:w="958" w:type="dxa"/>
          </w:tcPr>
          <w:p w:rsidR="006D5061" w:rsidRPr="0056339B" w:rsidRDefault="006D5061" w:rsidP="007558FC">
            <w:pPr>
              <w:rPr>
                <w:ins w:id="2677" w:author="verrechnungsstellen" w:date="2013-04-17T15:13:00Z"/>
                <w:sz w:val="20"/>
                <w:szCs w:val="20"/>
              </w:rPr>
            </w:pPr>
            <w:ins w:id="2678" w:author="verrechnungsstellen" w:date="2013-04-17T15:13:00Z">
              <w:r>
                <w:rPr>
                  <w:sz w:val="20"/>
                  <w:szCs w:val="20"/>
                </w:rPr>
                <w:t>ABM21</w:t>
              </w:r>
            </w:ins>
          </w:p>
        </w:tc>
        <w:tc>
          <w:tcPr>
            <w:tcW w:w="921" w:type="dxa"/>
          </w:tcPr>
          <w:p w:rsidR="006D5061" w:rsidRPr="0056339B" w:rsidRDefault="006D5061" w:rsidP="007558FC">
            <w:pPr>
              <w:rPr>
                <w:ins w:id="2679" w:author="verrechnungsstellen" w:date="2013-04-17T15:13:00Z"/>
                <w:sz w:val="20"/>
                <w:szCs w:val="20"/>
              </w:rPr>
            </w:pPr>
            <w:ins w:id="2680" w:author="verrechnungsstellen" w:date="2013-04-17T15:13:00Z">
              <w:r>
                <w:rPr>
                  <w:sz w:val="20"/>
                  <w:szCs w:val="20"/>
                </w:rPr>
                <w:t>NB</w:t>
              </w:r>
            </w:ins>
          </w:p>
        </w:tc>
        <w:tc>
          <w:tcPr>
            <w:tcW w:w="1347" w:type="dxa"/>
          </w:tcPr>
          <w:p w:rsidR="006D5061" w:rsidRPr="0056339B" w:rsidRDefault="006D5061" w:rsidP="007558FC">
            <w:pPr>
              <w:rPr>
                <w:ins w:id="2681" w:author="verrechnungsstellen" w:date="2013-04-17T15:13:00Z"/>
                <w:sz w:val="20"/>
                <w:szCs w:val="20"/>
              </w:rPr>
            </w:pPr>
          </w:p>
        </w:tc>
        <w:tc>
          <w:tcPr>
            <w:tcW w:w="2268" w:type="dxa"/>
          </w:tcPr>
          <w:p w:rsidR="006D5061" w:rsidRPr="0056339B" w:rsidRDefault="006D5061" w:rsidP="007558FC">
            <w:pPr>
              <w:rPr>
                <w:ins w:id="2682" w:author="verrechnungsstellen" w:date="2013-04-17T15:13:00Z"/>
                <w:sz w:val="20"/>
                <w:szCs w:val="20"/>
              </w:rPr>
            </w:pPr>
            <w:ins w:id="2683" w:author="verrechnungsstellen" w:date="2013-04-17T15:13:00Z">
              <w:r>
                <w:rPr>
                  <w:sz w:val="20"/>
                  <w:szCs w:val="20"/>
                </w:rPr>
                <w:t>Meldung an VGM erstellen</w:t>
              </w:r>
            </w:ins>
          </w:p>
        </w:tc>
        <w:tc>
          <w:tcPr>
            <w:tcW w:w="1849" w:type="dxa"/>
          </w:tcPr>
          <w:p w:rsidR="006D5061" w:rsidRPr="0056339B" w:rsidRDefault="006D5061" w:rsidP="007558FC">
            <w:pPr>
              <w:rPr>
                <w:ins w:id="2684" w:author="verrechnungsstellen" w:date="2013-04-17T15:13:00Z"/>
                <w:sz w:val="20"/>
                <w:szCs w:val="20"/>
              </w:rPr>
            </w:pPr>
          </w:p>
        </w:tc>
        <w:tc>
          <w:tcPr>
            <w:tcW w:w="7081" w:type="dxa"/>
          </w:tcPr>
          <w:p w:rsidR="006D5061" w:rsidRPr="0056339B" w:rsidRDefault="006D5061" w:rsidP="007558FC">
            <w:pPr>
              <w:rPr>
                <w:ins w:id="2685" w:author="verrechnungsstellen" w:date="2013-04-17T15:13:00Z"/>
                <w:sz w:val="20"/>
                <w:szCs w:val="20"/>
              </w:rPr>
            </w:pPr>
            <w:ins w:id="2686" w:author="verrechnungsstellen" w:date="2013-04-17T15:13:00Z">
              <w:r>
                <w:rPr>
                  <w:sz w:val="20"/>
                  <w:szCs w:val="20"/>
                </w:rPr>
                <w:t>nur im Gasbereich</w:t>
              </w:r>
            </w:ins>
          </w:p>
        </w:tc>
      </w:tr>
      <w:tr w:rsidR="006D5061" w:rsidRPr="00A965D0" w:rsidTr="006D5061">
        <w:trPr>
          <w:ins w:id="2687" w:author="verrechnungsstellen" w:date="2013-04-17T15:13:00Z"/>
        </w:trPr>
        <w:tc>
          <w:tcPr>
            <w:tcW w:w="958" w:type="dxa"/>
          </w:tcPr>
          <w:p w:rsidR="006D5061" w:rsidRPr="0056339B" w:rsidRDefault="006D5061" w:rsidP="007558FC">
            <w:pPr>
              <w:rPr>
                <w:ins w:id="2688" w:author="verrechnungsstellen" w:date="2013-04-17T15:13:00Z"/>
                <w:sz w:val="20"/>
                <w:szCs w:val="20"/>
              </w:rPr>
            </w:pPr>
            <w:ins w:id="2689" w:author="verrechnungsstellen" w:date="2013-04-17T15:13:00Z">
              <w:r>
                <w:rPr>
                  <w:sz w:val="20"/>
                  <w:szCs w:val="20"/>
                </w:rPr>
                <w:t>ABM16</w:t>
              </w:r>
            </w:ins>
          </w:p>
        </w:tc>
        <w:tc>
          <w:tcPr>
            <w:tcW w:w="921" w:type="dxa"/>
          </w:tcPr>
          <w:p w:rsidR="006D5061" w:rsidRPr="0056339B" w:rsidRDefault="006D5061" w:rsidP="007558FC">
            <w:pPr>
              <w:rPr>
                <w:ins w:id="2690" w:author="verrechnungsstellen" w:date="2013-04-17T15:13:00Z"/>
                <w:sz w:val="20"/>
                <w:szCs w:val="20"/>
              </w:rPr>
            </w:pPr>
            <w:ins w:id="2691" w:author="verrechnungsstellen" w:date="2013-04-17T15:13:00Z">
              <w:r>
                <w:rPr>
                  <w:sz w:val="20"/>
                  <w:szCs w:val="20"/>
                </w:rPr>
                <w:t>NB</w:t>
              </w:r>
            </w:ins>
          </w:p>
        </w:tc>
        <w:tc>
          <w:tcPr>
            <w:tcW w:w="1347" w:type="dxa"/>
          </w:tcPr>
          <w:p w:rsidR="006D5061" w:rsidRPr="0056339B" w:rsidRDefault="006D5061" w:rsidP="007558FC">
            <w:pPr>
              <w:rPr>
                <w:ins w:id="2692" w:author="verrechnungsstellen" w:date="2013-04-17T15:13:00Z"/>
                <w:sz w:val="20"/>
                <w:szCs w:val="20"/>
              </w:rPr>
            </w:pPr>
            <w:ins w:id="2693" w:author="verrechnungsstellen" w:date="2013-04-17T15:13:00Z">
              <w:r>
                <w:rPr>
                  <w:sz w:val="20"/>
                  <w:szCs w:val="20"/>
                </w:rPr>
                <w:t>VGM</w:t>
              </w:r>
            </w:ins>
          </w:p>
        </w:tc>
        <w:tc>
          <w:tcPr>
            <w:tcW w:w="2268" w:type="dxa"/>
          </w:tcPr>
          <w:p w:rsidR="006D5061" w:rsidRPr="0056339B" w:rsidRDefault="006D5061" w:rsidP="007558FC">
            <w:pPr>
              <w:rPr>
                <w:ins w:id="2694" w:author="verrechnungsstellen" w:date="2013-04-17T15:13:00Z"/>
                <w:sz w:val="20"/>
                <w:szCs w:val="20"/>
              </w:rPr>
            </w:pPr>
            <w:ins w:id="2695" w:author="verrechnungsstellen" w:date="2013-04-17T15:13:00Z">
              <w:r>
                <w:rPr>
                  <w:sz w:val="20"/>
                  <w:szCs w:val="20"/>
                </w:rPr>
                <w:t>Meldung an VGM übermitteln</w:t>
              </w:r>
            </w:ins>
          </w:p>
        </w:tc>
        <w:tc>
          <w:tcPr>
            <w:tcW w:w="1849" w:type="dxa"/>
          </w:tcPr>
          <w:p w:rsidR="006D5061" w:rsidRPr="0056339B" w:rsidRDefault="006D5061" w:rsidP="007558FC">
            <w:pPr>
              <w:rPr>
                <w:ins w:id="2696" w:author="verrechnungsstellen" w:date="2013-04-17T15:13:00Z"/>
                <w:sz w:val="20"/>
                <w:szCs w:val="20"/>
              </w:rPr>
            </w:pPr>
            <w:ins w:id="2697" w:author="verrechnungsstellen" w:date="2013-04-17T15:13:00Z">
              <w:r>
                <w:rPr>
                  <w:sz w:val="20"/>
                  <w:szCs w:val="20"/>
                </w:rPr>
                <w:t>Innerhalb von 15 AT nach dem Abmeldezeitpunkt.</w:t>
              </w:r>
            </w:ins>
          </w:p>
        </w:tc>
        <w:tc>
          <w:tcPr>
            <w:tcW w:w="7081" w:type="dxa"/>
          </w:tcPr>
          <w:p w:rsidR="006D5061" w:rsidRPr="0056339B" w:rsidRDefault="006D5061" w:rsidP="007558FC">
            <w:pPr>
              <w:rPr>
                <w:ins w:id="2698" w:author="verrechnungsstellen" w:date="2013-04-17T15:13:00Z"/>
                <w:sz w:val="20"/>
                <w:szCs w:val="20"/>
              </w:rPr>
            </w:pPr>
            <w:ins w:id="2699" w:author="verrechnungsstellen" w:date="2013-04-17T15:13:00Z">
              <w:r>
                <w:rPr>
                  <w:sz w:val="20"/>
                  <w:szCs w:val="20"/>
                </w:rPr>
                <w:t>nur im Gasbereich</w:t>
              </w:r>
            </w:ins>
          </w:p>
        </w:tc>
      </w:tr>
      <w:tr w:rsidR="006D5061" w:rsidRPr="00A965D0" w:rsidTr="006D5061">
        <w:trPr>
          <w:ins w:id="2700" w:author="verrechnungsstellen" w:date="2013-04-17T15:13:00Z"/>
        </w:trPr>
        <w:tc>
          <w:tcPr>
            <w:tcW w:w="958" w:type="dxa"/>
          </w:tcPr>
          <w:p w:rsidR="006D5061" w:rsidRPr="0056339B" w:rsidRDefault="006D5061" w:rsidP="007558FC">
            <w:pPr>
              <w:rPr>
                <w:ins w:id="2701" w:author="verrechnungsstellen" w:date="2013-04-17T15:13:00Z"/>
                <w:sz w:val="20"/>
                <w:szCs w:val="20"/>
              </w:rPr>
            </w:pPr>
            <w:ins w:id="2702" w:author="verrechnungsstellen" w:date="2013-04-17T15:13:00Z">
              <w:r>
                <w:rPr>
                  <w:sz w:val="20"/>
                  <w:szCs w:val="20"/>
                </w:rPr>
                <w:t>ABM17</w:t>
              </w:r>
            </w:ins>
          </w:p>
        </w:tc>
        <w:tc>
          <w:tcPr>
            <w:tcW w:w="921" w:type="dxa"/>
          </w:tcPr>
          <w:p w:rsidR="006D5061" w:rsidRPr="0056339B" w:rsidRDefault="006D5061" w:rsidP="007558FC">
            <w:pPr>
              <w:rPr>
                <w:ins w:id="2703" w:author="verrechnungsstellen" w:date="2013-04-17T15:13:00Z"/>
                <w:sz w:val="20"/>
                <w:szCs w:val="20"/>
              </w:rPr>
            </w:pPr>
            <w:ins w:id="2704" w:author="verrechnungsstellen" w:date="2013-04-17T15:13:00Z">
              <w:r>
                <w:rPr>
                  <w:sz w:val="20"/>
                  <w:szCs w:val="20"/>
                </w:rPr>
                <w:t>VGM</w:t>
              </w:r>
            </w:ins>
          </w:p>
        </w:tc>
        <w:tc>
          <w:tcPr>
            <w:tcW w:w="1347" w:type="dxa"/>
          </w:tcPr>
          <w:p w:rsidR="006D5061" w:rsidRPr="0056339B" w:rsidRDefault="006D5061" w:rsidP="007558FC">
            <w:pPr>
              <w:rPr>
                <w:ins w:id="2705" w:author="verrechnungsstellen" w:date="2013-04-17T15:13:00Z"/>
                <w:sz w:val="20"/>
                <w:szCs w:val="20"/>
              </w:rPr>
            </w:pPr>
          </w:p>
        </w:tc>
        <w:tc>
          <w:tcPr>
            <w:tcW w:w="2268" w:type="dxa"/>
          </w:tcPr>
          <w:p w:rsidR="006D5061" w:rsidRPr="0056339B" w:rsidRDefault="006D5061" w:rsidP="007558FC">
            <w:pPr>
              <w:rPr>
                <w:ins w:id="2706" w:author="verrechnungsstellen" w:date="2013-04-17T15:13:00Z"/>
                <w:sz w:val="20"/>
                <w:szCs w:val="20"/>
              </w:rPr>
            </w:pPr>
            <w:ins w:id="2707" w:author="verrechnungsstellen" w:date="2013-04-17T15:13:00Z">
              <w:r>
                <w:rPr>
                  <w:sz w:val="20"/>
                  <w:szCs w:val="20"/>
                </w:rPr>
                <w:t>Meldung an VGM empfangen</w:t>
              </w:r>
            </w:ins>
          </w:p>
        </w:tc>
        <w:tc>
          <w:tcPr>
            <w:tcW w:w="1849" w:type="dxa"/>
          </w:tcPr>
          <w:p w:rsidR="006D5061" w:rsidRPr="0056339B" w:rsidRDefault="006D5061" w:rsidP="007558FC">
            <w:pPr>
              <w:rPr>
                <w:ins w:id="2708" w:author="verrechnungsstellen" w:date="2013-04-17T15:13:00Z"/>
                <w:sz w:val="20"/>
                <w:szCs w:val="20"/>
              </w:rPr>
            </w:pPr>
          </w:p>
        </w:tc>
        <w:tc>
          <w:tcPr>
            <w:tcW w:w="7081" w:type="dxa"/>
          </w:tcPr>
          <w:p w:rsidR="006D5061" w:rsidRPr="0056339B" w:rsidRDefault="006D5061" w:rsidP="007558FC">
            <w:pPr>
              <w:rPr>
                <w:ins w:id="2709" w:author="verrechnungsstellen" w:date="2013-04-17T15:13:00Z"/>
                <w:sz w:val="20"/>
                <w:szCs w:val="20"/>
              </w:rPr>
            </w:pPr>
            <w:ins w:id="2710" w:author="verrechnungsstellen" w:date="2013-04-17T15:13:00Z">
              <w:r>
                <w:rPr>
                  <w:sz w:val="20"/>
                  <w:szCs w:val="20"/>
                </w:rPr>
                <w:t>nur im Gasbereich</w:t>
              </w:r>
            </w:ins>
          </w:p>
        </w:tc>
      </w:tr>
    </w:tbl>
    <w:p w:rsidR="007558FC" w:rsidRDefault="007558FC" w:rsidP="007558FC"/>
    <w:p w:rsidR="007558FC" w:rsidRDefault="007558FC" w:rsidP="007558FC"/>
    <w:p w:rsidR="007558FC" w:rsidRDefault="007558FC" w:rsidP="007558FC">
      <w:pPr>
        <w:sectPr w:rsidR="007558FC" w:rsidSect="007558FC">
          <w:pgSz w:w="16838" w:h="11906" w:orient="landscape"/>
          <w:pgMar w:top="1418" w:right="1418" w:bottom="1418" w:left="1134" w:header="624" w:footer="567" w:gutter="0"/>
          <w:cols w:space="708"/>
          <w:docGrid w:linePitch="360"/>
        </w:sectPr>
      </w:pPr>
    </w:p>
    <w:p w:rsidR="007558FC" w:rsidRPr="00D677D0" w:rsidRDefault="007558FC" w:rsidP="00D677D0">
      <w:pPr>
        <w:pStyle w:val="berschrift4"/>
      </w:pPr>
      <w:bookmarkStart w:id="2711" w:name="_Toc335725654"/>
      <w:r w:rsidRPr="00D677D0">
        <w:lastRenderedPageBreak/>
        <w:t>Weitere Verfahrensdetails</w:t>
      </w:r>
      <w:bookmarkEnd w:id="2711"/>
    </w:p>
    <w:p w:rsidR="007558FC" w:rsidRDefault="007558FC" w:rsidP="007558FC">
      <w:r>
        <w:t>Der Kunde meldet sich beim Lieferanten und teilt mit, dass er keine weitere Versorgung an einer Anlage mehr wünscht, z.B. weil er wegzieht oder die Anlage stillgelegt wird. Der Lieferant informiert über die Wechselplattform den Netzbetreiber, damit auch er davon Kenntnis erlangt.</w:t>
      </w:r>
    </w:p>
    <w:p w:rsidR="007558FC" w:rsidRDefault="007558FC" w:rsidP="007558FC">
      <w:r>
        <w:t>Alternativ kann der Kunde auch direkt beim Netzbetreiber die Abmeldung bekannt geben.</w:t>
      </w:r>
    </w:p>
    <w:p w:rsidR="007558FC" w:rsidRDefault="006D5061" w:rsidP="007558FC">
      <w:r>
        <w:t xml:space="preserve">Jedenfalls übermittelt der Netzbetreiber eine </w:t>
      </w:r>
      <w:del w:id="2712" w:author="verrechnungsstellen" w:date="2013-04-17T15:13:00Z">
        <w:r w:rsidR="007558FC">
          <w:delText>Abmeldungsbestätigung</w:delText>
        </w:r>
      </w:del>
      <w:ins w:id="2713" w:author="verrechnungsstellen" w:date="2013-04-17T15:13:00Z">
        <w:r>
          <w:t>Meldung</w:t>
        </w:r>
      </w:ins>
      <w:r>
        <w:t xml:space="preserve"> an den aktuellen Lieferanten </w:t>
      </w:r>
      <w:del w:id="2714" w:author="verrechnungsstellen" w:date="2013-04-17T15:13:00Z">
        <w:r w:rsidR="007558FC">
          <w:delText>nach erfolgter</w:delText>
        </w:r>
      </w:del>
      <w:ins w:id="2715" w:author="verrechnungsstellen" w:date="2013-04-17T15:13:00Z">
        <w:r>
          <w:t>über die bevorstehende</w:t>
        </w:r>
      </w:ins>
      <w:r>
        <w:t xml:space="preserve"> Abmeldung. </w:t>
      </w:r>
      <w:r w:rsidR="007558FC">
        <w:t xml:space="preserve">Diese Meldung muss innerhalb von 5 Arbeitstagen nach erfolgter Information erfolgen. Innerhalb von 15 Arbeitstagen nach dem Abmeldezeitpunkt hat der Netzbetreiber dem aktuellen Lieferanten die bis zum Abmeldezeitpunkt vorliegenden Verbrauchsdaten zuzusenden. </w:t>
      </w:r>
    </w:p>
    <w:p w:rsidR="007558FC" w:rsidRPr="00D677D0" w:rsidRDefault="007558FC" w:rsidP="00D677D0">
      <w:pPr>
        <w:pStyle w:val="berschrift2"/>
      </w:pPr>
      <w:bookmarkStart w:id="2716" w:name="_Toc314233573"/>
      <w:bookmarkStart w:id="2717" w:name="_Toc335725655"/>
      <w:bookmarkStart w:id="2718" w:name="_Toc353809111"/>
      <w:bookmarkStart w:id="2719" w:name="_Toc349653149"/>
      <w:r w:rsidRPr="00D677D0">
        <w:t>Prozess Beendigung des Energieliefervertrages aus anderen Gründen vormals „Meldung über Vertragslosen Zustand“ [VZ]</w:t>
      </w:r>
      <w:bookmarkEnd w:id="2716"/>
      <w:bookmarkEnd w:id="2717"/>
      <w:bookmarkEnd w:id="2718"/>
      <w:bookmarkEnd w:id="2719"/>
    </w:p>
    <w:p w:rsidR="007558FC" w:rsidRPr="00D677D0" w:rsidRDefault="007558FC" w:rsidP="00D677D0">
      <w:pPr>
        <w:pStyle w:val="berschrift3"/>
      </w:pPr>
      <w:bookmarkStart w:id="2720" w:name="_Toc335725656"/>
      <w:bookmarkStart w:id="2721" w:name="_Toc353809112"/>
      <w:bookmarkStart w:id="2722" w:name="_Toc349653150"/>
      <w:r w:rsidRPr="00D677D0">
        <w:t>Eckdaten</w:t>
      </w:r>
      <w:bookmarkEnd w:id="2720"/>
      <w:bookmarkEnd w:id="2721"/>
      <w:bookmarkEnd w:id="272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087"/>
      </w:tblGrid>
      <w:tr w:rsidR="007558FC" w:rsidRPr="00E97F31" w:rsidTr="00E97F31">
        <w:trPr>
          <w:trHeight w:val="460"/>
          <w:tblHeader/>
        </w:trPr>
        <w:tc>
          <w:tcPr>
            <w:tcW w:w="2235" w:type="dxa"/>
            <w:shd w:val="clear" w:color="auto" w:fill="808080"/>
            <w:vAlign w:val="center"/>
          </w:tcPr>
          <w:p w:rsidR="007558FC" w:rsidRPr="00E97F31" w:rsidRDefault="007558FC" w:rsidP="007558FC">
            <w:pPr>
              <w:rPr>
                <w:b/>
                <w:color w:val="FFFFFF"/>
                <w:sz w:val="20"/>
                <w:szCs w:val="20"/>
              </w:rPr>
            </w:pPr>
            <w:r w:rsidRPr="00E97F31">
              <w:rPr>
                <w:b/>
                <w:color w:val="FFFFFF"/>
                <w:sz w:val="20"/>
                <w:szCs w:val="20"/>
              </w:rPr>
              <w:t>Identifikation</w:t>
            </w:r>
          </w:p>
        </w:tc>
        <w:tc>
          <w:tcPr>
            <w:tcW w:w="7087" w:type="dxa"/>
            <w:shd w:val="clear" w:color="auto" w:fill="808080"/>
            <w:vAlign w:val="center"/>
          </w:tcPr>
          <w:p w:rsidR="007558FC" w:rsidRPr="00E97F31" w:rsidRDefault="007558FC" w:rsidP="007558FC">
            <w:pPr>
              <w:rPr>
                <w:b/>
                <w:color w:val="FFFFFF"/>
                <w:sz w:val="20"/>
                <w:szCs w:val="20"/>
              </w:rPr>
            </w:pPr>
            <w:r w:rsidRPr="00E97F31">
              <w:rPr>
                <w:b/>
                <w:color w:val="FFFFFF"/>
                <w:sz w:val="20"/>
                <w:szCs w:val="20"/>
              </w:rPr>
              <w:t>VZ</w:t>
            </w:r>
          </w:p>
        </w:tc>
      </w:tr>
      <w:tr w:rsidR="007558FC" w:rsidRPr="00E97F31" w:rsidTr="00E97F31">
        <w:trPr>
          <w:trHeight w:val="1134"/>
        </w:trPr>
        <w:tc>
          <w:tcPr>
            <w:tcW w:w="2235" w:type="dxa"/>
            <w:shd w:val="clear" w:color="auto" w:fill="FFFFFF"/>
          </w:tcPr>
          <w:p w:rsidR="007558FC" w:rsidRPr="00E97F31" w:rsidRDefault="007558FC" w:rsidP="007558FC">
            <w:pPr>
              <w:rPr>
                <w:sz w:val="20"/>
                <w:szCs w:val="20"/>
              </w:rPr>
            </w:pPr>
            <w:r w:rsidRPr="00E97F31">
              <w:rPr>
                <w:sz w:val="20"/>
                <w:szCs w:val="20"/>
              </w:rPr>
              <w:t>Zweck des Prozesses</w:t>
            </w:r>
          </w:p>
        </w:tc>
        <w:tc>
          <w:tcPr>
            <w:tcW w:w="7087" w:type="dxa"/>
            <w:shd w:val="clear" w:color="auto" w:fill="FFFFFF"/>
          </w:tcPr>
          <w:p w:rsidR="007558FC" w:rsidRPr="00E97F31" w:rsidRDefault="007558FC" w:rsidP="007558FC">
            <w:pPr>
              <w:rPr>
                <w:sz w:val="20"/>
                <w:szCs w:val="20"/>
              </w:rPr>
            </w:pPr>
            <w:r w:rsidRPr="00E97F31">
              <w:rPr>
                <w:sz w:val="20"/>
                <w:szCs w:val="20"/>
              </w:rPr>
              <w:t>Dieser Prozess dient der Information des Netzbetreibers durch den aktuellen Lieferanten, dass das Vertragsverhältnis zwischen Kunde und Lieferant demnächst endet. Der Netzbetreiber informiert daraufhin den Kunden, damit er sich einen neuen Lieferanten sucht.</w:t>
            </w:r>
          </w:p>
        </w:tc>
      </w:tr>
      <w:tr w:rsidR="007558FC" w:rsidRPr="00E97F31" w:rsidTr="00E97F31">
        <w:tc>
          <w:tcPr>
            <w:tcW w:w="2235" w:type="dxa"/>
            <w:shd w:val="clear" w:color="auto" w:fill="FFFFFF"/>
          </w:tcPr>
          <w:p w:rsidR="007558FC" w:rsidRPr="00E97F31" w:rsidRDefault="007558FC" w:rsidP="007558FC">
            <w:pPr>
              <w:rPr>
                <w:sz w:val="20"/>
                <w:szCs w:val="20"/>
              </w:rPr>
            </w:pPr>
            <w:r w:rsidRPr="00E97F31">
              <w:rPr>
                <w:sz w:val="20"/>
                <w:szCs w:val="20"/>
              </w:rPr>
              <w:t>Akteure</w:t>
            </w:r>
          </w:p>
        </w:tc>
        <w:tc>
          <w:tcPr>
            <w:tcW w:w="7087" w:type="dxa"/>
            <w:shd w:val="clear" w:color="auto" w:fill="FFFFFF"/>
          </w:tcPr>
          <w:p w:rsidR="007558FC" w:rsidRPr="00E97F31" w:rsidRDefault="007558FC" w:rsidP="007558FC">
            <w:pPr>
              <w:pStyle w:val="Listenabsatz"/>
              <w:numPr>
                <w:ilvl w:val="0"/>
                <w:numId w:val="25"/>
              </w:numPr>
              <w:spacing w:before="0" w:after="0" w:line="240" w:lineRule="auto"/>
              <w:ind w:left="357" w:hanging="357"/>
              <w:rPr>
                <w:sz w:val="20"/>
              </w:rPr>
            </w:pPr>
            <w:r w:rsidRPr="00E97F31">
              <w:rPr>
                <w:sz w:val="20"/>
              </w:rPr>
              <w:t>Aktueller Lieferant</w:t>
            </w:r>
          </w:p>
          <w:p w:rsidR="007558FC" w:rsidRPr="00E97F31" w:rsidRDefault="007558FC" w:rsidP="007558FC">
            <w:pPr>
              <w:pStyle w:val="Listenabsatz"/>
              <w:numPr>
                <w:ilvl w:val="0"/>
                <w:numId w:val="25"/>
              </w:numPr>
              <w:spacing w:before="0" w:after="0" w:line="240" w:lineRule="auto"/>
              <w:ind w:left="357" w:hanging="357"/>
              <w:rPr>
                <w:sz w:val="20"/>
              </w:rPr>
            </w:pPr>
            <w:r w:rsidRPr="00E97F31">
              <w:rPr>
                <w:sz w:val="20"/>
              </w:rPr>
              <w:t>Netzbetreiber</w:t>
            </w:r>
          </w:p>
        </w:tc>
      </w:tr>
      <w:tr w:rsidR="007558FC" w:rsidRPr="00E97F31" w:rsidTr="00E97F31">
        <w:tc>
          <w:tcPr>
            <w:tcW w:w="2235" w:type="dxa"/>
            <w:shd w:val="clear" w:color="auto" w:fill="FFFFFF"/>
          </w:tcPr>
          <w:p w:rsidR="007558FC" w:rsidRPr="00E97F31" w:rsidRDefault="007558FC" w:rsidP="007558FC">
            <w:pPr>
              <w:rPr>
                <w:sz w:val="20"/>
                <w:szCs w:val="20"/>
              </w:rPr>
            </w:pPr>
            <w:r w:rsidRPr="00E97F31">
              <w:rPr>
                <w:sz w:val="20"/>
                <w:szCs w:val="20"/>
              </w:rPr>
              <w:t>Vorbedingungen</w:t>
            </w:r>
          </w:p>
        </w:tc>
        <w:tc>
          <w:tcPr>
            <w:tcW w:w="7087" w:type="dxa"/>
            <w:shd w:val="clear" w:color="auto" w:fill="FFFFFF"/>
          </w:tcPr>
          <w:p w:rsidR="007558FC" w:rsidRPr="00E97F31" w:rsidRDefault="007558FC" w:rsidP="007558FC">
            <w:pPr>
              <w:rPr>
                <w:sz w:val="20"/>
                <w:szCs w:val="20"/>
              </w:rPr>
            </w:pPr>
            <w:r w:rsidRPr="00E97F31">
              <w:rPr>
                <w:sz w:val="20"/>
                <w:szCs w:val="20"/>
              </w:rPr>
              <w:t>Keine</w:t>
            </w:r>
          </w:p>
        </w:tc>
      </w:tr>
      <w:tr w:rsidR="007558FC" w:rsidRPr="00E97F31" w:rsidTr="00E97F31">
        <w:tc>
          <w:tcPr>
            <w:tcW w:w="2235" w:type="dxa"/>
            <w:shd w:val="clear" w:color="auto" w:fill="FFFFFF"/>
          </w:tcPr>
          <w:p w:rsidR="007558FC" w:rsidRPr="00E97F31" w:rsidRDefault="007558FC" w:rsidP="007558FC">
            <w:pPr>
              <w:rPr>
                <w:sz w:val="20"/>
                <w:szCs w:val="20"/>
              </w:rPr>
            </w:pPr>
            <w:r w:rsidRPr="00E97F31">
              <w:rPr>
                <w:sz w:val="20"/>
                <w:szCs w:val="20"/>
              </w:rPr>
              <w:t>Auslösendes Ereignis</w:t>
            </w:r>
          </w:p>
        </w:tc>
        <w:tc>
          <w:tcPr>
            <w:tcW w:w="7087" w:type="dxa"/>
            <w:shd w:val="clear" w:color="auto" w:fill="FFFFFF"/>
          </w:tcPr>
          <w:p w:rsidR="007558FC" w:rsidRPr="00E97F31" w:rsidRDefault="007558FC" w:rsidP="007558FC">
            <w:pPr>
              <w:rPr>
                <w:sz w:val="20"/>
                <w:szCs w:val="20"/>
              </w:rPr>
            </w:pPr>
            <w:r w:rsidRPr="00E97F31">
              <w:rPr>
                <w:sz w:val="20"/>
                <w:szCs w:val="20"/>
              </w:rPr>
              <w:t>Beispielsweise:</w:t>
            </w:r>
          </w:p>
          <w:p w:rsidR="007558FC" w:rsidRPr="00E97F31" w:rsidRDefault="007558FC" w:rsidP="007558FC">
            <w:pPr>
              <w:numPr>
                <w:ilvl w:val="0"/>
                <w:numId w:val="68"/>
              </w:numPr>
              <w:rPr>
                <w:sz w:val="20"/>
                <w:szCs w:val="20"/>
              </w:rPr>
            </w:pPr>
            <w:r w:rsidRPr="00E97F31">
              <w:rPr>
                <w:sz w:val="20"/>
                <w:szCs w:val="20"/>
              </w:rPr>
              <w:t>Befristeter Vertrag mit Kunde endet</w:t>
            </w:r>
          </w:p>
          <w:p w:rsidR="007558FC" w:rsidRPr="00E97F31" w:rsidRDefault="007558FC" w:rsidP="007558FC">
            <w:pPr>
              <w:numPr>
                <w:ilvl w:val="0"/>
                <w:numId w:val="68"/>
              </w:numPr>
              <w:rPr>
                <w:sz w:val="20"/>
                <w:szCs w:val="20"/>
              </w:rPr>
            </w:pPr>
            <w:r w:rsidRPr="00E97F31">
              <w:rPr>
                <w:sz w:val="20"/>
                <w:szCs w:val="20"/>
              </w:rPr>
              <w:t>Kunde kündigt Energieliefervertrag, z.B. wegen Preiserhöhung</w:t>
            </w:r>
          </w:p>
          <w:p w:rsidR="007558FC" w:rsidRPr="00E97F31" w:rsidRDefault="007558FC" w:rsidP="007558FC">
            <w:pPr>
              <w:numPr>
                <w:ilvl w:val="0"/>
                <w:numId w:val="68"/>
              </w:numPr>
              <w:rPr>
                <w:sz w:val="20"/>
                <w:szCs w:val="20"/>
              </w:rPr>
            </w:pPr>
            <w:r w:rsidRPr="00E97F31">
              <w:rPr>
                <w:sz w:val="20"/>
                <w:szCs w:val="20"/>
              </w:rPr>
              <w:t>Lieferant kündigt Kunden z.B. mangels Zahlung</w:t>
            </w:r>
          </w:p>
        </w:tc>
      </w:tr>
      <w:tr w:rsidR="007558FC" w:rsidRPr="00E97F31" w:rsidTr="00E97F31">
        <w:trPr>
          <w:trHeight w:val="1134"/>
        </w:trPr>
        <w:tc>
          <w:tcPr>
            <w:tcW w:w="2235" w:type="dxa"/>
            <w:shd w:val="clear" w:color="auto" w:fill="FFFFFF"/>
          </w:tcPr>
          <w:p w:rsidR="007558FC" w:rsidRPr="00E97F31" w:rsidRDefault="007558FC" w:rsidP="007558FC">
            <w:pPr>
              <w:rPr>
                <w:sz w:val="20"/>
                <w:szCs w:val="20"/>
              </w:rPr>
            </w:pPr>
            <w:r w:rsidRPr="00E97F31">
              <w:rPr>
                <w:sz w:val="20"/>
                <w:szCs w:val="20"/>
              </w:rPr>
              <w:t>Input</w:t>
            </w:r>
          </w:p>
        </w:tc>
        <w:tc>
          <w:tcPr>
            <w:tcW w:w="7087" w:type="dxa"/>
            <w:shd w:val="clear" w:color="auto" w:fill="FFFFFF"/>
          </w:tcPr>
          <w:p w:rsidR="007558FC" w:rsidRPr="00E97F31" w:rsidRDefault="007558FC" w:rsidP="007558FC">
            <w:pPr>
              <w:pStyle w:val="Listenabsatz"/>
              <w:numPr>
                <w:ilvl w:val="0"/>
                <w:numId w:val="26"/>
              </w:numPr>
              <w:spacing w:before="0" w:after="0" w:line="240" w:lineRule="auto"/>
              <w:rPr>
                <w:sz w:val="20"/>
              </w:rPr>
            </w:pPr>
            <w:r w:rsidRPr="00E97F31">
              <w:rPr>
                <w:sz w:val="20"/>
              </w:rPr>
              <w:t>Steuerungsdaten</w:t>
            </w:r>
          </w:p>
          <w:p w:rsidR="003A2C72" w:rsidRDefault="003A2C72" w:rsidP="007558FC">
            <w:pPr>
              <w:pStyle w:val="Listenabsatz"/>
              <w:numPr>
                <w:ilvl w:val="0"/>
                <w:numId w:val="26"/>
              </w:numPr>
              <w:spacing w:before="0" w:after="0" w:line="240" w:lineRule="auto"/>
              <w:rPr>
                <w:sz w:val="20"/>
              </w:rPr>
            </w:pPr>
            <w:r w:rsidRPr="00656B3F">
              <w:rPr>
                <w:sz w:val="20"/>
              </w:rPr>
              <w:t>Z</w:t>
            </w:r>
            <w:r>
              <w:rPr>
                <w:sz w:val="20"/>
              </w:rPr>
              <w:t>ählpunktb</w:t>
            </w:r>
            <w:r w:rsidRPr="00656B3F">
              <w:rPr>
                <w:sz w:val="20"/>
              </w:rPr>
              <w:t>ezeichnung</w:t>
            </w:r>
            <w:r w:rsidRPr="00E97F31">
              <w:rPr>
                <w:sz w:val="20"/>
              </w:rPr>
              <w:t xml:space="preserve"> </w:t>
            </w:r>
          </w:p>
          <w:p w:rsidR="007558FC" w:rsidRPr="00E97F31" w:rsidRDefault="007558FC" w:rsidP="007558FC">
            <w:pPr>
              <w:pStyle w:val="Listenabsatz"/>
              <w:numPr>
                <w:ilvl w:val="0"/>
                <w:numId w:val="26"/>
              </w:numPr>
              <w:spacing w:before="0" w:after="0" w:line="240" w:lineRule="auto"/>
              <w:rPr>
                <w:sz w:val="20"/>
              </w:rPr>
            </w:pPr>
            <w:r w:rsidRPr="00E97F31">
              <w:rPr>
                <w:sz w:val="20"/>
              </w:rPr>
              <w:t>Vorname</w:t>
            </w:r>
          </w:p>
          <w:p w:rsidR="007558FC" w:rsidRPr="00E97F31" w:rsidRDefault="007558FC" w:rsidP="007558FC">
            <w:pPr>
              <w:pStyle w:val="Listenabsatz"/>
              <w:numPr>
                <w:ilvl w:val="0"/>
                <w:numId w:val="26"/>
              </w:numPr>
              <w:spacing w:before="0" w:after="0" w:line="240" w:lineRule="auto"/>
              <w:rPr>
                <w:sz w:val="20"/>
              </w:rPr>
            </w:pPr>
            <w:r w:rsidRPr="00E97F31">
              <w:rPr>
                <w:sz w:val="20"/>
              </w:rPr>
              <w:t>Nachname bzw. Firmenname</w:t>
            </w:r>
          </w:p>
          <w:p w:rsidR="007558FC" w:rsidRPr="00E97F31" w:rsidRDefault="007558FC" w:rsidP="007558FC">
            <w:pPr>
              <w:pStyle w:val="Listenabsatz"/>
              <w:numPr>
                <w:ilvl w:val="0"/>
                <w:numId w:val="26"/>
              </w:numPr>
              <w:spacing w:before="0" w:after="0" w:line="240" w:lineRule="auto"/>
              <w:rPr>
                <w:sz w:val="20"/>
              </w:rPr>
            </w:pPr>
            <w:r w:rsidRPr="00E97F31">
              <w:rPr>
                <w:sz w:val="20"/>
              </w:rPr>
              <w:t>Anlagenadresse</w:t>
            </w:r>
          </w:p>
          <w:p w:rsidR="007558FC" w:rsidRPr="00E97F31" w:rsidRDefault="007558FC" w:rsidP="007558FC">
            <w:pPr>
              <w:pStyle w:val="Listenabsatz"/>
              <w:numPr>
                <w:ilvl w:val="0"/>
                <w:numId w:val="26"/>
              </w:numPr>
              <w:spacing w:before="0" w:after="0" w:line="240" w:lineRule="auto"/>
              <w:rPr>
                <w:del w:id="2723" w:author="verrechnungsstellen" w:date="2013-04-17T15:13:00Z"/>
                <w:sz w:val="20"/>
              </w:rPr>
            </w:pPr>
            <w:del w:id="2724" w:author="verrechnungsstellen" w:date="2013-04-17T15:13:00Z">
              <w:r w:rsidRPr="00E97F31">
                <w:rPr>
                  <w:sz w:val="20"/>
                </w:rPr>
                <w:delText>Vertragsendedatum</w:delText>
              </w:r>
            </w:del>
          </w:p>
          <w:p w:rsidR="007558FC" w:rsidRPr="00E97F31" w:rsidRDefault="006D5061" w:rsidP="007558FC">
            <w:pPr>
              <w:pStyle w:val="Listenabsatz"/>
              <w:numPr>
                <w:ilvl w:val="0"/>
                <w:numId w:val="26"/>
              </w:numPr>
              <w:spacing w:before="0" w:after="0" w:line="240" w:lineRule="auto"/>
              <w:rPr>
                <w:ins w:id="2725" w:author="verrechnungsstellen" w:date="2013-04-17T15:13:00Z"/>
                <w:sz w:val="20"/>
              </w:rPr>
            </w:pPr>
            <w:ins w:id="2726" w:author="verrechnungsstellen" w:date="2013-04-17T15:13:00Z">
              <w:r w:rsidRPr="009C0CA1">
                <w:rPr>
                  <w:sz w:val="20"/>
                </w:rPr>
                <w:t>voraussichtlicher Abmeldezeitpunkt</w:t>
              </w:r>
              <w:r w:rsidRPr="009C0CA1" w:rsidDel="009C0CA1">
                <w:rPr>
                  <w:sz w:val="20"/>
                </w:rPr>
                <w:t xml:space="preserve"> </w:t>
              </w:r>
            </w:ins>
          </w:p>
          <w:p w:rsidR="007558FC" w:rsidRPr="00E97F31" w:rsidRDefault="007558FC" w:rsidP="007558FC">
            <w:pPr>
              <w:pStyle w:val="Listenabsatz"/>
              <w:numPr>
                <w:ilvl w:val="0"/>
                <w:numId w:val="26"/>
              </w:numPr>
              <w:spacing w:before="0" w:after="0" w:line="240" w:lineRule="auto"/>
              <w:rPr>
                <w:sz w:val="20"/>
              </w:rPr>
            </w:pPr>
            <w:r w:rsidRPr="00E97F31">
              <w:rPr>
                <w:sz w:val="20"/>
              </w:rPr>
              <w:t>Zählerstand (optional)</w:t>
            </w:r>
          </w:p>
        </w:tc>
      </w:tr>
      <w:tr w:rsidR="007558FC" w:rsidRPr="00E97F31" w:rsidTr="00E97F31">
        <w:trPr>
          <w:trHeight w:val="1134"/>
        </w:trPr>
        <w:tc>
          <w:tcPr>
            <w:tcW w:w="2235" w:type="dxa"/>
            <w:shd w:val="clear" w:color="auto" w:fill="FFFFFF"/>
          </w:tcPr>
          <w:p w:rsidR="007558FC" w:rsidRPr="00E97F31" w:rsidRDefault="007558FC" w:rsidP="007558FC">
            <w:pPr>
              <w:rPr>
                <w:sz w:val="20"/>
                <w:szCs w:val="20"/>
              </w:rPr>
            </w:pPr>
            <w:r w:rsidRPr="00E97F31">
              <w:rPr>
                <w:sz w:val="20"/>
                <w:szCs w:val="20"/>
              </w:rPr>
              <w:t>Output</w:t>
            </w:r>
          </w:p>
        </w:tc>
        <w:tc>
          <w:tcPr>
            <w:tcW w:w="7087" w:type="dxa"/>
            <w:shd w:val="clear" w:color="auto" w:fill="FFFFFF"/>
          </w:tcPr>
          <w:p w:rsidR="007558FC" w:rsidRPr="00E97F31" w:rsidRDefault="007558FC" w:rsidP="007558FC">
            <w:pPr>
              <w:pStyle w:val="Listenabsatz"/>
              <w:numPr>
                <w:ilvl w:val="0"/>
                <w:numId w:val="30"/>
              </w:numPr>
              <w:spacing w:before="0" w:after="0" w:line="240" w:lineRule="auto"/>
              <w:rPr>
                <w:sz w:val="20"/>
              </w:rPr>
            </w:pPr>
            <w:r w:rsidRPr="00E97F31">
              <w:rPr>
                <w:sz w:val="20"/>
              </w:rPr>
              <w:t>Kundeninformation</w:t>
            </w:r>
          </w:p>
          <w:p w:rsidR="007558FC" w:rsidRPr="00E97F31" w:rsidRDefault="007558FC" w:rsidP="007558FC">
            <w:pPr>
              <w:pStyle w:val="Listenabsatz"/>
              <w:numPr>
                <w:ilvl w:val="0"/>
                <w:numId w:val="30"/>
              </w:numPr>
              <w:spacing w:before="0" w:after="0" w:line="240" w:lineRule="auto"/>
              <w:rPr>
                <w:sz w:val="20"/>
              </w:rPr>
            </w:pPr>
            <w:r w:rsidRPr="00E97F31">
              <w:rPr>
                <w:sz w:val="20"/>
              </w:rPr>
              <w:t>VZ-Bestätigung an Lieferanten</w:t>
            </w:r>
          </w:p>
          <w:p w:rsidR="007558FC" w:rsidRPr="00E97F31" w:rsidRDefault="007558FC" w:rsidP="007558FC">
            <w:pPr>
              <w:rPr>
                <w:sz w:val="20"/>
                <w:szCs w:val="20"/>
              </w:rPr>
            </w:pPr>
            <w:r w:rsidRPr="00E97F31">
              <w:rPr>
                <w:sz w:val="20"/>
                <w:szCs w:val="20"/>
              </w:rPr>
              <w:t>Oder</w:t>
            </w:r>
          </w:p>
          <w:p w:rsidR="007558FC" w:rsidRPr="00E97F31" w:rsidRDefault="007558FC" w:rsidP="007558FC">
            <w:pPr>
              <w:pStyle w:val="Listenabsatz"/>
              <w:numPr>
                <w:ilvl w:val="0"/>
                <w:numId w:val="30"/>
              </w:numPr>
              <w:spacing w:before="0" w:after="0" w:line="240" w:lineRule="auto"/>
              <w:rPr>
                <w:sz w:val="20"/>
              </w:rPr>
            </w:pPr>
            <w:r w:rsidRPr="00E97F31">
              <w:rPr>
                <w:sz w:val="20"/>
              </w:rPr>
              <w:t>Fehler gemeldet durch NB</w:t>
            </w:r>
          </w:p>
        </w:tc>
      </w:tr>
    </w:tbl>
    <w:p w:rsidR="007558FC" w:rsidRPr="00477A78" w:rsidRDefault="007558FC" w:rsidP="007558FC">
      <w:pPr>
        <w:rPr>
          <w:lang w:val="de-AT"/>
        </w:rPr>
      </w:pPr>
    </w:p>
    <w:p w:rsidR="007558FC" w:rsidRPr="00D677D0" w:rsidRDefault="007558FC" w:rsidP="00D677D0">
      <w:pPr>
        <w:pStyle w:val="berschrift3"/>
      </w:pPr>
      <w:bookmarkStart w:id="2727" w:name="_Toc335725657"/>
      <w:bookmarkStart w:id="2728" w:name="_Toc353809113"/>
      <w:bookmarkStart w:id="2729" w:name="_Toc349653151"/>
      <w:r w:rsidRPr="00D677D0">
        <w:t>Prozessablauf</w:t>
      </w:r>
      <w:bookmarkEnd w:id="2727"/>
      <w:bookmarkEnd w:id="2728"/>
      <w:bookmarkEnd w:id="2729"/>
    </w:p>
    <w:p w:rsidR="00621104" w:rsidRDefault="00621104" w:rsidP="00621104">
      <w:pPr>
        <w:widowControl w:val="0"/>
      </w:pPr>
      <w:r>
        <w:t xml:space="preserve">Ablaufdiagramm:  Siehe dazu </w:t>
      </w:r>
      <w:r w:rsidR="00954A15">
        <w:fldChar w:fldCharType="begin"/>
      </w:r>
      <w:r w:rsidR="00CC53CB">
        <w:instrText xml:space="preserve"> REF _Ref341100624 \h </w:instrText>
      </w:r>
      <w:r w:rsidR="00954A15">
        <w:fldChar w:fldCharType="separate"/>
      </w:r>
      <w:r w:rsidR="00B96EC5" w:rsidRPr="00CC53CB">
        <w:t xml:space="preserve">Anhang A2.9 [VZ] Beendigung des Energieliefervertrages oder Netznutzungsvertrages aus anderen Gründen </w:t>
      </w:r>
      <w:del w:id="2730" w:author="verrechnungsstellen" w:date="2013-04-17T15:13:00Z">
        <w:r w:rsidR="007A11AE" w:rsidRPr="00CC53CB">
          <w:delText>V1</w:delText>
        </w:r>
        <w:r w:rsidR="007A11AE">
          <w:delText>.1</w:delText>
        </w:r>
      </w:del>
      <w:ins w:id="2731" w:author="verrechnungsstellen" w:date="2013-04-17T15:13:00Z">
        <w:r w:rsidR="00B96EC5">
          <w:t>V02.00</w:t>
        </w:r>
      </w:ins>
      <w:r w:rsidR="00954A15">
        <w:fldChar w:fldCharType="end"/>
      </w:r>
    </w:p>
    <w:p w:rsidR="00AC1BD3" w:rsidRDefault="00AC1BD3" w:rsidP="007558FC">
      <w:pPr>
        <w:keepNext/>
        <w:sectPr w:rsidR="00AC1BD3" w:rsidSect="00AC1BD3">
          <w:pgSz w:w="11906" w:h="16838"/>
          <w:pgMar w:top="1418" w:right="1418" w:bottom="1134" w:left="1418" w:header="624" w:footer="567" w:gutter="0"/>
          <w:cols w:space="708"/>
          <w:docGrid w:linePitch="360"/>
        </w:sectPr>
      </w:pPr>
    </w:p>
    <w:p w:rsidR="007558FC" w:rsidRPr="00D677D0" w:rsidRDefault="007558FC" w:rsidP="00D677D0">
      <w:pPr>
        <w:pStyle w:val="berschrift3"/>
      </w:pPr>
      <w:bookmarkStart w:id="2732" w:name="_Toc335725658"/>
      <w:bookmarkStart w:id="2733" w:name="_Toc353809114"/>
      <w:bookmarkStart w:id="2734" w:name="_Toc349653152"/>
      <w:r w:rsidRPr="00D677D0">
        <w:lastRenderedPageBreak/>
        <w:t>Prozessschritte</w:t>
      </w:r>
      <w:bookmarkEnd w:id="2732"/>
      <w:bookmarkEnd w:id="2733"/>
      <w:bookmarkEnd w:id="27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6"/>
        <w:gridCol w:w="986"/>
        <w:gridCol w:w="1312"/>
        <w:gridCol w:w="2145"/>
        <w:gridCol w:w="1921"/>
        <w:gridCol w:w="7022"/>
      </w:tblGrid>
      <w:tr w:rsidR="007558FC" w:rsidRPr="00CC53CB" w:rsidTr="00CC53CB">
        <w:trPr>
          <w:cantSplit/>
          <w:tblHeader/>
        </w:trPr>
        <w:tc>
          <w:tcPr>
            <w:tcW w:w="675" w:type="dxa"/>
            <w:shd w:val="clear" w:color="auto" w:fill="363636"/>
          </w:tcPr>
          <w:p w:rsidR="007558FC" w:rsidRPr="00CC53CB" w:rsidRDefault="007558FC" w:rsidP="007558FC">
            <w:pPr>
              <w:rPr>
                <w:b/>
                <w:color w:val="BFBFBF" w:themeColor="background1" w:themeShade="BF"/>
                <w:sz w:val="20"/>
                <w:szCs w:val="20"/>
              </w:rPr>
            </w:pPr>
            <w:r w:rsidRPr="00CC53CB">
              <w:rPr>
                <w:b/>
                <w:color w:val="BFBFBF" w:themeColor="background1" w:themeShade="BF"/>
                <w:sz w:val="20"/>
                <w:szCs w:val="20"/>
              </w:rPr>
              <w:t>ID</w:t>
            </w:r>
          </w:p>
        </w:tc>
        <w:tc>
          <w:tcPr>
            <w:tcW w:w="993" w:type="dxa"/>
            <w:shd w:val="clear" w:color="auto" w:fill="363636"/>
          </w:tcPr>
          <w:p w:rsidR="007558FC" w:rsidRPr="00CC53CB" w:rsidRDefault="007558FC" w:rsidP="007558FC">
            <w:pPr>
              <w:rPr>
                <w:b/>
                <w:color w:val="BFBFBF" w:themeColor="background1" w:themeShade="BF"/>
                <w:sz w:val="20"/>
                <w:szCs w:val="20"/>
              </w:rPr>
            </w:pPr>
            <w:r w:rsidRPr="00CC53CB">
              <w:rPr>
                <w:b/>
                <w:color w:val="BFBFBF" w:themeColor="background1" w:themeShade="BF"/>
                <w:sz w:val="20"/>
                <w:szCs w:val="20"/>
              </w:rPr>
              <w:t>Sender</w:t>
            </w:r>
          </w:p>
        </w:tc>
        <w:tc>
          <w:tcPr>
            <w:tcW w:w="1312" w:type="dxa"/>
            <w:shd w:val="clear" w:color="auto" w:fill="363636"/>
          </w:tcPr>
          <w:p w:rsidR="007558FC" w:rsidRPr="00CC53CB" w:rsidRDefault="007558FC" w:rsidP="007558FC">
            <w:pPr>
              <w:rPr>
                <w:b/>
                <w:color w:val="BFBFBF" w:themeColor="background1" w:themeShade="BF"/>
                <w:sz w:val="20"/>
                <w:szCs w:val="20"/>
              </w:rPr>
            </w:pPr>
            <w:r w:rsidRPr="00CC53CB">
              <w:rPr>
                <w:b/>
                <w:color w:val="BFBFBF" w:themeColor="background1" w:themeShade="BF"/>
                <w:sz w:val="20"/>
                <w:szCs w:val="20"/>
              </w:rPr>
              <w:t>Empfänger</w:t>
            </w:r>
          </w:p>
        </w:tc>
        <w:tc>
          <w:tcPr>
            <w:tcW w:w="2145" w:type="dxa"/>
            <w:shd w:val="clear" w:color="auto" w:fill="363636"/>
          </w:tcPr>
          <w:p w:rsidR="007558FC" w:rsidRPr="00CC53CB" w:rsidRDefault="007558FC" w:rsidP="007558FC">
            <w:pPr>
              <w:rPr>
                <w:b/>
                <w:color w:val="BFBFBF" w:themeColor="background1" w:themeShade="BF"/>
                <w:sz w:val="20"/>
                <w:szCs w:val="20"/>
              </w:rPr>
            </w:pPr>
            <w:r w:rsidRPr="00CC53CB">
              <w:rPr>
                <w:b/>
                <w:color w:val="BFBFBF" w:themeColor="background1" w:themeShade="BF"/>
                <w:sz w:val="20"/>
                <w:szCs w:val="20"/>
              </w:rPr>
              <w:t>Bezeichnung</w:t>
            </w:r>
          </w:p>
        </w:tc>
        <w:tc>
          <w:tcPr>
            <w:tcW w:w="1929" w:type="dxa"/>
            <w:shd w:val="clear" w:color="auto" w:fill="363636"/>
          </w:tcPr>
          <w:p w:rsidR="007558FC" w:rsidRPr="00CC53CB" w:rsidRDefault="007558FC" w:rsidP="007558FC">
            <w:pPr>
              <w:rPr>
                <w:b/>
                <w:color w:val="BFBFBF" w:themeColor="background1" w:themeShade="BF"/>
                <w:sz w:val="20"/>
                <w:szCs w:val="20"/>
              </w:rPr>
            </w:pPr>
            <w:r w:rsidRPr="00CC53CB">
              <w:rPr>
                <w:b/>
                <w:color w:val="BFBFBF" w:themeColor="background1" w:themeShade="BF"/>
                <w:sz w:val="20"/>
                <w:szCs w:val="20"/>
              </w:rPr>
              <w:t>Frist</w:t>
            </w:r>
          </w:p>
        </w:tc>
        <w:tc>
          <w:tcPr>
            <w:tcW w:w="7448" w:type="dxa"/>
            <w:shd w:val="clear" w:color="auto" w:fill="363636"/>
          </w:tcPr>
          <w:p w:rsidR="007558FC" w:rsidRPr="00CC53CB" w:rsidRDefault="007558FC" w:rsidP="007558FC">
            <w:pPr>
              <w:rPr>
                <w:b/>
                <w:color w:val="BFBFBF" w:themeColor="background1" w:themeShade="BF"/>
                <w:sz w:val="20"/>
                <w:szCs w:val="20"/>
              </w:rPr>
            </w:pPr>
            <w:r w:rsidRPr="00CC53CB">
              <w:rPr>
                <w:b/>
                <w:color w:val="BFBFBF" w:themeColor="background1" w:themeShade="BF"/>
                <w:sz w:val="20"/>
                <w:szCs w:val="20"/>
              </w:rPr>
              <w:t>Erklärung</w:t>
            </w:r>
          </w:p>
        </w:tc>
      </w:tr>
      <w:tr w:rsidR="007558FC" w:rsidRPr="00E97F31" w:rsidTr="00CC53CB">
        <w:trPr>
          <w:cantSplit/>
        </w:trPr>
        <w:tc>
          <w:tcPr>
            <w:tcW w:w="675" w:type="dxa"/>
          </w:tcPr>
          <w:p w:rsidR="007558FC" w:rsidRPr="00CC53CB" w:rsidRDefault="007558FC" w:rsidP="007558FC">
            <w:pPr>
              <w:rPr>
                <w:sz w:val="20"/>
                <w:szCs w:val="20"/>
              </w:rPr>
            </w:pPr>
            <w:r w:rsidRPr="00CC53CB">
              <w:rPr>
                <w:sz w:val="20"/>
                <w:szCs w:val="20"/>
              </w:rPr>
              <w:t>VZ01</w:t>
            </w:r>
          </w:p>
        </w:tc>
        <w:tc>
          <w:tcPr>
            <w:tcW w:w="993" w:type="dxa"/>
          </w:tcPr>
          <w:p w:rsidR="007558FC" w:rsidRPr="00CC53CB" w:rsidRDefault="007558FC" w:rsidP="007558FC">
            <w:pPr>
              <w:rPr>
                <w:sz w:val="20"/>
                <w:szCs w:val="20"/>
              </w:rPr>
            </w:pPr>
            <w:r w:rsidRPr="00CC53CB">
              <w:rPr>
                <w:sz w:val="20"/>
                <w:szCs w:val="20"/>
              </w:rPr>
              <w:t>LA</w:t>
            </w:r>
          </w:p>
        </w:tc>
        <w:tc>
          <w:tcPr>
            <w:tcW w:w="1312" w:type="dxa"/>
          </w:tcPr>
          <w:p w:rsidR="007558FC" w:rsidRPr="00CC53CB" w:rsidRDefault="007558FC" w:rsidP="007558FC">
            <w:pPr>
              <w:rPr>
                <w:sz w:val="20"/>
                <w:szCs w:val="20"/>
              </w:rPr>
            </w:pPr>
          </w:p>
        </w:tc>
        <w:tc>
          <w:tcPr>
            <w:tcW w:w="2145" w:type="dxa"/>
          </w:tcPr>
          <w:p w:rsidR="007558FC" w:rsidRPr="00CC53CB" w:rsidRDefault="007558FC" w:rsidP="007558FC">
            <w:pPr>
              <w:rPr>
                <w:sz w:val="20"/>
                <w:szCs w:val="20"/>
              </w:rPr>
            </w:pPr>
            <w:r w:rsidRPr="00CC53CB">
              <w:rPr>
                <w:sz w:val="20"/>
                <w:szCs w:val="20"/>
              </w:rPr>
              <w:t>VZ-Satz erstellen</w:t>
            </w:r>
          </w:p>
        </w:tc>
        <w:tc>
          <w:tcPr>
            <w:tcW w:w="1929" w:type="dxa"/>
          </w:tcPr>
          <w:p w:rsidR="007558FC" w:rsidRPr="00CC53CB" w:rsidRDefault="007558FC" w:rsidP="007558FC">
            <w:pPr>
              <w:rPr>
                <w:sz w:val="20"/>
                <w:szCs w:val="20"/>
              </w:rPr>
            </w:pPr>
          </w:p>
        </w:tc>
        <w:tc>
          <w:tcPr>
            <w:tcW w:w="7448" w:type="dxa"/>
          </w:tcPr>
          <w:p w:rsidR="00CC53CB" w:rsidRPr="00CC53CB" w:rsidRDefault="007558FC" w:rsidP="00CC53CB">
            <w:pPr>
              <w:spacing w:after="0"/>
              <w:ind w:left="360"/>
              <w:rPr>
                <w:sz w:val="20"/>
              </w:rPr>
            </w:pPr>
            <w:r w:rsidRPr="00CC53CB">
              <w:rPr>
                <w:sz w:val="20"/>
              </w:rPr>
              <w:t>Der VZ-Datensatz wird erstellt; er enthält folgende Daten:</w:t>
            </w:r>
          </w:p>
          <w:p w:rsidR="00CC53CB" w:rsidRPr="00CC53CB" w:rsidRDefault="00CC53CB" w:rsidP="00CC53CB">
            <w:pPr>
              <w:pStyle w:val="Listenabsatz"/>
              <w:numPr>
                <w:ilvl w:val="0"/>
                <w:numId w:val="34"/>
              </w:numPr>
              <w:spacing w:before="0" w:after="0" w:line="240" w:lineRule="auto"/>
              <w:rPr>
                <w:sz w:val="20"/>
              </w:rPr>
            </w:pPr>
            <w:r w:rsidRPr="00CC53CB">
              <w:rPr>
                <w:sz w:val="20"/>
              </w:rPr>
              <w:t>Steuerungsdaten</w:t>
            </w:r>
          </w:p>
          <w:p w:rsidR="003A2C72" w:rsidRDefault="003A2C72" w:rsidP="00CC53CB">
            <w:pPr>
              <w:pStyle w:val="Listenabsatz"/>
              <w:numPr>
                <w:ilvl w:val="0"/>
                <w:numId w:val="34"/>
              </w:numPr>
              <w:spacing w:before="0" w:after="0" w:line="240" w:lineRule="auto"/>
              <w:rPr>
                <w:sz w:val="20"/>
              </w:rPr>
            </w:pPr>
            <w:r w:rsidRPr="00656B3F">
              <w:rPr>
                <w:sz w:val="20"/>
              </w:rPr>
              <w:t>Z</w:t>
            </w:r>
            <w:r>
              <w:rPr>
                <w:sz w:val="20"/>
              </w:rPr>
              <w:t>ählpunktb</w:t>
            </w:r>
            <w:r w:rsidRPr="00656B3F">
              <w:rPr>
                <w:sz w:val="20"/>
              </w:rPr>
              <w:t>ezeichnung</w:t>
            </w:r>
            <w:r w:rsidRPr="00CC53CB">
              <w:rPr>
                <w:sz w:val="20"/>
              </w:rPr>
              <w:t xml:space="preserve"> </w:t>
            </w:r>
          </w:p>
          <w:p w:rsidR="00CC53CB" w:rsidRPr="00CC53CB" w:rsidRDefault="00CC53CB" w:rsidP="00CC53CB">
            <w:pPr>
              <w:pStyle w:val="Listenabsatz"/>
              <w:numPr>
                <w:ilvl w:val="0"/>
                <w:numId w:val="34"/>
              </w:numPr>
              <w:spacing w:before="0" w:after="0" w:line="240" w:lineRule="auto"/>
              <w:rPr>
                <w:sz w:val="20"/>
              </w:rPr>
            </w:pPr>
            <w:r w:rsidRPr="00CC53CB">
              <w:rPr>
                <w:sz w:val="20"/>
              </w:rPr>
              <w:t>Vorname</w:t>
            </w:r>
          </w:p>
          <w:p w:rsidR="00CC53CB" w:rsidRPr="00CC53CB" w:rsidRDefault="00CC53CB" w:rsidP="00CC53CB">
            <w:pPr>
              <w:pStyle w:val="Listenabsatz"/>
              <w:numPr>
                <w:ilvl w:val="0"/>
                <w:numId w:val="34"/>
              </w:numPr>
              <w:spacing w:before="0" w:after="0" w:line="240" w:lineRule="auto"/>
              <w:rPr>
                <w:sz w:val="20"/>
              </w:rPr>
            </w:pPr>
            <w:r w:rsidRPr="00CC53CB">
              <w:rPr>
                <w:sz w:val="20"/>
              </w:rPr>
              <w:t xml:space="preserve">Nachname /Firmenbezeichnung </w:t>
            </w:r>
          </w:p>
          <w:p w:rsidR="00CC53CB" w:rsidRPr="00CC53CB" w:rsidRDefault="00CC53CB" w:rsidP="00CC53CB">
            <w:pPr>
              <w:pStyle w:val="Listenabsatz"/>
              <w:numPr>
                <w:ilvl w:val="0"/>
                <w:numId w:val="34"/>
              </w:numPr>
              <w:spacing w:before="0" w:after="0" w:line="240" w:lineRule="auto"/>
              <w:rPr>
                <w:sz w:val="20"/>
              </w:rPr>
            </w:pPr>
            <w:r w:rsidRPr="00CC53CB">
              <w:rPr>
                <w:sz w:val="20"/>
              </w:rPr>
              <w:t>Anlagenadresse (PLZ, Ort, Straßenbezeichnung, Hausnummer, Stiege (optional), Stock (optional), Türnummer (optional))</w:t>
            </w:r>
          </w:p>
          <w:p w:rsidR="00CC53CB" w:rsidRPr="00CC53CB" w:rsidRDefault="00CC53CB" w:rsidP="00CC53CB">
            <w:pPr>
              <w:pStyle w:val="Listenabsatz"/>
              <w:numPr>
                <w:ilvl w:val="0"/>
                <w:numId w:val="34"/>
              </w:numPr>
              <w:spacing w:before="0" w:after="0" w:line="240" w:lineRule="auto"/>
              <w:rPr>
                <w:sz w:val="20"/>
              </w:rPr>
            </w:pPr>
            <w:r w:rsidRPr="00CC53CB">
              <w:rPr>
                <w:sz w:val="20"/>
              </w:rPr>
              <w:t xml:space="preserve">Beabsichtigter Abmeldezeitpunkt </w:t>
            </w:r>
          </w:p>
          <w:p w:rsidR="00E97F31" w:rsidRPr="00CC53CB" w:rsidRDefault="00CC53CB" w:rsidP="00CC53CB">
            <w:pPr>
              <w:pStyle w:val="Listenabsatz"/>
              <w:numPr>
                <w:ilvl w:val="0"/>
                <w:numId w:val="34"/>
              </w:numPr>
              <w:spacing w:before="0" w:after="0" w:line="240" w:lineRule="auto"/>
              <w:rPr>
                <w:sz w:val="20"/>
              </w:rPr>
            </w:pPr>
            <w:r w:rsidRPr="00CC53CB">
              <w:rPr>
                <w:sz w:val="20"/>
              </w:rPr>
              <w:t>Zählerstand (optional)</w:t>
            </w:r>
          </w:p>
        </w:tc>
      </w:tr>
      <w:tr w:rsidR="007558FC" w:rsidRPr="00E97F31" w:rsidTr="00CC53CB">
        <w:trPr>
          <w:cantSplit/>
        </w:trPr>
        <w:tc>
          <w:tcPr>
            <w:tcW w:w="675" w:type="dxa"/>
          </w:tcPr>
          <w:p w:rsidR="007558FC" w:rsidRPr="00CC53CB" w:rsidRDefault="007558FC" w:rsidP="007558FC">
            <w:pPr>
              <w:rPr>
                <w:sz w:val="20"/>
                <w:szCs w:val="20"/>
              </w:rPr>
            </w:pPr>
            <w:r w:rsidRPr="00CC53CB">
              <w:rPr>
                <w:sz w:val="20"/>
                <w:szCs w:val="20"/>
              </w:rPr>
              <w:t>VZ02</w:t>
            </w:r>
          </w:p>
        </w:tc>
        <w:tc>
          <w:tcPr>
            <w:tcW w:w="993" w:type="dxa"/>
          </w:tcPr>
          <w:p w:rsidR="007558FC" w:rsidRPr="00CC53CB" w:rsidRDefault="007558FC" w:rsidP="007558FC">
            <w:pPr>
              <w:rPr>
                <w:sz w:val="20"/>
                <w:szCs w:val="20"/>
              </w:rPr>
            </w:pPr>
            <w:r w:rsidRPr="00CC53CB">
              <w:rPr>
                <w:sz w:val="20"/>
                <w:szCs w:val="20"/>
              </w:rPr>
              <w:t>LA</w:t>
            </w:r>
          </w:p>
        </w:tc>
        <w:tc>
          <w:tcPr>
            <w:tcW w:w="1312" w:type="dxa"/>
          </w:tcPr>
          <w:p w:rsidR="007558FC" w:rsidRPr="00CC53CB" w:rsidRDefault="007558FC" w:rsidP="007558FC">
            <w:pPr>
              <w:rPr>
                <w:sz w:val="20"/>
                <w:szCs w:val="20"/>
              </w:rPr>
            </w:pPr>
            <w:r w:rsidRPr="00CC53CB">
              <w:rPr>
                <w:sz w:val="20"/>
                <w:szCs w:val="20"/>
              </w:rPr>
              <w:t>NB</w:t>
            </w:r>
          </w:p>
        </w:tc>
        <w:tc>
          <w:tcPr>
            <w:tcW w:w="2145" w:type="dxa"/>
          </w:tcPr>
          <w:p w:rsidR="007558FC" w:rsidRPr="00CC53CB" w:rsidRDefault="007558FC" w:rsidP="007558FC">
            <w:pPr>
              <w:rPr>
                <w:sz w:val="20"/>
                <w:szCs w:val="20"/>
              </w:rPr>
            </w:pPr>
            <w:r w:rsidRPr="00CC53CB">
              <w:rPr>
                <w:sz w:val="20"/>
                <w:szCs w:val="20"/>
              </w:rPr>
              <w:t>VZ-Satz übertragen</w:t>
            </w:r>
          </w:p>
        </w:tc>
        <w:tc>
          <w:tcPr>
            <w:tcW w:w="1929" w:type="dxa"/>
          </w:tcPr>
          <w:p w:rsidR="007558FC" w:rsidRPr="00CC53CB" w:rsidRDefault="007558FC" w:rsidP="007558FC">
            <w:pPr>
              <w:rPr>
                <w:sz w:val="20"/>
                <w:szCs w:val="20"/>
              </w:rPr>
            </w:pPr>
          </w:p>
        </w:tc>
        <w:tc>
          <w:tcPr>
            <w:tcW w:w="7448" w:type="dxa"/>
          </w:tcPr>
          <w:p w:rsidR="007558FC" w:rsidRPr="00CC53CB" w:rsidRDefault="007558FC" w:rsidP="007558FC">
            <w:pPr>
              <w:rPr>
                <w:sz w:val="20"/>
                <w:szCs w:val="20"/>
              </w:rPr>
            </w:pPr>
            <w:r w:rsidRPr="00CC53CB">
              <w:rPr>
                <w:sz w:val="20"/>
                <w:szCs w:val="20"/>
              </w:rPr>
              <w:t>Der Datensatz wird über die Wechselplattform an den Netzbetreiber übertragen.</w:t>
            </w:r>
          </w:p>
        </w:tc>
      </w:tr>
      <w:tr w:rsidR="007558FC" w:rsidRPr="00E97F31" w:rsidTr="00CC53CB">
        <w:trPr>
          <w:cantSplit/>
        </w:trPr>
        <w:tc>
          <w:tcPr>
            <w:tcW w:w="675" w:type="dxa"/>
          </w:tcPr>
          <w:p w:rsidR="007558FC" w:rsidRPr="00CC53CB" w:rsidRDefault="007558FC" w:rsidP="007558FC">
            <w:pPr>
              <w:rPr>
                <w:sz w:val="20"/>
                <w:szCs w:val="20"/>
              </w:rPr>
            </w:pPr>
            <w:r w:rsidRPr="00CC53CB">
              <w:rPr>
                <w:sz w:val="20"/>
                <w:szCs w:val="20"/>
              </w:rPr>
              <w:t>VZ03</w:t>
            </w:r>
          </w:p>
        </w:tc>
        <w:tc>
          <w:tcPr>
            <w:tcW w:w="993" w:type="dxa"/>
          </w:tcPr>
          <w:p w:rsidR="007558FC" w:rsidRPr="00CC53CB" w:rsidRDefault="007558FC" w:rsidP="007558FC">
            <w:pPr>
              <w:rPr>
                <w:sz w:val="20"/>
                <w:szCs w:val="20"/>
              </w:rPr>
            </w:pPr>
            <w:r w:rsidRPr="00CC53CB">
              <w:rPr>
                <w:sz w:val="20"/>
                <w:szCs w:val="20"/>
              </w:rPr>
              <w:t>NB</w:t>
            </w:r>
          </w:p>
        </w:tc>
        <w:tc>
          <w:tcPr>
            <w:tcW w:w="1312" w:type="dxa"/>
          </w:tcPr>
          <w:p w:rsidR="007558FC" w:rsidRPr="00CC53CB" w:rsidRDefault="007558FC" w:rsidP="007558FC">
            <w:pPr>
              <w:rPr>
                <w:sz w:val="20"/>
                <w:szCs w:val="20"/>
              </w:rPr>
            </w:pPr>
          </w:p>
        </w:tc>
        <w:tc>
          <w:tcPr>
            <w:tcW w:w="2145" w:type="dxa"/>
          </w:tcPr>
          <w:p w:rsidR="007558FC" w:rsidRPr="00CC53CB" w:rsidRDefault="007558FC" w:rsidP="007558FC">
            <w:pPr>
              <w:rPr>
                <w:sz w:val="20"/>
                <w:szCs w:val="20"/>
              </w:rPr>
            </w:pPr>
            <w:r w:rsidRPr="00CC53CB">
              <w:rPr>
                <w:sz w:val="20"/>
                <w:szCs w:val="20"/>
              </w:rPr>
              <w:t>VZ-Satz empfangen</w:t>
            </w:r>
          </w:p>
        </w:tc>
        <w:tc>
          <w:tcPr>
            <w:tcW w:w="1929" w:type="dxa"/>
          </w:tcPr>
          <w:p w:rsidR="007558FC" w:rsidRPr="00CC53CB" w:rsidRDefault="007558FC" w:rsidP="007558FC">
            <w:pPr>
              <w:rPr>
                <w:sz w:val="20"/>
                <w:szCs w:val="20"/>
              </w:rPr>
            </w:pPr>
          </w:p>
        </w:tc>
        <w:tc>
          <w:tcPr>
            <w:tcW w:w="7448" w:type="dxa"/>
          </w:tcPr>
          <w:p w:rsidR="007558FC" w:rsidRPr="00CC53CB" w:rsidRDefault="007558FC" w:rsidP="007558FC">
            <w:pPr>
              <w:rPr>
                <w:sz w:val="20"/>
                <w:szCs w:val="20"/>
              </w:rPr>
            </w:pPr>
            <w:r w:rsidRPr="00CC53CB">
              <w:rPr>
                <w:sz w:val="20"/>
                <w:szCs w:val="20"/>
              </w:rPr>
              <w:t>Der Netzbetreiber empfängt den VZ-Datensatz zur weiteren Bearbeitung.</w:t>
            </w:r>
          </w:p>
        </w:tc>
      </w:tr>
      <w:tr w:rsidR="007558FC" w:rsidRPr="00E97F31" w:rsidTr="00CC53CB">
        <w:trPr>
          <w:cantSplit/>
        </w:trPr>
        <w:tc>
          <w:tcPr>
            <w:tcW w:w="675" w:type="dxa"/>
          </w:tcPr>
          <w:p w:rsidR="007558FC" w:rsidRPr="00CC53CB" w:rsidRDefault="007558FC" w:rsidP="007558FC">
            <w:pPr>
              <w:rPr>
                <w:sz w:val="20"/>
                <w:szCs w:val="20"/>
              </w:rPr>
            </w:pPr>
            <w:r w:rsidRPr="00CC53CB">
              <w:rPr>
                <w:sz w:val="20"/>
                <w:szCs w:val="20"/>
              </w:rPr>
              <w:t>VZ04</w:t>
            </w:r>
          </w:p>
        </w:tc>
        <w:tc>
          <w:tcPr>
            <w:tcW w:w="993" w:type="dxa"/>
          </w:tcPr>
          <w:p w:rsidR="007558FC" w:rsidRPr="00CC53CB" w:rsidRDefault="007558FC" w:rsidP="007558FC">
            <w:pPr>
              <w:rPr>
                <w:sz w:val="20"/>
                <w:szCs w:val="20"/>
              </w:rPr>
            </w:pPr>
            <w:r w:rsidRPr="00CC53CB">
              <w:rPr>
                <w:sz w:val="20"/>
                <w:szCs w:val="20"/>
              </w:rPr>
              <w:t>NB</w:t>
            </w:r>
          </w:p>
        </w:tc>
        <w:tc>
          <w:tcPr>
            <w:tcW w:w="1312" w:type="dxa"/>
          </w:tcPr>
          <w:p w:rsidR="007558FC" w:rsidRPr="00CC53CB" w:rsidRDefault="007558FC" w:rsidP="007558FC">
            <w:pPr>
              <w:rPr>
                <w:sz w:val="20"/>
                <w:szCs w:val="20"/>
              </w:rPr>
            </w:pPr>
          </w:p>
        </w:tc>
        <w:tc>
          <w:tcPr>
            <w:tcW w:w="2145" w:type="dxa"/>
          </w:tcPr>
          <w:p w:rsidR="007558FC" w:rsidRPr="00CC53CB" w:rsidRDefault="007558FC" w:rsidP="007558FC">
            <w:pPr>
              <w:rPr>
                <w:sz w:val="20"/>
                <w:szCs w:val="20"/>
              </w:rPr>
            </w:pPr>
            <w:r w:rsidRPr="00CC53CB">
              <w:rPr>
                <w:sz w:val="20"/>
                <w:szCs w:val="20"/>
              </w:rPr>
              <w:t>Inhaltliche Prüfungen</w:t>
            </w:r>
          </w:p>
        </w:tc>
        <w:tc>
          <w:tcPr>
            <w:tcW w:w="1929" w:type="dxa"/>
          </w:tcPr>
          <w:p w:rsidR="007558FC" w:rsidRPr="00CC53CB" w:rsidRDefault="007558FC" w:rsidP="007558FC">
            <w:pPr>
              <w:rPr>
                <w:sz w:val="20"/>
                <w:szCs w:val="20"/>
              </w:rPr>
            </w:pPr>
          </w:p>
        </w:tc>
        <w:tc>
          <w:tcPr>
            <w:tcW w:w="7448" w:type="dxa"/>
          </w:tcPr>
          <w:p w:rsidR="007558FC" w:rsidRPr="00CC53CB" w:rsidRDefault="007558FC" w:rsidP="007558FC">
            <w:pPr>
              <w:rPr>
                <w:sz w:val="20"/>
                <w:szCs w:val="20"/>
              </w:rPr>
            </w:pPr>
            <w:r w:rsidRPr="00CC53CB">
              <w:rPr>
                <w:sz w:val="20"/>
                <w:szCs w:val="20"/>
              </w:rPr>
              <w:t>Prüfungen:</w:t>
            </w:r>
          </w:p>
          <w:p w:rsidR="007558FC" w:rsidRPr="00CC53CB" w:rsidRDefault="007558FC" w:rsidP="007558FC">
            <w:pPr>
              <w:pStyle w:val="Listenabsatz"/>
              <w:numPr>
                <w:ilvl w:val="0"/>
                <w:numId w:val="33"/>
              </w:numPr>
              <w:spacing w:before="0" w:after="0" w:line="240" w:lineRule="auto"/>
              <w:rPr>
                <w:sz w:val="20"/>
              </w:rPr>
            </w:pPr>
            <w:r w:rsidRPr="00CC53CB">
              <w:rPr>
                <w:sz w:val="20"/>
              </w:rPr>
              <w:t>Existenz und Übereinstimmung Name, ZP-Nr.</w:t>
            </w:r>
          </w:p>
          <w:p w:rsidR="007558FC" w:rsidRPr="00CC53CB" w:rsidRDefault="007558FC" w:rsidP="007558FC">
            <w:pPr>
              <w:pStyle w:val="Listenabsatz"/>
              <w:numPr>
                <w:ilvl w:val="0"/>
                <w:numId w:val="33"/>
              </w:numPr>
              <w:spacing w:before="0" w:after="0" w:line="240" w:lineRule="auto"/>
              <w:rPr>
                <w:sz w:val="20"/>
              </w:rPr>
            </w:pPr>
            <w:r w:rsidRPr="00CC53CB">
              <w:rPr>
                <w:sz w:val="20"/>
              </w:rPr>
              <w:t>Einhaltung von Fristen</w:t>
            </w:r>
          </w:p>
          <w:p w:rsidR="007558FC" w:rsidRDefault="007558FC" w:rsidP="007558FC">
            <w:pPr>
              <w:pStyle w:val="Listenabsatz"/>
              <w:numPr>
                <w:ilvl w:val="0"/>
                <w:numId w:val="33"/>
              </w:numPr>
              <w:spacing w:before="0" w:after="0" w:line="240" w:lineRule="auto"/>
              <w:rPr>
                <w:sz w:val="20"/>
              </w:rPr>
            </w:pPr>
            <w:r w:rsidRPr="00CC53CB">
              <w:rPr>
                <w:sz w:val="20"/>
              </w:rPr>
              <w:t>Vorliegen von Prozessüberschneidungen</w:t>
            </w:r>
          </w:p>
          <w:p w:rsidR="00A33395" w:rsidRPr="00CC53CB" w:rsidRDefault="00A33395" w:rsidP="007558FC">
            <w:pPr>
              <w:pStyle w:val="Listenabsatz"/>
              <w:numPr>
                <w:ilvl w:val="0"/>
                <w:numId w:val="33"/>
              </w:numPr>
              <w:spacing w:before="0" w:after="0" w:line="240" w:lineRule="auto"/>
              <w:rPr>
                <w:sz w:val="20"/>
              </w:rPr>
            </w:pPr>
            <w:r>
              <w:rPr>
                <w:sz w:val="20"/>
              </w:rPr>
              <w:t>Lieferantenzuordnung</w:t>
            </w:r>
          </w:p>
          <w:p w:rsidR="00E97F31" w:rsidRPr="00CC53CB" w:rsidRDefault="00E97F31" w:rsidP="00E97F31">
            <w:pPr>
              <w:spacing w:after="0"/>
              <w:rPr>
                <w:sz w:val="20"/>
                <w:szCs w:val="20"/>
              </w:rPr>
            </w:pPr>
          </w:p>
        </w:tc>
      </w:tr>
      <w:tr w:rsidR="007558FC" w:rsidRPr="00E97F31" w:rsidTr="00CC53CB">
        <w:trPr>
          <w:cantSplit/>
        </w:trPr>
        <w:tc>
          <w:tcPr>
            <w:tcW w:w="675" w:type="dxa"/>
          </w:tcPr>
          <w:p w:rsidR="007558FC" w:rsidRPr="00CC53CB" w:rsidRDefault="007558FC" w:rsidP="007558FC">
            <w:pPr>
              <w:rPr>
                <w:sz w:val="20"/>
                <w:szCs w:val="20"/>
              </w:rPr>
            </w:pPr>
            <w:r w:rsidRPr="00CC53CB">
              <w:rPr>
                <w:sz w:val="20"/>
                <w:szCs w:val="20"/>
              </w:rPr>
              <w:t>VZ05</w:t>
            </w:r>
          </w:p>
        </w:tc>
        <w:tc>
          <w:tcPr>
            <w:tcW w:w="993" w:type="dxa"/>
          </w:tcPr>
          <w:p w:rsidR="007558FC" w:rsidRPr="00CC53CB" w:rsidRDefault="007558FC" w:rsidP="007558FC">
            <w:pPr>
              <w:rPr>
                <w:sz w:val="20"/>
                <w:szCs w:val="20"/>
              </w:rPr>
            </w:pPr>
            <w:r w:rsidRPr="00CC53CB">
              <w:rPr>
                <w:sz w:val="20"/>
                <w:szCs w:val="20"/>
              </w:rPr>
              <w:t>NB</w:t>
            </w:r>
          </w:p>
        </w:tc>
        <w:tc>
          <w:tcPr>
            <w:tcW w:w="1312" w:type="dxa"/>
          </w:tcPr>
          <w:p w:rsidR="007558FC" w:rsidRPr="00CC53CB" w:rsidRDefault="007558FC" w:rsidP="007558FC">
            <w:pPr>
              <w:rPr>
                <w:sz w:val="20"/>
                <w:szCs w:val="20"/>
              </w:rPr>
            </w:pPr>
          </w:p>
        </w:tc>
        <w:tc>
          <w:tcPr>
            <w:tcW w:w="2145" w:type="dxa"/>
          </w:tcPr>
          <w:p w:rsidR="007558FC" w:rsidRPr="00CC53CB" w:rsidRDefault="007558FC" w:rsidP="007558FC">
            <w:pPr>
              <w:rPr>
                <w:sz w:val="20"/>
                <w:szCs w:val="20"/>
              </w:rPr>
            </w:pPr>
            <w:r w:rsidRPr="00CC53CB">
              <w:rPr>
                <w:sz w:val="20"/>
                <w:szCs w:val="20"/>
              </w:rPr>
              <w:t>Fehlermeldung erstellen</w:t>
            </w:r>
          </w:p>
        </w:tc>
        <w:tc>
          <w:tcPr>
            <w:tcW w:w="1929" w:type="dxa"/>
          </w:tcPr>
          <w:p w:rsidR="007558FC" w:rsidRPr="00CC53CB" w:rsidRDefault="007558FC" w:rsidP="007558FC">
            <w:pPr>
              <w:rPr>
                <w:sz w:val="20"/>
                <w:szCs w:val="20"/>
              </w:rPr>
            </w:pPr>
          </w:p>
        </w:tc>
        <w:tc>
          <w:tcPr>
            <w:tcW w:w="7448" w:type="dxa"/>
          </w:tcPr>
          <w:p w:rsidR="007558FC" w:rsidRPr="00CC53CB" w:rsidRDefault="007558FC" w:rsidP="007558FC">
            <w:pPr>
              <w:rPr>
                <w:sz w:val="20"/>
                <w:szCs w:val="20"/>
              </w:rPr>
            </w:pPr>
            <w:r w:rsidRPr="00CC53CB">
              <w:rPr>
                <w:sz w:val="20"/>
                <w:szCs w:val="20"/>
              </w:rPr>
              <w:t>Mögliche Fehler:</w:t>
            </w:r>
          </w:p>
          <w:p w:rsidR="007558FC" w:rsidRPr="00CC53CB" w:rsidRDefault="007558FC" w:rsidP="007558FC">
            <w:pPr>
              <w:pStyle w:val="Listenabsatz"/>
              <w:numPr>
                <w:ilvl w:val="0"/>
                <w:numId w:val="34"/>
              </w:numPr>
              <w:spacing w:before="0" w:after="0" w:line="240" w:lineRule="auto"/>
              <w:rPr>
                <w:sz w:val="20"/>
              </w:rPr>
            </w:pPr>
            <w:r w:rsidRPr="00CC53CB">
              <w:rPr>
                <w:sz w:val="20"/>
              </w:rPr>
              <w:t>„Endverbraucher nicht eindeutig identifiziert“</w:t>
            </w:r>
          </w:p>
          <w:p w:rsidR="007558FC" w:rsidRPr="00CC53CB" w:rsidRDefault="007558FC" w:rsidP="007558FC">
            <w:pPr>
              <w:pStyle w:val="Listenabsatz"/>
              <w:numPr>
                <w:ilvl w:val="0"/>
                <w:numId w:val="34"/>
              </w:numPr>
              <w:spacing w:before="0" w:after="0" w:line="240" w:lineRule="auto"/>
              <w:rPr>
                <w:sz w:val="20"/>
              </w:rPr>
            </w:pPr>
            <w:r w:rsidRPr="00CC53CB">
              <w:rPr>
                <w:sz w:val="20"/>
              </w:rPr>
              <w:t>„Endverbraucher nicht identifiziert“</w:t>
            </w:r>
          </w:p>
          <w:p w:rsidR="007558FC" w:rsidRPr="00CC53CB" w:rsidRDefault="007558FC" w:rsidP="007558FC">
            <w:pPr>
              <w:pStyle w:val="Listenabsatz"/>
              <w:numPr>
                <w:ilvl w:val="0"/>
                <w:numId w:val="34"/>
              </w:numPr>
              <w:spacing w:before="0" w:after="0" w:line="240" w:lineRule="auto"/>
              <w:rPr>
                <w:sz w:val="20"/>
              </w:rPr>
            </w:pPr>
            <w:r w:rsidRPr="00CC53CB">
              <w:rPr>
                <w:sz w:val="20"/>
              </w:rPr>
              <w:t>„ZP bereits abgemeldet“</w:t>
            </w:r>
          </w:p>
          <w:p w:rsidR="007558FC" w:rsidRPr="00CC53CB" w:rsidRDefault="007558FC" w:rsidP="007558FC">
            <w:pPr>
              <w:pStyle w:val="Listenabsatz"/>
              <w:numPr>
                <w:ilvl w:val="0"/>
                <w:numId w:val="34"/>
              </w:numPr>
              <w:spacing w:before="0" w:after="0" w:line="240" w:lineRule="auto"/>
              <w:rPr>
                <w:sz w:val="20"/>
              </w:rPr>
            </w:pPr>
            <w:r w:rsidRPr="00CC53CB">
              <w:rPr>
                <w:sz w:val="20"/>
              </w:rPr>
              <w:t>„ZP in Abmeldung“</w:t>
            </w:r>
          </w:p>
          <w:p w:rsidR="007558FC" w:rsidRPr="00CC53CB" w:rsidRDefault="007558FC" w:rsidP="007558FC">
            <w:pPr>
              <w:pStyle w:val="Listenabsatz"/>
              <w:numPr>
                <w:ilvl w:val="0"/>
                <w:numId w:val="34"/>
              </w:numPr>
              <w:spacing w:before="0" w:after="0" w:line="240" w:lineRule="auto"/>
              <w:rPr>
                <w:sz w:val="20"/>
              </w:rPr>
            </w:pPr>
            <w:r w:rsidRPr="00CC53CB">
              <w:rPr>
                <w:sz w:val="20"/>
              </w:rPr>
              <w:t>„Abmeldedatum nicht richtig“</w:t>
            </w:r>
          </w:p>
          <w:p w:rsidR="007558FC" w:rsidRPr="00CC53CB" w:rsidRDefault="007558FC" w:rsidP="007558FC">
            <w:pPr>
              <w:pStyle w:val="Listenabsatz"/>
              <w:numPr>
                <w:ilvl w:val="0"/>
                <w:numId w:val="34"/>
              </w:numPr>
              <w:spacing w:before="0" w:after="0" w:line="240" w:lineRule="auto"/>
              <w:rPr>
                <w:sz w:val="20"/>
              </w:rPr>
            </w:pPr>
            <w:r w:rsidRPr="00CC53CB">
              <w:rPr>
                <w:sz w:val="20"/>
              </w:rPr>
              <w:t>„ZP-Nr. unbekannt“</w:t>
            </w:r>
          </w:p>
          <w:p w:rsidR="007558FC" w:rsidRPr="00CC53CB" w:rsidRDefault="007558FC" w:rsidP="007558FC">
            <w:pPr>
              <w:pStyle w:val="Listenabsatz"/>
              <w:numPr>
                <w:ilvl w:val="0"/>
                <w:numId w:val="34"/>
              </w:numPr>
              <w:spacing w:before="0" w:after="0" w:line="240" w:lineRule="auto"/>
              <w:rPr>
                <w:sz w:val="20"/>
              </w:rPr>
            </w:pPr>
            <w:r w:rsidRPr="00CC53CB">
              <w:rPr>
                <w:sz w:val="20"/>
              </w:rPr>
              <w:t>„Frist nicht eingehalten“</w:t>
            </w:r>
          </w:p>
          <w:p w:rsidR="00E97F31" w:rsidRPr="00CC53CB" w:rsidRDefault="007558FC" w:rsidP="00E97F31">
            <w:pPr>
              <w:numPr>
                <w:ilvl w:val="0"/>
                <w:numId w:val="34"/>
              </w:numPr>
              <w:rPr>
                <w:sz w:val="20"/>
                <w:szCs w:val="20"/>
              </w:rPr>
            </w:pPr>
            <w:r w:rsidRPr="00CC53CB">
              <w:rPr>
                <w:sz w:val="20"/>
                <w:szCs w:val="20"/>
              </w:rPr>
              <w:t>„Vorliegen Prozessüberschneidung“ (Meldungen aus Prozessüberschneidungen)</w:t>
            </w:r>
          </w:p>
        </w:tc>
      </w:tr>
      <w:tr w:rsidR="007558FC" w:rsidRPr="00E97F31" w:rsidTr="00CC53CB">
        <w:trPr>
          <w:cantSplit/>
        </w:trPr>
        <w:tc>
          <w:tcPr>
            <w:tcW w:w="675" w:type="dxa"/>
          </w:tcPr>
          <w:p w:rsidR="007558FC" w:rsidRPr="00CC53CB" w:rsidRDefault="007558FC" w:rsidP="007558FC">
            <w:pPr>
              <w:rPr>
                <w:sz w:val="20"/>
                <w:szCs w:val="20"/>
              </w:rPr>
            </w:pPr>
            <w:r w:rsidRPr="00CC53CB">
              <w:rPr>
                <w:sz w:val="20"/>
                <w:szCs w:val="20"/>
              </w:rPr>
              <w:lastRenderedPageBreak/>
              <w:t>VZ06</w:t>
            </w:r>
          </w:p>
        </w:tc>
        <w:tc>
          <w:tcPr>
            <w:tcW w:w="993" w:type="dxa"/>
          </w:tcPr>
          <w:p w:rsidR="007558FC" w:rsidRPr="00CC53CB" w:rsidRDefault="007558FC" w:rsidP="007558FC">
            <w:pPr>
              <w:rPr>
                <w:sz w:val="20"/>
                <w:szCs w:val="20"/>
              </w:rPr>
            </w:pPr>
            <w:r w:rsidRPr="00CC53CB">
              <w:rPr>
                <w:sz w:val="20"/>
                <w:szCs w:val="20"/>
              </w:rPr>
              <w:t>NB</w:t>
            </w:r>
          </w:p>
        </w:tc>
        <w:tc>
          <w:tcPr>
            <w:tcW w:w="1312" w:type="dxa"/>
          </w:tcPr>
          <w:p w:rsidR="007558FC" w:rsidRPr="00CC53CB" w:rsidRDefault="007558FC" w:rsidP="007558FC">
            <w:pPr>
              <w:rPr>
                <w:sz w:val="20"/>
                <w:szCs w:val="20"/>
              </w:rPr>
            </w:pPr>
            <w:r w:rsidRPr="00CC53CB">
              <w:rPr>
                <w:sz w:val="20"/>
                <w:szCs w:val="20"/>
              </w:rPr>
              <w:t>LA</w:t>
            </w:r>
          </w:p>
        </w:tc>
        <w:tc>
          <w:tcPr>
            <w:tcW w:w="2145" w:type="dxa"/>
          </w:tcPr>
          <w:p w:rsidR="007558FC" w:rsidRPr="00CC53CB" w:rsidRDefault="007558FC" w:rsidP="007558FC">
            <w:pPr>
              <w:rPr>
                <w:sz w:val="20"/>
                <w:szCs w:val="20"/>
              </w:rPr>
            </w:pPr>
            <w:r w:rsidRPr="00CC53CB">
              <w:rPr>
                <w:sz w:val="20"/>
                <w:szCs w:val="20"/>
              </w:rPr>
              <w:t>Fehler</w:t>
            </w:r>
            <w:r w:rsidRPr="00CC53CB">
              <w:rPr>
                <w:sz w:val="20"/>
                <w:szCs w:val="20"/>
              </w:rPr>
              <w:softHyphen/>
              <w:t>meldung übertragen nach spätestens 120 Stunden</w:t>
            </w:r>
          </w:p>
        </w:tc>
        <w:tc>
          <w:tcPr>
            <w:tcW w:w="1929" w:type="dxa"/>
          </w:tcPr>
          <w:p w:rsidR="007558FC" w:rsidRPr="00CC53CB" w:rsidRDefault="007558FC" w:rsidP="007558FC">
            <w:pPr>
              <w:rPr>
                <w:sz w:val="20"/>
                <w:szCs w:val="20"/>
              </w:rPr>
            </w:pPr>
            <w:r w:rsidRPr="00CC53CB">
              <w:rPr>
                <w:sz w:val="20"/>
                <w:szCs w:val="20"/>
              </w:rPr>
              <w:t>Innerhalb von 120 Stunden nach Übermittlung der Daten durch den aktuellen Lieferanten</w:t>
            </w:r>
          </w:p>
        </w:tc>
        <w:tc>
          <w:tcPr>
            <w:tcW w:w="7448" w:type="dxa"/>
          </w:tcPr>
          <w:p w:rsidR="007558FC" w:rsidRPr="00CC53CB" w:rsidRDefault="007558FC" w:rsidP="007558FC">
            <w:pPr>
              <w:rPr>
                <w:sz w:val="20"/>
                <w:szCs w:val="20"/>
              </w:rPr>
            </w:pPr>
            <w:r w:rsidRPr="00CC53CB">
              <w:rPr>
                <w:sz w:val="20"/>
                <w:szCs w:val="20"/>
              </w:rPr>
              <w:t>Der NB überträgt die Fehlermeldung via WP an den LA. Folgende Fehlermeldungen sind möglich:</w:t>
            </w:r>
          </w:p>
          <w:p w:rsidR="007558FC" w:rsidRPr="00CC53CB" w:rsidRDefault="007558FC" w:rsidP="007558FC">
            <w:pPr>
              <w:numPr>
                <w:ilvl w:val="0"/>
                <w:numId w:val="75"/>
              </w:numPr>
              <w:ind w:left="714" w:hanging="357"/>
              <w:rPr>
                <w:sz w:val="20"/>
                <w:szCs w:val="20"/>
              </w:rPr>
            </w:pPr>
            <w:r w:rsidRPr="00CC53CB">
              <w:rPr>
                <w:sz w:val="20"/>
                <w:szCs w:val="20"/>
              </w:rPr>
              <w:t>„Endverbraucher nicht eindeutig identifiziert“</w:t>
            </w:r>
          </w:p>
          <w:p w:rsidR="007558FC" w:rsidRPr="00CC53CB" w:rsidRDefault="007558FC" w:rsidP="007558FC">
            <w:pPr>
              <w:numPr>
                <w:ilvl w:val="0"/>
                <w:numId w:val="75"/>
              </w:numPr>
              <w:ind w:left="714" w:hanging="357"/>
              <w:rPr>
                <w:sz w:val="20"/>
                <w:szCs w:val="20"/>
              </w:rPr>
            </w:pPr>
            <w:r w:rsidRPr="00CC53CB">
              <w:rPr>
                <w:sz w:val="20"/>
                <w:szCs w:val="20"/>
              </w:rPr>
              <w:t>„Endverbraucher nicht identifiziert“</w:t>
            </w:r>
          </w:p>
          <w:p w:rsidR="007558FC" w:rsidRPr="00CC53CB" w:rsidRDefault="007558FC" w:rsidP="007558FC">
            <w:pPr>
              <w:numPr>
                <w:ilvl w:val="0"/>
                <w:numId w:val="75"/>
              </w:numPr>
              <w:ind w:left="714" w:hanging="357"/>
              <w:rPr>
                <w:sz w:val="20"/>
                <w:szCs w:val="20"/>
              </w:rPr>
            </w:pPr>
            <w:r w:rsidRPr="00CC53CB">
              <w:rPr>
                <w:sz w:val="20"/>
                <w:szCs w:val="20"/>
              </w:rPr>
              <w:t>„ZP bereits abgemeldet“</w:t>
            </w:r>
          </w:p>
          <w:p w:rsidR="007558FC" w:rsidRPr="00CC53CB" w:rsidRDefault="007558FC" w:rsidP="007558FC">
            <w:pPr>
              <w:numPr>
                <w:ilvl w:val="0"/>
                <w:numId w:val="75"/>
              </w:numPr>
              <w:ind w:left="714" w:hanging="357"/>
              <w:rPr>
                <w:sz w:val="20"/>
                <w:szCs w:val="20"/>
              </w:rPr>
            </w:pPr>
            <w:r w:rsidRPr="00CC53CB">
              <w:rPr>
                <w:sz w:val="20"/>
                <w:szCs w:val="20"/>
              </w:rPr>
              <w:t>„ZP in Abmeldung“</w:t>
            </w:r>
          </w:p>
          <w:p w:rsidR="007558FC" w:rsidRPr="00CC53CB" w:rsidRDefault="007558FC" w:rsidP="007558FC">
            <w:pPr>
              <w:numPr>
                <w:ilvl w:val="0"/>
                <w:numId w:val="75"/>
              </w:numPr>
              <w:ind w:left="714" w:hanging="357"/>
              <w:rPr>
                <w:sz w:val="20"/>
                <w:szCs w:val="20"/>
              </w:rPr>
            </w:pPr>
            <w:r w:rsidRPr="00CC53CB">
              <w:rPr>
                <w:sz w:val="20"/>
                <w:szCs w:val="20"/>
              </w:rPr>
              <w:t>„Abmeldedatum nicht richtig“</w:t>
            </w:r>
          </w:p>
          <w:p w:rsidR="007558FC" w:rsidRPr="00CC53CB" w:rsidRDefault="007558FC" w:rsidP="007558FC">
            <w:pPr>
              <w:numPr>
                <w:ilvl w:val="0"/>
                <w:numId w:val="75"/>
              </w:numPr>
              <w:ind w:left="714" w:hanging="357"/>
              <w:rPr>
                <w:sz w:val="20"/>
                <w:szCs w:val="20"/>
              </w:rPr>
            </w:pPr>
            <w:r w:rsidRPr="00CC53CB">
              <w:rPr>
                <w:sz w:val="20"/>
                <w:szCs w:val="20"/>
              </w:rPr>
              <w:t>„ZP-Nr. unbekannt“</w:t>
            </w:r>
          </w:p>
          <w:p w:rsidR="007558FC" w:rsidRPr="00CC53CB" w:rsidRDefault="007558FC" w:rsidP="007558FC">
            <w:pPr>
              <w:numPr>
                <w:ilvl w:val="0"/>
                <w:numId w:val="75"/>
              </w:numPr>
              <w:ind w:left="714" w:hanging="357"/>
              <w:rPr>
                <w:sz w:val="20"/>
                <w:szCs w:val="20"/>
              </w:rPr>
            </w:pPr>
            <w:r w:rsidRPr="00CC53CB">
              <w:rPr>
                <w:sz w:val="20"/>
                <w:szCs w:val="20"/>
              </w:rPr>
              <w:t>„Frist nicht eingehalten“</w:t>
            </w:r>
          </w:p>
          <w:p w:rsidR="007558FC" w:rsidRPr="00CC53CB" w:rsidRDefault="007558FC" w:rsidP="007558FC">
            <w:pPr>
              <w:numPr>
                <w:ilvl w:val="0"/>
                <w:numId w:val="75"/>
              </w:numPr>
              <w:ind w:left="714" w:hanging="357"/>
              <w:rPr>
                <w:sz w:val="20"/>
                <w:szCs w:val="20"/>
              </w:rPr>
            </w:pPr>
            <w:r w:rsidRPr="00CC53CB">
              <w:rPr>
                <w:sz w:val="20"/>
                <w:szCs w:val="20"/>
              </w:rPr>
              <w:t>„Vorliegen Prozessüberschneidung“ (Meldungen aus Prozessüberschneidungen)</w:t>
            </w:r>
          </w:p>
        </w:tc>
      </w:tr>
      <w:tr w:rsidR="007558FC" w:rsidRPr="00E97F31" w:rsidTr="00CC53CB">
        <w:trPr>
          <w:cantSplit/>
        </w:trPr>
        <w:tc>
          <w:tcPr>
            <w:tcW w:w="675" w:type="dxa"/>
          </w:tcPr>
          <w:p w:rsidR="007558FC" w:rsidRPr="00CC53CB" w:rsidRDefault="007558FC" w:rsidP="007558FC">
            <w:pPr>
              <w:rPr>
                <w:sz w:val="20"/>
                <w:szCs w:val="20"/>
              </w:rPr>
            </w:pPr>
            <w:r w:rsidRPr="00CC53CB">
              <w:rPr>
                <w:sz w:val="20"/>
                <w:szCs w:val="20"/>
              </w:rPr>
              <w:t>VZ07</w:t>
            </w:r>
          </w:p>
        </w:tc>
        <w:tc>
          <w:tcPr>
            <w:tcW w:w="993" w:type="dxa"/>
          </w:tcPr>
          <w:p w:rsidR="007558FC" w:rsidRPr="00CC53CB" w:rsidRDefault="007558FC" w:rsidP="007558FC">
            <w:pPr>
              <w:rPr>
                <w:sz w:val="20"/>
                <w:szCs w:val="20"/>
              </w:rPr>
            </w:pPr>
            <w:r w:rsidRPr="00CC53CB">
              <w:rPr>
                <w:sz w:val="20"/>
                <w:szCs w:val="20"/>
              </w:rPr>
              <w:t>LA</w:t>
            </w:r>
          </w:p>
        </w:tc>
        <w:tc>
          <w:tcPr>
            <w:tcW w:w="1312" w:type="dxa"/>
          </w:tcPr>
          <w:p w:rsidR="007558FC" w:rsidRPr="00CC53CB" w:rsidRDefault="007558FC" w:rsidP="007558FC">
            <w:pPr>
              <w:rPr>
                <w:sz w:val="20"/>
                <w:szCs w:val="20"/>
              </w:rPr>
            </w:pPr>
          </w:p>
        </w:tc>
        <w:tc>
          <w:tcPr>
            <w:tcW w:w="2145" w:type="dxa"/>
          </w:tcPr>
          <w:p w:rsidR="007558FC" w:rsidRPr="00CC53CB" w:rsidRDefault="007558FC" w:rsidP="007558FC">
            <w:pPr>
              <w:rPr>
                <w:sz w:val="20"/>
                <w:szCs w:val="20"/>
              </w:rPr>
            </w:pPr>
            <w:r w:rsidRPr="00CC53CB">
              <w:rPr>
                <w:sz w:val="20"/>
                <w:szCs w:val="20"/>
              </w:rPr>
              <w:t>Fehler</w:t>
            </w:r>
            <w:r w:rsidRPr="00CC53CB">
              <w:rPr>
                <w:sz w:val="20"/>
                <w:szCs w:val="20"/>
              </w:rPr>
              <w:softHyphen/>
              <w:t>meldung empfangen</w:t>
            </w:r>
          </w:p>
        </w:tc>
        <w:tc>
          <w:tcPr>
            <w:tcW w:w="1929" w:type="dxa"/>
          </w:tcPr>
          <w:p w:rsidR="007558FC" w:rsidRPr="00CC53CB" w:rsidRDefault="007558FC" w:rsidP="007558FC">
            <w:pPr>
              <w:rPr>
                <w:sz w:val="20"/>
                <w:szCs w:val="20"/>
              </w:rPr>
            </w:pPr>
          </w:p>
        </w:tc>
        <w:tc>
          <w:tcPr>
            <w:tcW w:w="7448" w:type="dxa"/>
          </w:tcPr>
          <w:p w:rsidR="007558FC" w:rsidRPr="00CC53CB" w:rsidRDefault="007558FC" w:rsidP="007558FC">
            <w:pPr>
              <w:rPr>
                <w:sz w:val="20"/>
                <w:szCs w:val="20"/>
              </w:rPr>
            </w:pPr>
            <w:r w:rsidRPr="00CC53CB">
              <w:rPr>
                <w:sz w:val="20"/>
                <w:szCs w:val="20"/>
              </w:rPr>
              <w:t xml:space="preserve">Der Lieferant empfängt die Fehlermeldung des NB. </w:t>
            </w:r>
          </w:p>
        </w:tc>
      </w:tr>
      <w:tr w:rsidR="007558FC" w:rsidRPr="00E97F31" w:rsidTr="00CC53CB">
        <w:trPr>
          <w:cantSplit/>
        </w:trPr>
        <w:tc>
          <w:tcPr>
            <w:tcW w:w="675" w:type="dxa"/>
          </w:tcPr>
          <w:p w:rsidR="007558FC" w:rsidRPr="00CC53CB" w:rsidRDefault="007558FC" w:rsidP="007558FC">
            <w:pPr>
              <w:rPr>
                <w:sz w:val="20"/>
                <w:szCs w:val="20"/>
              </w:rPr>
            </w:pPr>
            <w:r w:rsidRPr="00CC53CB">
              <w:rPr>
                <w:sz w:val="20"/>
                <w:szCs w:val="20"/>
              </w:rPr>
              <w:t>VZ08</w:t>
            </w:r>
          </w:p>
        </w:tc>
        <w:tc>
          <w:tcPr>
            <w:tcW w:w="993" w:type="dxa"/>
          </w:tcPr>
          <w:p w:rsidR="007558FC" w:rsidRPr="00CC53CB" w:rsidRDefault="007558FC" w:rsidP="007558FC">
            <w:pPr>
              <w:rPr>
                <w:sz w:val="20"/>
                <w:szCs w:val="20"/>
              </w:rPr>
            </w:pPr>
            <w:r w:rsidRPr="00CC53CB">
              <w:rPr>
                <w:sz w:val="20"/>
                <w:szCs w:val="20"/>
              </w:rPr>
              <w:t>NB</w:t>
            </w:r>
          </w:p>
        </w:tc>
        <w:tc>
          <w:tcPr>
            <w:tcW w:w="1312" w:type="dxa"/>
          </w:tcPr>
          <w:p w:rsidR="007558FC" w:rsidRPr="00CC53CB" w:rsidRDefault="007558FC" w:rsidP="007558FC">
            <w:pPr>
              <w:rPr>
                <w:sz w:val="20"/>
                <w:szCs w:val="20"/>
              </w:rPr>
            </w:pPr>
          </w:p>
        </w:tc>
        <w:tc>
          <w:tcPr>
            <w:tcW w:w="2145" w:type="dxa"/>
          </w:tcPr>
          <w:p w:rsidR="007558FC" w:rsidRPr="00CC53CB" w:rsidRDefault="007558FC" w:rsidP="007558FC">
            <w:pPr>
              <w:rPr>
                <w:sz w:val="20"/>
                <w:szCs w:val="20"/>
              </w:rPr>
            </w:pPr>
            <w:r w:rsidRPr="00CC53CB">
              <w:rPr>
                <w:sz w:val="20"/>
                <w:szCs w:val="20"/>
              </w:rPr>
              <w:t>Information des Kunden über VZ</w:t>
            </w:r>
          </w:p>
        </w:tc>
        <w:tc>
          <w:tcPr>
            <w:tcW w:w="1929" w:type="dxa"/>
          </w:tcPr>
          <w:p w:rsidR="007558FC" w:rsidRPr="00CC53CB" w:rsidRDefault="007558FC" w:rsidP="007558FC">
            <w:pPr>
              <w:rPr>
                <w:sz w:val="20"/>
                <w:szCs w:val="20"/>
              </w:rPr>
            </w:pPr>
          </w:p>
        </w:tc>
        <w:tc>
          <w:tcPr>
            <w:tcW w:w="7448" w:type="dxa"/>
          </w:tcPr>
          <w:p w:rsidR="007558FC" w:rsidRPr="00CC53CB" w:rsidRDefault="007558FC" w:rsidP="007558FC">
            <w:pPr>
              <w:rPr>
                <w:sz w:val="20"/>
                <w:szCs w:val="20"/>
              </w:rPr>
            </w:pPr>
            <w:r w:rsidRPr="00CC53CB">
              <w:rPr>
                <w:sz w:val="20"/>
                <w:szCs w:val="20"/>
              </w:rPr>
              <w:t>Der Kunde wird durch den Netzbetreiber schriftlich über den vertragslosen Zustand und die daraus resultierende drohende Abschaltung informiert.</w:t>
            </w:r>
          </w:p>
        </w:tc>
      </w:tr>
      <w:tr w:rsidR="007558FC" w:rsidRPr="00E97F31" w:rsidTr="00CC53CB">
        <w:trPr>
          <w:cantSplit/>
        </w:trPr>
        <w:tc>
          <w:tcPr>
            <w:tcW w:w="675" w:type="dxa"/>
          </w:tcPr>
          <w:p w:rsidR="007558FC" w:rsidRPr="00CC53CB" w:rsidRDefault="007558FC" w:rsidP="007558FC">
            <w:pPr>
              <w:rPr>
                <w:sz w:val="20"/>
                <w:szCs w:val="20"/>
              </w:rPr>
            </w:pPr>
            <w:r w:rsidRPr="00CC53CB">
              <w:rPr>
                <w:sz w:val="20"/>
                <w:szCs w:val="20"/>
              </w:rPr>
              <w:t>VZ09</w:t>
            </w:r>
          </w:p>
        </w:tc>
        <w:tc>
          <w:tcPr>
            <w:tcW w:w="993" w:type="dxa"/>
          </w:tcPr>
          <w:p w:rsidR="007558FC" w:rsidRPr="00CC53CB" w:rsidRDefault="007558FC" w:rsidP="007558FC">
            <w:pPr>
              <w:rPr>
                <w:sz w:val="20"/>
                <w:szCs w:val="20"/>
              </w:rPr>
            </w:pPr>
            <w:r w:rsidRPr="00CC53CB">
              <w:rPr>
                <w:sz w:val="20"/>
                <w:szCs w:val="20"/>
              </w:rPr>
              <w:t>NB</w:t>
            </w:r>
          </w:p>
        </w:tc>
        <w:tc>
          <w:tcPr>
            <w:tcW w:w="1312" w:type="dxa"/>
          </w:tcPr>
          <w:p w:rsidR="007558FC" w:rsidRPr="00CC53CB" w:rsidRDefault="007558FC" w:rsidP="007558FC">
            <w:pPr>
              <w:rPr>
                <w:sz w:val="20"/>
                <w:szCs w:val="20"/>
              </w:rPr>
            </w:pPr>
          </w:p>
        </w:tc>
        <w:tc>
          <w:tcPr>
            <w:tcW w:w="2145" w:type="dxa"/>
          </w:tcPr>
          <w:p w:rsidR="007558FC" w:rsidRPr="00CC53CB" w:rsidRDefault="007558FC" w:rsidP="007558FC">
            <w:pPr>
              <w:rPr>
                <w:sz w:val="20"/>
                <w:szCs w:val="20"/>
              </w:rPr>
            </w:pPr>
            <w:r w:rsidRPr="00CC53CB">
              <w:rPr>
                <w:sz w:val="20"/>
                <w:szCs w:val="20"/>
              </w:rPr>
              <w:t>VZ Bestätigung erstellen</w:t>
            </w:r>
          </w:p>
        </w:tc>
        <w:tc>
          <w:tcPr>
            <w:tcW w:w="1929" w:type="dxa"/>
          </w:tcPr>
          <w:p w:rsidR="007558FC" w:rsidRPr="00CC53CB" w:rsidRDefault="007558FC" w:rsidP="007558FC">
            <w:pPr>
              <w:rPr>
                <w:sz w:val="20"/>
                <w:szCs w:val="20"/>
              </w:rPr>
            </w:pPr>
            <w:r w:rsidRPr="00CC53CB">
              <w:rPr>
                <w:sz w:val="20"/>
                <w:szCs w:val="20"/>
              </w:rPr>
              <w:t xml:space="preserve">Innerhalb von 120 Stunden nach Übermittlung VZ-Satz durch LA </w:t>
            </w:r>
          </w:p>
        </w:tc>
        <w:tc>
          <w:tcPr>
            <w:tcW w:w="7448" w:type="dxa"/>
          </w:tcPr>
          <w:p w:rsidR="007558FC" w:rsidRPr="00CC53CB" w:rsidRDefault="007558FC" w:rsidP="007558FC">
            <w:pPr>
              <w:rPr>
                <w:sz w:val="20"/>
                <w:szCs w:val="20"/>
              </w:rPr>
            </w:pPr>
            <w:r w:rsidRPr="00CC53CB">
              <w:rPr>
                <w:sz w:val="20"/>
                <w:szCs w:val="20"/>
              </w:rPr>
              <w:t>Der Netzbetreiber erstellt eine VZ-Bestätigung und schickt sie über die Wechselplattform an den Lieferanten.</w:t>
            </w:r>
          </w:p>
          <w:p w:rsidR="007558FC" w:rsidRPr="00CC53CB" w:rsidRDefault="007558FC" w:rsidP="007558FC">
            <w:pPr>
              <w:pStyle w:val="Listenabsatz"/>
              <w:numPr>
                <w:ilvl w:val="0"/>
                <w:numId w:val="35"/>
              </w:numPr>
              <w:spacing w:before="0" w:after="0" w:line="240" w:lineRule="auto"/>
              <w:rPr>
                <w:sz w:val="20"/>
              </w:rPr>
            </w:pPr>
            <w:r w:rsidRPr="00CC53CB">
              <w:rPr>
                <w:sz w:val="20"/>
              </w:rPr>
              <w:t>Steuerungsdaten</w:t>
            </w:r>
          </w:p>
          <w:p w:rsidR="007558FC" w:rsidRPr="00CC53CB" w:rsidRDefault="007558FC" w:rsidP="007558FC">
            <w:pPr>
              <w:pStyle w:val="Listenabsatz"/>
              <w:numPr>
                <w:ilvl w:val="0"/>
                <w:numId w:val="35"/>
              </w:numPr>
              <w:spacing w:before="0" w:after="0" w:line="240" w:lineRule="auto"/>
              <w:rPr>
                <w:sz w:val="20"/>
              </w:rPr>
            </w:pPr>
            <w:r w:rsidRPr="00CC53CB">
              <w:rPr>
                <w:sz w:val="20"/>
              </w:rPr>
              <w:t>Z</w:t>
            </w:r>
            <w:r w:rsidR="003A2C72">
              <w:rPr>
                <w:sz w:val="20"/>
              </w:rPr>
              <w:t>ählpunktb</w:t>
            </w:r>
            <w:r w:rsidRPr="00CC53CB">
              <w:rPr>
                <w:sz w:val="20"/>
              </w:rPr>
              <w:t>ezeichnung</w:t>
            </w:r>
          </w:p>
          <w:p w:rsidR="007558FC" w:rsidRPr="00CC53CB" w:rsidRDefault="007558FC" w:rsidP="007558FC">
            <w:pPr>
              <w:pStyle w:val="Listenabsatz"/>
              <w:numPr>
                <w:ilvl w:val="0"/>
                <w:numId w:val="35"/>
              </w:numPr>
              <w:spacing w:before="0" w:after="0" w:line="240" w:lineRule="auto"/>
              <w:rPr>
                <w:sz w:val="20"/>
              </w:rPr>
            </w:pPr>
            <w:r w:rsidRPr="00CC53CB">
              <w:rPr>
                <w:sz w:val="20"/>
              </w:rPr>
              <w:t xml:space="preserve">Vorname  </w:t>
            </w:r>
          </w:p>
          <w:p w:rsidR="007558FC" w:rsidRPr="00CC53CB" w:rsidRDefault="007558FC" w:rsidP="007558FC">
            <w:pPr>
              <w:pStyle w:val="Listenabsatz"/>
              <w:numPr>
                <w:ilvl w:val="0"/>
                <w:numId w:val="35"/>
              </w:numPr>
              <w:spacing w:before="0" w:after="0" w:line="240" w:lineRule="auto"/>
              <w:rPr>
                <w:sz w:val="20"/>
              </w:rPr>
            </w:pPr>
            <w:r w:rsidRPr="00CC53CB">
              <w:rPr>
                <w:sz w:val="20"/>
              </w:rPr>
              <w:t>Nachname / Firmenbezeichnung</w:t>
            </w:r>
          </w:p>
          <w:p w:rsidR="007558FC" w:rsidRPr="00CC53CB" w:rsidRDefault="007558FC" w:rsidP="007558FC">
            <w:pPr>
              <w:pStyle w:val="Listenabsatz"/>
              <w:numPr>
                <w:ilvl w:val="0"/>
                <w:numId w:val="35"/>
              </w:numPr>
              <w:spacing w:before="0" w:after="0" w:line="240" w:lineRule="auto"/>
              <w:rPr>
                <w:sz w:val="20"/>
              </w:rPr>
            </w:pPr>
            <w:r w:rsidRPr="00CC53CB">
              <w:rPr>
                <w:sz w:val="20"/>
              </w:rPr>
              <w:t>Anlagenadresse</w:t>
            </w:r>
          </w:p>
          <w:p w:rsidR="007558FC" w:rsidRPr="00CC53CB" w:rsidRDefault="007558FC" w:rsidP="007558FC">
            <w:pPr>
              <w:pStyle w:val="Listenabsatz"/>
              <w:numPr>
                <w:ilvl w:val="0"/>
                <w:numId w:val="35"/>
              </w:numPr>
              <w:spacing w:before="0" w:after="0" w:line="240" w:lineRule="auto"/>
              <w:rPr>
                <w:del w:id="2735" w:author="verrechnungsstellen" w:date="2013-04-17T15:13:00Z"/>
                <w:sz w:val="20"/>
              </w:rPr>
            </w:pPr>
            <w:del w:id="2736" w:author="verrechnungsstellen" w:date="2013-04-17T15:13:00Z">
              <w:r w:rsidRPr="00CC53CB">
                <w:rPr>
                  <w:sz w:val="20"/>
                </w:rPr>
                <w:delText>Vertragsendedatum</w:delText>
              </w:r>
            </w:del>
          </w:p>
          <w:p w:rsidR="007558FC" w:rsidRPr="00CC53CB" w:rsidRDefault="00117B92" w:rsidP="007558FC">
            <w:pPr>
              <w:pStyle w:val="Listenabsatz"/>
              <w:numPr>
                <w:ilvl w:val="0"/>
                <w:numId w:val="35"/>
              </w:numPr>
              <w:spacing w:before="0" w:after="0" w:line="240" w:lineRule="auto"/>
              <w:rPr>
                <w:ins w:id="2737" w:author="verrechnungsstellen" w:date="2013-04-17T15:13:00Z"/>
                <w:sz w:val="20"/>
              </w:rPr>
            </w:pPr>
            <w:ins w:id="2738" w:author="verrechnungsstellen" w:date="2013-04-17T15:13:00Z">
              <w:r>
                <w:rPr>
                  <w:sz w:val="20"/>
                </w:rPr>
                <w:t>Voraussichtlicher</w:t>
              </w:r>
              <w:r w:rsidR="006D5061">
                <w:rPr>
                  <w:sz w:val="20"/>
                </w:rPr>
                <w:t xml:space="preserve"> Abmeldezeitpunkt</w:t>
              </w:r>
              <w:r w:rsidR="006D5061" w:rsidRPr="00CC53CB">
                <w:rPr>
                  <w:sz w:val="20"/>
                </w:rPr>
                <w:t xml:space="preserve"> </w:t>
              </w:r>
            </w:ins>
          </w:p>
          <w:p w:rsidR="00E97F31" w:rsidRPr="00CC53CB" w:rsidRDefault="00E97F31" w:rsidP="00E97F31">
            <w:pPr>
              <w:spacing w:after="0"/>
              <w:rPr>
                <w:sz w:val="20"/>
                <w:szCs w:val="20"/>
              </w:rPr>
            </w:pPr>
          </w:p>
        </w:tc>
      </w:tr>
      <w:tr w:rsidR="007558FC" w:rsidRPr="00E97F31" w:rsidTr="00CC53CB">
        <w:trPr>
          <w:cantSplit/>
        </w:trPr>
        <w:tc>
          <w:tcPr>
            <w:tcW w:w="675" w:type="dxa"/>
          </w:tcPr>
          <w:p w:rsidR="007558FC" w:rsidRPr="00CC53CB" w:rsidRDefault="007558FC" w:rsidP="007558FC">
            <w:pPr>
              <w:rPr>
                <w:sz w:val="20"/>
                <w:szCs w:val="20"/>
              </w:rPr>
            </w:pPr>
            <w:r w:rsidRPr="00CC53CB">
              <w:rPr>
                <w:sz w:val="20"/>
                <w:szCs w:val="20"/>
              </w:rPr>
              <w:lastRenderedPageBreak/>
              <w:t>VZ10</w:t>
            </w:r>
          </w:p>
        </w:tc>
        <w:tc>
          <w:tcPr>
            <w:tcW w:w="993" w:type="dxa"/>
          </w:tcPr>
          <w:p w:rsidR="007558FC" w:rsidRPr="00CC53CB" w:rsidRDefault="007558FC" w:rsidP="007558FC">
            <w:pPr>
              <w:rPr>
                <w:sz w:val="20"/>
                <w:szCs w:val="20"/>
              </w:rPr>
            </w:pPr>
            <w:r w:rsidRPr="00CC53CB">
              <w:rPr>
                <w:sz w:val="20"/>
                <w:szCs w:val="20"/>
              </w:rPr>
              <w:t>NB</w:t>
            </w:r>
          </w:p>
        </w:tc>
        <w:tc>
          <w:tcPr>
            <w:tcW w:w="1312" w:type="dxa"/>
          </w:tcPr>
          <w:p w:rsidR="007558FC" w:rsidRPr="00CC53CB" w:rsidRDefault="007558FC" w:rsidP="007558FC">
            <w:pPr>
              <w:rPr>
                <w:sz w:val="20"/>
                <w:szCs w:val="20"/>
              </w:rPr>
            </w:pPr>
            <w:r w:rsidRPr="00CC53CB">
              <w:rPr>
                <w:sz w:val="20"/>
                <w:szCs w:val="20"/>
              </w:rPr>
              <w:t>LA</w:t>
            </w:r>
          </w:p>
        </w:tc>
        <w:tc>
          <w:tcPr>
            <w:tcW w:w="2145" w:type="dxa"/>
          </w:tcPr>
          <w:p w:rsidR="007558FC" w:rsidRPr="00CC53CB" w:rsidRDefault="007558FC" w:rsidP="007558FC">
            <w:pPr>
              <w:rPr>
                <w:sz w:val="20"/>
                <w:szCs w:val="20"/>
              </w:rPr>
            </w:pPr>
            <w:r w:rsidRPr="00CC53CB">
              <w:rPr>
                <w:sz w:val="20"/>
                <w:szCs w:val="20"/>
              </w:rPr>
              <w:t>VZ Bestätigung übertragen</w:t>
            </w:r>
          </w:p>
        </w:tc>
        <w:tc>
          <w:tcPr>
            <w:tcW w:w="1929" w:type="dxa"/>
          </w:tcPr>
          <w:p w:rsidR="007558FC" w:rsidRPr="00CC53CB" w:rsidRDefault="007558FC" w:rsidP="007558FC">
            <w:pPr>
              <w:rPr>
                <w:sz w:val="20"/>
                <w:szCs w:val="20"/>
              </w:rPr>
            </w:pPr>
          </w:p>
        </w:tc>
        <w:tc>
          <w:tcPr>
            <w:tcW w:w="7448" w:type="dxa"/>
          </w:tcPr>
          <w:p w:rsidR="007558FC" w:rsidRPr="00CC53CB" w:rsidRDefault="007558FC" w:rsidP="007558FC">
            <w:pPr>
              <w:rPr>
                <w:sz w:val="20"/>
                <w:szCs w:val="20"/>
              </w:rPr>
            </w:pPr>
            <w:r w:rsidRPr="00CC53CB">
              <w:rPr>
                <w:sz w:val="20"/>
                <w:szCs w:val="20"/>
              </w:rPr>
              <w:t>Der Datensatz wird vom NB an den LA über die WP übertragen. Diese Meldung muss innerhalb von 5 Arbeitstagen nach erfolgter Information erfolgen. Innerhalb von 15 Arbeitstagen nach dem Abmeldezeitpunkt hat der Netzbetreiber dem aktuellen Lieferanten die bis zum Abmeldezeitpunkt vorliegenden Verbrauchsdaten zuzusenden.</w:t>
            </w:r>
          </w:p>
        </w:tc>
      </w:tr>
      <w:tr w:rsidR="007558FC" w:rsidRPr="00E97F31" w:rsidTr="00CC53CB">
        <w:trPr>
          <w:cantSplit/>
        </w:trPr>
        <w:tc>
          <w:tcPr>
            <w:tcW w:w="675" w:type="dxa"/>
          </w:tcPr>
          <w:p w:rsidR="007558FC" w:rsidRPr="00CC53CB" w:rsidRDefault="007558FC" w:rsidP="007558FC">
            <w:pPr>
              <w:rPr>
                <w:sz w:val="20"/>
                <w:szCs w:val="20"/>
              </w:rPr>
            </w:pPr>
            <w:r w:rsidRPr="00CC53CB">
              <w:rPr>
                <w:sz w:val="20"/>
                <w:szCs w:val="20"/>
              </w:rPr>
              <w:t>VZ11</w:t>
            </w:r>
          </w:p>
        </w:tc>
        <w:tc>
          <w:tcPr>
            <w:tcW w:w="993" w:type="dxa"/>
          </w:tcPr>
          <w:p w:rsidR="007558FC" w:rsidRPr="00CC53CB" w:rsidRDefault="007558FC" w:rsidP="007558FC">
            <w:pPr>
              <w:rPr>
                <w:sz w:val="20"/>
                <w:szCs w:val="20"/>
              </w:rPr>
            </w:pPr>
            <w:r w:rsidRPr="00CC53CB">
              <w:rPr>
                <w:sz w:val="20"/>
                <w:szCs w:val="20"/>
              </w:rPr>
              <w:t>LA</w:t>
            </w:r>
          </w:p>
        </w:tc>
        <w:tc>
          <w:tcPr>
            <w:tcW w:w="1312" w:type="dxa"/>
          </w:tcPr>
          <w:p w:rsidR="007558FC" w:rsidRPr="00CC53CB" w:rsidRDefault="007558FC" w:rsidP="007558FC">
            <w:pPr>
              <w:rPr>
                <w:sz w:val="20"/>
                <w:szCs w:val="20"/>
              </w:rPr>
            </w:pPr>
          </w:p>
        </w:tc>
        <w:tc>
          <w:tcPr>
            <w:tcW w:w="2145" w:type="dxa"/>
          </w:tcPr>
          <w:p w:rsidR="007558FC" w:rsidRPr="00CC53CB" w:rsidRDefault="007558FC" w:rsidP="007558FC">
            <w:pPr>
              <w:rPr>
                <w:sz w:val="20"/>
                <w:szCs w:val="20"/>
              </w:rPr>
            </w:pPr>
            <w:r w:rsidRPr="00CC53CB">
              <w:rPr>
                <w:sz w:val="20"/>
                <w:szCs w:val="20"/>
              </w:rPr>
              <w:t>VZ Bestätigung empfangen</w:t>
            </w:r>
          </w:p>
        </w:tc>
        <w:tc>
          <w:tcPr>
            <w:tcW w:w="1929" w:type="dxa"/>
          </w:tcPr>
          <w:p w:rsidR="007558FC" w:rsidRPr="00CC53CB" w:rsidRDefault="007558FC" w:rsidP="007558FC">
            <w:pPr>
              <w:rPr>
                <w:sz w:val="20"/>
                <w:szCs w:val="20"/>
              </w:rPr>
            </w:pPr>
          </w:p>
        </w:tc>
        <w:tc>
          <w:tcPr>
            <w:tcW w:w="7448" w:type="dxa"/>
          </w:tcPr>
          <w:p w:rsidR="007558FC" w:rsidRPr="00CC53CB" w:rsidRDefault="007558FC" w:rsidP="007558FC">
            <w:pPr>
              <w:rPr>
                <w:sz w:val="20"/>
                <w:szCs w:val="20"/>
              </w:rPr>
            </w:pPr>
            <w:r w:rsidRPr="00CC53CB">
              <w:rPr>
                <w:sz w:val="20"/>
                <w:szCs w:val="20"/>
              </w:rPr>
              <w:t>Der Lieferant empfängt die VZ-Bestätigung.</w:t>
            </w:r>
          </w:p>
        </w:tc>
      </w:tr>
      <w:tr w:rsidR="00BF7138" w:rsidRPr="00E97F31" w:rsidTr="00CC53CB">
        <w:trPr>
          <w:cantSplit/>
        </w:trPr>
        <w:tc>
          <w:tcPr>
            <w:tcW w:w="675" w:type="dxa"/>
          </w:tcPr>
          <w:p w:rsidR="00BF7138" w:rsidRPr="00CC53CB" w:rsidRDefault="00BF7138" w:rsidP="007558FC">
            <w:pPr>
              <w:rPr>
                <w:sz w:val="20"/>
                <w:szCs w:val="20"/>
              </w:rPr>
            </w:pPr>
            <w:r>
              <w:rPr>
                <w:sz w:val="20"/>
                <w:szCs w:val="20"/>
              </w:rPr>
              <w:t xml:space="preserve">VZ16 </w:t>
            </w:r>
          </w:p>
        </w:tc>
        <w:tc>
          <w:tcPr>
            <w:tcW w:w="993" w:type="dxa"/>
          </w:tcPr>
          <w:p w:rsidR="00BF7138" w:rsidRPr="00CC53CB" w:rsidRDefault="00BF7138" w:rsidP="007558FC">
            <w:pPr>
              <w:rPr>
                <w:sz w:val="20"/>
                <w:szCs w:val="20"/>
              </w:rPr>
            </w:pPr>
            <w:r>
              <w:rPr>
                <w:sz w:val="20"/>
                <w:szCs w:val="20"/>
              </w:rPr>
              <w:t>NB</w:t>
            </w:r>
          </w:p>
        </w:tc>
        <w:tc>
          <w:tcPr>
            <w:tcW w:w="1312" w:type="dxa"/>
          </w:tcPr>
          <w:p w:rsidR="00BF7138" w:rsidRPr="00CC53CB" w:rsidRDefault="00BF7138" w:rsidP="007558FC">
            <w:pPr>
              <w:rPr>
                <w:sz w:val="20"/>
                <w:szCs w:val="20"/>
              </w:rPr>
            </w:pPr>
          </w:p>
        </w:tc>
        <w:tc>
          <w:tcPr>
            <w:tcW w:w="2145" w:type="dxa"/>
          </w:tcPr>
          <w:p w:rsidR="00BF7138" w:rsidRPr="00CC53CB" w:rsidRDefault="00BF7138" w:rsidP="007558FC">
            <w:pPr>
              <w:rPr>
                <w:sz w:val="20"/>
                <w:szCs w:val="20"/>
              </w:rPr>
            </w:pPr>
            <w:r w:rsidRPr="00BF7138">
              <w:rPr>
                <w:sz w:val="20"/>
                <w:szCs w:val="20"/>
              </w:rPr>
              <w:t>Nachricht über Terminverschiebung erstellen</w:t>
            </w:r>
          </w:p>
        </w:tc>
        <w:tc>
          <w:tcPr>
            <w:tcW w:w="1929" w:type="dxa"/>
          </w:tcPr>
          <w:p w:rsidR="00BF7138" w:rsidRPr="00CC53CB" w:rsidRDefault="00BF7138" w:rsidP="007558FC">
            <w:pPr>
              <w:rPr>
                <w:sz w:val="20"/>
                <w:szCs w:val="20"/>
              </w:rPr>
            </w:pPr>
          </w:p>
        </w:tc>
        <w:tc>
          <w:tcPr>
            <w:tcW w:w="7448" w:type="dxa"/>
          </w:tcPr>
          <w:p w:rsidR="00BF7138" w:rsidRPr="00CC53CB" w:rsidRDefault="00BF7138" w:rsidP="007558FC">
            <w:pPr>
              <w:rPr>
                <w:sz w:val="20"/>
                <w:szCs w:val="20"/>
              </w:rPr>
            </w:pPr>
          </w:p>
        </w:tc>
      </w:tr>
      <w:tr w:rsidR="00BF7138" w:rsidRPr="00E97F31" w:rsidTr="00CC53CB">
        <w:trPr>
          <w:cantSplit/>
        </w:trPr>
        <w:tc>
          <w:tcPr>
            <w:tcW w:w="675" w:type="dxa"/>
          </w:tcPr>
          <w:p w:rsidR="00BF7138" w:rsidRDefault="00BF7138" w:rsidP="007558FC">
            <w:pPr>
              <w:rPr>
                <w:sz w:val="20"/>
                <w:szCs w:val="20"/>
              </w:rPr>
            </w:pPr>
            <w:r w:rsidRPr="00BF7138">
              <w:rPr>
                <w:sz w:val="20"/>
                <w:szCs w:val="20"/>
              </w:rPr>
              <w:t>VZ17</w:t>
            </w:r>
          </w:p>
        </w:tc>
        <w:tc>
          <w:tcPr>
            <w:tcW w:w="993" w:type="dxa"/>
          </w:tcPr>
          <w:p w:rsidR="00BF7138" w:rsidRDefault="00FB58E1" w:rsidP="007558FC">
            <w:pPr>
              <w:rPr>
                <w:sz w:val="20"/>
                <w:szCs w:val="20"/>
              </w:rPr>
            </w:pPr>
            <w:r>
              <w:rPr>
                <w:sz w:val="20"/>
                <w:szCs w:val="20"/>
              </w:rPr>
              <w:t>NB</w:t>
            </w:r>
          </w:p>
        </w:tc>
        <w:tc>
          <w:tcPr>
            <w:tcW w:w="1312" w:type="dxa"/>
          </w:tcPr>
          <w:p w:rsidR="00BF7138" w:rsidRPr="00CC53CB" w:rsidRDefault="00FB58E1" w:rsidP="007558FC">
            <w:pPr>
              <w:rPr>
                <w:sz w:val="20"/>
                <w:szCs w:val="20"/>
              </w:rPr>
            </w:pPr>
            <w:r>
              <w:rPr>
                <w:sz w:val="20"/>
                <w:szCs w:val="20"/>
              </w:rPr>
              <w:t>LA</w:t>
            </w:r>
          </w:p>
        </w:tc>
        <w:tc>
          <w:tcPr>
            <w:tcW w:w="2145" w:type="dxa"/>
          </w:tcPr>
          <w:p w:rsidR="00BF7138" w:rsidRPr="00BF7138" w:rsidRDefault="00BF7138" w:rsidP="00BF7138">
            <w:pPr>
              <w:rPr>
                <w:sz w:val="20"/>
                <w:szCs w:val="20"/>
                <w:lang w:val="de-AT"/>
              </w:rPr>
            </w:pPr>
            <w:r w:rsidRPr="00BF7138">
              <w:rPr>
                <w:sz w:val="20"/>
                <w:szCs w:val="20"/>
                <w:lang w:val="de-AT"/>
              </w:rPr>
              <w:t>Nachricht über Terminverschiebung übertragen</w:t>
            </w:r>
          </w:p>
        </w:tc>
        <w:tc>
          <w:tcPr>
            <w:tcW w:w="1929" w:type="dxa"/>
          </w:tcPr>
          <w:p w:rsidR="00BF7138" w:rsidRPr="00CC53CB" w:rsidRDefault="00BF7138" w:rsidP="007558FC">
            <w:pPr>
              <w:rPr>
                <w:sz w:val="20"/>
                <w:szCs w:val="20"/>
              </w:rPr>
            </w:pPr>
          </w:p>
        </w:tc>
        <w:tc>
          <w:tcPr>
            <w:tcW w:w="7448" w:type="dxa"/>
          </w:tcPr>
          <w:p w:rsidR="00BF7138" w:rsidRPr="00CC53CB" w:rsidRDefault="00FB58E1" w:rsidP="007558FC">
            <w:pPr>
              <w:rPr>
                <w:sz w:val="20"/>
                <w:szCs w:val="20"/>
              </w:rPr>
            </w:pPr>
            <w:r>
              <w:rPr>
                <w:sz w:val="20"/>
                <w:szCs w:val="20"/>
              </w:rPr>
              <w:t>Information über Terminverschiebung an aktuellen Lieferant</w:t>
            </w:r>
          </w:p>
        </w:tc>
      </w:tr>
      <w:tr w:rsidR="00FB58E1" w:rsidRPr="00E97F31" w:rsidTr="00CC53CB">
        <w:trPr>
          <w:cantSplit/>
        </w:trPr>
        <w:tc>
          <w:tcPr>
            <w:tcW w:w="675" w:type="dxa"/>
          </w:tcPr>
          <w:p w:rsidR="00FB58E1" w:rsidRPr="00BF7138" w:rsidRDefault="00FB58E1" w:rsidP="007558FC">
            <w:pPr>
              <w:rPr>
                <w:sz w:val="20"/>
                <w:szCs w:val="20"/>
              </w:rPr>
            </w:pPr>
            <w:r w:rsidRPr="00FB58E1">
              <w:rPr>
                <w:sz w:val="20"/>
                <w:szCs w:val="20"/>
              </w:rPr>
              <w:t>VZ18</w:t>
            </w:r>
          </w:p>
        </w:tc>
        <w:tc>
          <w:tcPr>
            <w:tcW w:w="993" w:type="dxa"/>
          </w:tcPr>
          <w:p w:rsidR="00FB58E1" w:rsidRDefault="00FB58E1" w:rsidP="007558FC">
            <w:pPr>
              <w:rPr>
                <w:sz w:val="20"/>
                <w:szCs w:val="20"/>
              </w:rPr>
            </w:pPr>
            <w:r>
              <w:rPr>
                <w:sz w:val="20"/>
                <w:szCs w:val="20"/>
              </w:rPr>
              <w:t>LA</w:t>
            </w:r>
          </w:p>
        </w:tc>
        <w:tc>
          <w:tcPr>
            <w:tcW w:w="1312" w:type="dxa"/>
          </w:tcPr>
          <w:p w:rsidR="00FB58E1" w:rsidRDefault="00FB58E1" w:rsidP="007558FC">
            <w:pPr>
              <w:rPr>
                <w:sz w:val="20"/>
                <w:szCs w:val="20"/>
              </w:rPr>
            </w:pPr>
          </w:p>
        </w:tc>
        <w:tc>
          <w:tcPr>
            <w:tcW w:w="2145" w:type="dxa"/>
          </w:tcPr>
          <w:p w:rsidR="00FB58E1" w:rsidRPr="00BF7138" w:rsidRDefault="00FB58E1" w:rsidP="00FB58E1">
            <w:pPr>
              <w:rPr>
                <w:sz w:val="20"/>
                <w:szCs w:val="20"/>
                <w:lang w:val="de-AT"/>
              </w:rPr>
            </w:pPr>
            <w:r w:rsidRPr="00FB58E1">
              <w:rPr>
                <w:sz w:val="20"/>
                <w:szCs w:val="20"/>
                <w:lang w:val="de-AT"/>
              </w:rPr>
              <w:t>Nachricht über Terminverschiebung</w:t>
            </w:r>
            <w:r>
              <w:rPr>
                <w:sz w:val="20"/>
                <w:szCs w:val="20"/>
                <w:lang w:val="de-AT"/>
              </w:rPr>
              <w:t xml:space="preserve"> </w:t>
            </w:r>
            <w:r w:rsidRPr="00FB58E1">
              <w:rPr>
                <w:sz w:val="20"/>
                <w:szCs w:val="20"/>
                <w:lang w:val="de-AT"/>
              </w:rPr>
              <w:t>empfangen</w:t>
            </w:r>
          </w:p>
        </w:tc>
        <w:tc>
          <w:tcPr>
            <w:tcW w:w="1929" w:type="dxa"/>
          </w:tcPr>
          <w:p w:rsidR="00FB58E1" w:rsidRPr="00CC53CB" w:rsidRDefault="00FB58E1" w:rsidP="007558FC">
            <w:pPr>
              <w:rPr>
                <w:sz w:val="20"/>
                <w:szCs w:val="20"/>
              </w:rPr>
            </w:pPr>
          </w:p>
        </w:tc>
        <w:tc>
          <w:tcPr>
            <w:tcW w:w="7448" w:type="dxa"/>
          </w:tcPr>
          <w:p w:rsidR="00FB58E1" w:rsidRPr="00CC53CB" w:rsidRDefault="00FB58E1" w:rsidP="007558FC">
            <w:pPr>
              <w:rPr>
                <w:sz w:val="20"/>
                <w:szCs w:val="20"/>
              </w:rPr>
            </w:pPr>
          </w:p>
        </w:tc>
      </w:tr>
      <w:tr w:rsidR="007558FC" w:rsidRPr="00E97F31" w:rsidTr="00CC53CB">
        <w:trPr>
          <w:cantSplit/>
        </w:trPr>
        <w:tc>
          <w:tcPr>
            <w:tcW w:w="675" w:type="dxa"/>
          </w:tcPr>
          <w:p w:rsidR="007558FC" w:rsidRPr="00CC53CB" w:rsidRDefault="007558FC" w:rsidP="007558FC">
            <w:pPr>
              <w:rPr>
                <w:sz w:val="20"/>
                <w:szCs w:val="20"/>
              </w:rPr>
            </w:pPr>
            <w:r w:rsidRPr="00CC53CB">
              <w:rPr>
                <w:sz w:val="20"/>
                <w:szCs w:val="20"/>
              </w:rPr>
              <w:t>VZ12</w:t>
            </w:r>
          </w:p>
        </w:tc>
        <w:tc>
          <w:tcPr>
            <w:tcW w:w="993" w:type="dxa"/>
          </w:tcPr>
          <w:p w:rsidR="007558FC" w:rsidRPr="00CC53CB" w:rsidRDefault="007558FC" w:rsidP="007558FC">
            <w:pPr>
              <w:rPr>
                <w:sz w:val="20"/>
                <w:szCs w:val="20"/>
              </w:rPr>
            </w:pPr>
            <w:r w:rsidRPr="00CC53CB">
              <w:rPr>
                <w:sz w:val="20"/>
                <w:szCs w:val="20"/>
              </w:rPr>
              <w:t>NB</w:t>
            </w:r>
          </w:p>
        </w:tc>
        <w:tc>
          <w:tcPr>
            <w:tcW w:w="1312" w:type="dxa"/>
          </w:tcPr>
          <w:p w:rsidR="007558FC" w:rsidRPr="00CC53CB" w:rsidRDefault="007558FC" w:rsidP="007558FC">
            <w:pPr>
              <w:rPr>
                <w:sz w:val="20"/>
                <w:szCs w:val="20"/>
              </w:rPr>
            </w:pPr>
          </w:p>
        </w:tc>
        <w:tc>
          <w:tcPr>
            <w:tcW w:w="2145" w:type="dxa"/>
          </w:tcPr>
          <w:p w:rsidR="007558FC" w:rsidRPr="00CC53CB" w:rsidRDefault="007558FC" w:rsidP="007558FC">
            <w:pPr>
              <w:rPr>
                <w:sz w:val="20"/>
                <w:szCs w:val="20"/>
              </w:rPr>
            </w:pPr>
            <w:r w:rsidRPr="00CC53CB">
              <w:rPr>
                <w:sz w:val="20"/>
                <w:szCs w:val="20"/>
              </w:rPr>
              <w:t>Beendigung der Lieferantenzuordnung erstellen</w:t>
            </w:r>
          </w:p>
        </w:tc>
        <w:tc>
          <w:tcPr>
            <w:tcW w:w="1929" w:type="dxa"/>
          </w:tcPr>
          <w:p w:rsidR="007558FC" w:rsidRPr="00CC53CB" w:rsidRDefault="007558FC" w:rsidP="007558FC">
            <w:pPr>
              <w:rPr>
                <w:sz w:val="20"/>
                <w:szCs w:val="20"/>
              </w:rPr>
            </w:pPr>
          </w:p>
        </w:tc>
        <w:tc>
          <w:tcPr>
            <w:tcW w:w="7448" w:type="dxa"/>
          </w:tcPr>
          <w:p w:rsidR="007558FC" w:rsidRPr="00CC53CB" w:rsidRDefault="007558FC" w:rsidP="007558FC">
            <w:pPr>
              <w:rPr>
                <w:sz w:val="20"/>
                <w:szCs w:val="20"/>
              </w:rPr>
            </w:pPr>
            <w:r w:rsidRPr="00CC53CB">
              <w:rPr>
                <w:sz w:val="20"/>
                <w:szCs w:val="20"/>
              </w:rPr>
              <w:t>Der NB erstellt eine Bestätigung, dass Zuordnung zu einem Lieferanten aufgehoben wird.</w:t>
            </w:r>
          </w:p>
        </w:tc>
      </w:tr>
      <w:tr w:rsidR="007558FC" w:rsidRPr="00E97F31" w:rsidTr="00CC53CB">
        <w:trPr>
          <w:cantSplit/>
        </w:trPr>
        <w:tc>
          <w:tcPr>
            <w:tcW w:w="675" w:type="dxa"/>
          </w:tcPr>
          <w:p w:rsidR="007558FC" w:rsidRPr="00CC53CB" w:rsidRDefault="007558FC" w:rsidP="007558FC">
            <w:pPr>
              <w:rPr>
                <w:sz w:val="20"/>
                <w:szCs w:val="20"/>
              </w:rPr>
            </w:pPr>
            <w:r w:rsidRPr="00CC53CB">
              <w:rPr>
                <w:sz w:val="20"/>
                <w:szCs w:val="20"/>
              </w:rPr>
              <w:t>VZ13</w:t>
            </w:r>
          </w:p>
        </w:tc>
        <w:tc>
          <w:tcPr>
            <w:tcW w:w="993" w:type="dxa"/>
          </w:tcPr>
          <w:p w:rsidR="007558FC" w:rsidRPr="00CC53CB" w:rsidRDefault="007558FC" w:rsidP="007558FC">
            <w:pPr>
              <w:rPr>
                <w:sz w:val="20"/>
                <w:szCs w:val="20"/>
              </w:rPr>
            </w:pPr>
            <w:r w:rsidRPr="00CC53CB">
              <w:rPr>
                <w:sz w:val="20"/>
                <w:szCs w:val="20"/>
              </w:rPr>
              <w:t>NB</w:t>
            </w:r>
          </w:p>
        </w:tc>
        <w:tc>
          <w:tcPr>
            <w:tcW w:w="1312" w:type="dxa"/>
          </w:tcPr>
          <w:p w:rsidR="007558FC" w:rsidRPr="00CC53CB" w:rsidRDefault="007558FC" w:rsidP="007558FC">
            <w:pPr>
              <w:rPr>
                <w:sz w:val="20"/>
                <w:szCs w:val="20"/>
              </w:rPr>
            </w:pPr>
            <w:r w:rsidRPr="00CC53CB">
              <w:rPr>
                <w:sz w:val="20"/>
                <w:szCs w:val="20"/>
              </w:rPr>
              <w:t>LA</w:t>
            </w:r>
          </w:p>
        </w:tc>
        <w:tc>
          <w:tcPr>
            <w:tcW w:w="2145" w:type="dxa"/>
          </w:tcPr>
          <w:p w:rsidR="007558FC" w:rsidRPr="00CC53CB" w:rsidRDefault="007558FC" w:rsidP="007558FC">
            <w:pPr>
              <w:rPr>
                <w:sz w:val="20"/>
                <w:szCs w:val="20"/>
              </w:rPr>
            </w:pPr>
            <w:r w:rsidRPr="00CC53CB">
              <w:rPr>
                <w:sz w:val="20"/>
                <w:szCs w:val="20"/>
              </w:rPr>
              <w:t>Bestätigung übertragen</w:t>
            </w:r>
          </w:p>
        </w:tc>
        <w:tc>
          <w:tcPr>
            <w:tcW w:w="1929" w:type="dxa"/>
          </w:tcPr>
          <w:p w:rsidR="007558FC" w:rsidRPr="00CC53CB" w:rsidRDefault="007558FC" w:rsidP="007558FC">
            <w:pPr>
              <w:rPr>
                <w:sz w:val="20"/>
                <w:szCs w:val="20"/>
              </w:rPr>
            </w:pPr>
          </w:p>
        </w:tc>
        <w:tc>
          <w:tcPr>
            <w:tcW w:w="7448" w:type="dxa"/>
          </w:tcPr>
          <w:p w:rsidR="007558FC" w:rsidRPr="00CC53CB" w:rsidRDefault="007558FC" w:rsidP="007558FC">
            <w:pPr>
              <w:rPr>
                <w:sz w:val="20"/>
                <w:szCs w:val="20"/>
              </w:rPr>
            </w:pPr>
            <w:r w:rsidRPr="00CC53CB">
              <w:rPr>
                <w:sz w:val="20"/>
                <w:szCs w:val="20"/>
              </w:rPr>
              <w:t>Der NB überträgt Bestätigung über Beendigung der Lieferantenzuordnung an LA.</w:t>
            </w:r>
          </w:p>
        </w:tc>
      </w:tr>
      <w:tr w:rsidR="007558FC" w:rsidRPr="00E97F31" w:rsidTr="00CC53CB">
        <w:trPr>
          <w:cantSplit/>
        </w:trPr>
        <w:tc>
          <w:tcPr>
            <w:tcW w:w="675" w:type="dxa"/>
          </w:tcPr>
          <w:p w:rsidR="007558FC" w:rsidRPr="00CC53CB" w:rsidRDefault="007558FC" w:rsidP="007558FC">
            <w:pPr>
              <w:rPr>
                <w:sz w:val="20"/>
                <w:szCs w:val="20"/>
              </w:rPr>
            </w:pPr>
            <w:r w:rsidRPr="00CC53CB">
              <w:rPr>
                <w:sz w:val="20"/>
                <w:szCs w:val="20"/>
              </w:rPr>
              <w:t>VZ14</w:t>
            </w:r>
          </w:p>
        </w:tc>
        <w:tc>
          <w:tcPr>
            <w:tcW w:w="993" w:type="dxa"/>
          </w:tcPr>
          <w:p w:rsidR="007558FC" w:rsidRPr="00CC53CB" w:rsidRDefault="007558FC" w:rsidP="007558FC">
            <w:pPr>
              <w:rPr>
                <w:sz w:val="20"/>
                <w:szCs w:val="20"/>
              </w:rPr>
            </w:pPr>
            <w:r w:rsidRPr="00CC53CB">
              <w:rPr>
                <w:sz w:val="20"/>
                <w:szCs w:val="20"/>
              </w:rPr>
              <w:t>LA</w:t>
            </w:r>
          </w:p>
        </w:tc>
        <w:tc>
          <w:tcPr>
            <w:tcW w:w="1312" w:type="dxa"/>
          </w:tcPr>
          <w:p w:rsidR="007558FC" w:rsidRPr="00CC53CB" w:rsidRDefault="007558FC" w:rsidP="007558FC">
            <w:pPr>
              <w:rPr>
                <w:sz w:val="20"/>
                <w:szCs w:val="20"/>
              </w:rPr>
            </w:pPr>
          </w:p>
        </w:tc>
        <w:tc>
          <w:tcPr>
            <w:tcW w:w="2145" w:type="dxa"/>
          </w:tcPr>
          <w:p w:rsidR="007558FC" w:rsidRPr="00CC53CB" w:rsidRDefault="007558FC" w:rsidP="007558FC">
            <w:pPr>
              <w:rPr>
                <w:sz w:val="20"/>
                <w:szCs w:val="20"/>
              </w:rPr>
            </w:pPr>
            <w:r w:rsidRPr="00CC53CB">
              <w:rPr>
                <w:sz w:val="20"/>
                <w:szCs w:val="20"/>
              </w:rPr>
              <w:t>VZ Bestätigung empfangen</w:t>
            </w:r>
          </w:p>
        </w:tc>
        <w:tc>
          <w:tcPr>
            <w:tcW w:w="1929" w:type="dxa"/>
          </w:tcPr>
          <w:p w:rsidR="007558FC" w:rsidRPr="00CC53CB" w:rsidRDefault="007558FC" w:rsidP="007558FC">
            <w:pPr>
              <w:rPr>
                <w:sz w:val="20"/>
                <w:szCs w:val="20"/>
              </w:rPr>
            </w:pPr>
          </w:p>
        </w:tc>
        <w:tc>
          <w:tcPr>
            <w:tcW w:w="7448" w:type="dxa"/>
          </w:tcPr>
          <w:p w:rsidR="007558FC" w:rsidRPr="00CC53CB" w:rsidRDefault="007558FC" w:rsidP="007558FC">
            <w:pPr>
              <w:rPr>
                <w:sz w:val="20"/>
                <w:szCs w:val="20"/>
              </w:rPr>
            </w:pPr>
            <w:r w:rsidRPr="00CC53CB">
              <w:rPr>
                <w:sz w:val="20"/>
                <w:szCs w:val="20"/>
              </w:rPr>
              <w:t>Der LA empfängt Bestätigung vom NB.</w:t>
            </w:r>
          </w:p>
        </w:tc>
      </w:tr>
      <w:tr w:rsidR="006D5061" w:rsidRPr="00E97F31" w:rsidTr="00CC53CB">
        <w:trPr>
          <w:cantSplit/>
        </w:trPr>
        <w:tc>
          <w:tcPr>
            <w:tcW w:w="675" w:type="dxa"/>
          </w:tcPr>
          <w:p w:rsidR="006D5061" w:rsidRPr="00CC53CB" w:rsidRDefault="007558FC" w:rsidP="007558FC">
            <w:pPr>
              <w:rPr>
                <w:sz w:val="20"/>
                <w:szCs w:val="20"/>
              </w:rPr>
            </w:pPr>
            <w:del w:id="2739" w:author="verrechnungsstellen" w:date="2013-04-17T15:13:00Z">
              <w:r w:rsidRPr="00CC53CB">
                <w:rPr>
                  <w:sz w:val="20"/>
                  <w:szCs w:val="20"/>
                </w:rPr>
                <w:delText>VZ15</w:delText>
              </w:r>
            </w:del>
            <w:ins w:id="2740" w:author="verrechnungsstellen" w:date="2013-04-17T15:13:00Z">
              <w:r w:rsidR="006D5061">
                <w:rPr>
                  <w:sz w:val="20"/>
                  <w:szCs w:val="20"/>
                </w:rPr>
                <w:t>VZ19</w:t>
              </w:r>
            </w:ins>
          </w:p>
        </w:tc>
        <w:tc>
          <w:tcPr>
            <w:tcW w:w="993" w:type="dxa"/>
          </w:tcPr>
          <w:p w:rsidR="006D5061" w:rsidRPr="00CC53CB" w:rsidRDefault="006D5061" w:rsidP="007558FC">
            <w:pPr>
              <w:rPr>
                <w:sz w:val="20"/>
                <w:szCs w:val="20"/>
              </w:rPr>
            </w:pPr>
            <w:r>
              <w:rPr>
                <w:sz w:val="20"/>
                <w:szCs w:val="20"/>
              </w:rPr>
              <w:t>NB</w:t>
            </w:r>
          </w:p>
        </w:tc>
        <w:tc>
          <w:tcPr>
            <w:tcW w:w="1312" w:type="dxa"/>
          </w:tcPr>
          <w:p w:rsidR="006D5061" w:rsidRPr="00CC53CB" w:rsidRDefault="006D5061" w:rsidP="007558FC">
            <w:pPr>
              <w:rPr>
                <w:sz w:val="20"/>
                <w:szCs w:val="20"/>
              </w:rPr>
            </w:pPr>
          </w:p>
        </w:tc>
        <w:tc>
          <w:tcPr>
            <w:tcW w:w="2145" w:type="dxa"/>
          </w:tcPr>
          <w:p w:rsidR="006D5061" w:rsidRPr="00CC53CB" w:rsidRDefault="007558FC" w:rsidP="007558FC">
            <w:pPr>
              <w:rPr>
                <w:sz w:val="20"/>
                <w:szCs w:val="20"/>
              </w:rPr>
            </w:pPr>
            <w:del w:id="2741" w:author="verrechnungsstellen" w:date="2013-04-17T15:13:00Z">
              <w:r w:rsidRPr="00CC53CB">
                <w:rPr>
                  <w:sz w:val="20"/>
                  <w:szCs w:val="20"/>
                </w:rPr>
                <w:delText>Abschalten des Kunden</w:delText>
              </w:r>
            </w:del>
            <w:ins w:id="2742" w:author="verrechnungsstellen" w:date="2013-04-17T15:13:00Z">
              <w:r w:rsidR="006D5061">
                <w:rPr>
                  <w:sz w:val="20"/>
                  <w:szCs w:val="20"/>
                </w:rPr>
                <w:t>Meldung an VGM erstellen</w:t>
              </w:r>
            </w:ins>
          </w:p>
        </w:tc>
        <w:tc>
          <w:tcPr>
            <w:tcW w:w="1929" w:type="dxa"/>
          </w:tcPr>
          <w:p w:rsidR="006D5061" w:rsidRPr="00CC53CB" w:rsidRDefault="006D5061" w:rsidP="007558FC">
            <w:pPr>
              <w:rPr>
                <w:sz w:val="20"/>
                <w:szCs w:val="20"/>
              </w:rPr>
            </w:pPr>
          </w:p>
        </w:tc>
        <w:tc>
          <w:tcPr>
            <w:tcW w:w="7448" w:type="dxa"/>
          </w:tcPr>
          <w:p w:rsidR="006D5061" w:rsidRPr="00CC53CB" w:rsidRDefault="007558FC" w:rsidP="007558FC">
            <w:pPr>
              <w:rPr>
                <w:sz w:val="20"/>
                <w:szCs w:val="20"/>
              </w:rPr>
            </w:pPr>
            <w:del w:id="2743" w:author="verrechnungsstellen" w:date="2013-04-17T15:13:00Z">
              <w:r w:rsidRPr="00CC53CB">
                <w:rPr>
                  <w:sz w:val="20"/>
                  <w:szCs w:val="20"/>
                </w:rPr>
                <w:delText xml:space="preserve">Der NB schaltet die Anlage des Kunden aus. Bei Nichtantreffen des Kunden, wird der Abschaltetermin neu festgelegt und an den LA kommuniziert. </w:delText>
              </w:r>
            </w:del>
            <w:ins w:id="2744" w:author="verrechnungsstellen" w:date="2013-04-17T15:13:00Z">
              <w:r w:rsidR="006D5061">
                <w:rPr>
                  <w:sz w:val="20"/>
                  <w:szCs w:val="20"/>
                </w:rPr>
                <w:t>nur im Gasbereich</w:t>
              </w:r>
            </w:ins>
          </w:p>
        </w:tc>
      </w:tr>
      <w:tr w:rsidR="006D5061" w:rsidRPr="00E97F31" w:rsidTr="00CC53CB">
        <w:trPr>
          <w:cantSplit/>
          <w:ins w:id="2745" w:author="verrechnungsstellen" w:date="2013-04-17T15:13:00Z"/>
        </w:trPr>
        <w:tc>
          <w:tcPr>
            <w:tcW w:w="675" w:type="dxa"/>
          </w:tcPr>
          <w:p w:rsidR="006D5061" w:rsidRPr="00CC53CB" w:rsidRDefault="006D5061" w:rsidP="007558FC">
            <w:pPr>
              <w:rPr>
                <w:ins w:id="2746" w:author="verrechnungsstellen" w:date="2013-04-17T15:13:00Z"/>
                <w:sz w:val="20"/>
                <w:szCs w:val="20"/>
              </w:rPr>
            </w:pPr>
            <w:ins w:id="2747" w:author="verrechnungsstellen" w:date="2013-04-17T15:13:00Z">
              <w:r>
                <w:rPr>
                  <w:sz w:val="20"/>
                  <w:szCs w:val="20"/>
                </w:rPr>
                <w:t>VZ20</w:t>
              </w:r>
            </w:ins>
          </w:p>
        </w:tc>
        <w:tc>
          <w:tcPr>
            <w:tcW w:w="993" w:type="dxa"/>
          </w:tcPr>
          <w:p w:rsidR="006D5061" w:rsidRPr="00CC53CB" w:rsidRDefault="006D5061" w:rsidP="007558FC">
            <w:pPr>
              <w:rPr>
                <w:ins w:id="2748" w:author="verrechnungsstellen" w:date="2013-04-17T15:13:00Z"/>
                <w:sz w:val="20"/>
                <w:szCs w:val="20"/>
              </w:rPr>
            </w:pPr>
            <w:ins w:id="2749" w:author="verrechnungsstellen" w:date="2013-04-17T15:13:00Z">
              <w:r>
                <w:rPr>
                  <w:sz w:val="20"/>
                  <w:szCs w:val="20"/>
                </w:rPr>
                <w:t>NB</w:t>
              </w:r>
            </w:ins>
          </w:p>
        </w:tc>
        <w:tc>
          <w:tcPr>
            <w:tcW w:w="1312" w:type="dxa"/>
          </w:tcPr>
          <w:p w:rsidR="006D5061" w:rsidRPr="00CC53CB" w:rsidRDefault="006D5061" w:rsidP="007558FC">
            <w:pPr>
              <w:rPr>
                <w:ins w:id="2750" w:author="verrechnungsstellen" w:date="2013-04-17T15:13:00Z"/>
                <w:sz w:val="20"/>
                <w:szCs w:val="20"/>
              </w:rPr>
            </w:pPr>
            <w:ins w:id="2751" w:author="verrechnungsstellen" w:date="2013-04-17T15:13:00Z">
              <w:r>
                <w:rPr>
                  <w:sz w:val="20"/>
                  <w:szCs w:val="20"/>
                </w:rPr>
                <w:t>VGM</w:t>
              </w:r>
            </w:ins>
          </w:p>
        </w:tc>
        <w:tc>
          <w:tcPr>
            <w:tcW w:w="2145" w:type="dxa"/>
          </w:tcPr>
          <w:p w:rsidR="006D5061" w:rsidRPr="00CC53CB" w:rsidRDefault="006D5061" w:rsidP="007558FC">
            <w:pPr>
              <w:rPr>
                <w:ins w:id="2752" w:author="verrechnungsstellen" w:date="2013-04-17T15:13:00Z"/>
                <w:sz w:val="20"/>
                <w:szCs w:val="20"/>
              </w:rPr>
            </w:pPr>
            <w:ins w:id="2753" w:author="verrechnungsstellen" w:date="2013-04-17T15:13:00Z">
              <w:r>
                <w:rPr>
                  <w:sz w:val="20"/>
                  <w:szCs w:val="20"/>
                </w:rPr>
                <w:t>Meldung an VGM übermitteln</w:t>
              </w:r>
            </w:ins>
          </w:p>
        </w:tc>
        <w:tc>
          <w:tcPr>
            <w:tcW w:w="1929" w:type="dxa"/>
          </w:tcPr>
          <w:p w:rsidR="006D5061" w:rsidRPr="00CC53CB" w:rsidRDefault="006D5061" w:rsidP="007558FC">
            <w:pPr>
              <w:rPr>
                <w:ins w:id="2754" w:author="verrechnungsstellen" w:date="2013-04-17T15:13:00Z"/>
                <w:sz w:val="20"/>
                <w:szCs w:val="20"/>
              </w:rPr>
            </w:pPr>
            <w:ins w:id="2755" w:author="verrechnungsstellen" w:date="2013-04-17T15:13:00Z">
              <w:r>
                <w:rPr>
                  <w:sz w:val="20"/>
                  <w:szCs w:val="20"/>
                </w:rPr>
                <w:t>Innerhalb von 15 AT nach dem Abmeldezeitpunkt.</w:t>
              </w:r>
            </w:ins>
          </w:p>
        </w:tc>
        <w:tc>
          <w:tcPr>
            <w:tcW w:w="7448" w:type="dxa"/>
          </w:tcPr>
          <w:p w:rsidR="006D5061" w:rsidRPr="00CC53CB" w:rsidRDefault="006D5061" w:rsidP="007558FC">
            <w:pPr>
              <w:rPr>
                <w:ins w:id="2756" w:author="verrechnungsstellen" w:date="2013-04-17T15:13:00Z"/>
                <w:sz w:val="20"/>
                <w:szCs w:val="20"/>
              </w:rPr>
            </w:pPr>
            <w:ins w:id="2757" w:author="verrechnungsstellen" w:date="2013-04-17T15:13:00Z">
              <w:r>
                <w:rPr>
                  <w:sz w:val="20"/>
                  <w:szCs w:val="20"/>
                </w:rPr>
                <w:t>nur im Gasbereich</w:t>
              </w:r>
            </w:ins>
          </w:p>
        </w:tc>
      </w:tr>
      <w:tr w:rsidR="006D5061" w:rsidRPr="00E97F31" w:rsidTr="00CC53CB">
        <w:trPr>
          <w:cantSplit/>
          <w:ins w:id="2758" w:author="verrechnungsstellen" w:date="2013-04-17T15:13:00Z"/>
        </w:trPr>
        <w:tc>
          <w:tcPr>
            <w:tcW w:w="675" w:type="dxa"/>
          </w:tcPr>
          <w:p w:rsidR="006D5061" w:rsidRPr="00CC53CB" w:rsidRDefault="006D5061" w:rsidP="007558FC">
            <w:pPr>
              <w:rPr>
                <w:ins w:id="2759" w:author="verrechnungsstellen" w:date="2013-04-17T15:13:00Z"/>
                <w:sz w:val="20"/>
                <w:szCs w:val="20"/>
              </w:rPr>
            </w:pPr>
            <w:ins w:id="2760" w:author="verrechnungsstellen" w:date="2013-04-17T15:13:00Z">
              <w:r>
                <w:rPr>
                  <w:sz w:val="20"/>
                  <w:szCs w:val="20"/>
                </w:rPr>
                <w:lastRenderedPageBreak/>
                <w:t>VZ21</w:t>
              </w:r>
            </w:ins>
          </w:p>
        </w:tc>
        <w:tc>
          <w:tcPr>
            <w:tcW w:w="993" w:type="dxa"/>
          </w:tcPr>
          <w:p w:rsidR="006D5061" w:rsidRPr="00CC53CB" w:rsidRDefault="006D5061" w:rsidP="007558FC">
            <w:pPr>
              <w:rPr>
                <w:ins w:id="2761" w:author="verrechnungsstellen" w:date="2013-04-17T15:13:00Z"/>
                <w:sz w:val="20"/>
                <w:szCs w:val="20"/>
              </w:rPr>
            </w:pPr>
            <w:ins w:id="2762" w:author="verrechnungsstellen" w:date="2013-04-17T15:13:00Z">
              <w:r>
                <w:rPr>
                  <w:sz w:val="20"/>
                  <w:szCs w:val="20"/>
                </w:rPr>
                <w:t>VGM</w:t>
              </w:r>
            </w:ins>
          </w:p>
        </w:tc>
        <w:tc>
          <w:tcPr>
            <w:tcW w:w="1312" w:type="dxa"/>
          </w:tcPr>
          <w:p w:rsidR="006D5061" w:rsidRPr="00CC53CB" w:rsidRDefault="006D5061" w:rsidP="007558FC">
            <w:pPr>
              <w:rPr>
                <w:ins w:id="2763" w:author="verrechnungsstellen" w:date="2013-04-17T15:13:00Z"/>
                <w:sz w:val="20"/>
                <w:szCs w:val="20"/>
              </w:rPr>
            </w:pPr>
          </w:p>
        </w:tc>
        <w:tc>
          <w:tcPr>
            <w:tcW w:w="2145" w:type="dxa"/>
          </w:tcPr>
          <w:p w:rsidR="006D5061" w:rsidRPr="00CC53CB" w:rsidRDefault="006D5061" w:rsidP="007558FC">
            <w:pPr>
              <w:rPr>
                <w:ins w:id="2764" w:author="verrechnungsstellen" w:date="2013-04-17T15:13:00Z"/>
                <w:sz w:val="20"/>
                <w:szCs w:val="20"/>
              </w:rPr>
            </w:pPr>
            <w:ins w:id="2765" w:author="verrechnungsstellen" w:date="2013-04-17T15:13:00Z">
              <w:r>
                <w:rPr>
                  <w:sz w:val="20"/>
                  <w:szCs w:val="20"/>
                </w:rPr>
                <w:t>Meldung an VGM empfangen</w:t>
              </w:r>
            </w:ins>
          </w:p>
        </w:tc>
        <w:tc>
          <w:tcPr>
            <w:tcW w:w="1929" w:type="dxa"/>
          </w:tcPr>
          <w:p w:rsidR="006D5061" w:rsidRPr="00CC53CB" w:rsidRDefault="006D5061" w:rsidP="007558FC">
            <w:pPr>
              <w:rPr>
                <w:ins w:id="2766" w:author="verrechnungsstellen" w:date="2013-04-17T15:13:00Z"/>
                <w:sz w:val="20"/>
                <w:szCs w:val="20"/>
              </w:rPr>
            </w:pPr>
          </w:p>
        </w:tc>
        <w:tc>
          <w:tcPr>
            <w:tcW w:w="7448" w:type="dxa"/>
          </w:tcPr>
          <w:p w:rsidR="006D5061" w:rsidRPr="00CC53CB" w:rsidRDefault="006D5061" w:rsidP="007558FC">
            <w:pPr>
              <w:rPr>
                <w:ins w:id="2767" w:author="verrechnungsstellen" w:date="2013-04-17T15:13:00Z"/>
                <w:sz w:val="20"/>
                <w:szCs w:val="20"/>
              </w:rPr>
            </w:pPr>
            <w:ins w:id="2768" w:author="verrechnungsstellen" w:date="2013-04-17T15:13:00Z">
              <w:r>
                <w:rPr>
                  <w:sz w:val="20"/>
                  <w:szCs w:val="20"/>
                </w:rPr>
                <w:t>nur im Gasbereich</w:t>
              </w:r>
            </w:ins>
          </w:p>
        </w:tc>
      </w:tr>
    </w:tbl>
    <w:p w:rsidR="007558FC" w:rsidRDefault="007558FC" w:rsidP="007558FC"/>
    <w:p w:rsidR="007558FC" w:rsidRDefault="007558FC" w:rsidP="007558FC">
      <w:pPr>
        <w:sectPr w:rsidR="007558FC" w:rsidSect="007558FC">
          <w:pgSz w:w="16838" w:h="11906" w:orient="landscape"/>
          <w:pgMar w:top="1418" w:right="1418" w:bottom="1418" w:left="1134" w:header="624" w:footer="567" w:gutter="0"/>
          <w:cols w:space="708"/>
          <w:docGrid w:linePitch="360"/>
        </w:sectPr>
      </w:pPr>
    </w:p>
    <w:p w:rsidR="007558FC" w:rsidRPr="00D677D0" w:rsidRDefault="007558FC" w:rsidP="00D677D0">
      <w:pPr>
        <w:pStyle w:val="berschrift3"/>
      </w:pPr>
      <w:bookmarkStart w:id="2769" w:name="_Toc335725659"/>
      <w:bookmarkStart w:id="2770" w:name="_Toc353809115"/>
      <w:bookmarkStart w:id="2771" w:name="_Toc349653153"/>
      <w:r w:rsidRPr="00D677D0">
        <w:lastRenderedPageBreak/>
        <w:t>Weitere Prozessdetails</w:t>
      </w:r>
      <w:bookmarkEnd w:id="2769"/>
      <w:bookmarkEnd w:id="2770"/>
      <w:bookmarkEnd w:id="2771"/>
    </w:p>
    <w:p w:rsidR="007558FC" w:rsidRDefault="007558FC" w:rsidP="007558FC">
      <w:r>
        <w:t>Der Lieferant erstellt einen entsprechenden Datensatz zu dem betreffenden Zählpunkt zur Bekanntgabe über die Beendigung des Liefervertrages, die nicht im Zusammenhang mit einem Lieferantenwechsel oder Umzug steht, und über den bevorstehenden vertragslosen Zustand eines Kunden an den Netzbetreiber. Der Netzbetreiber hat den Kunden in geeigneter Form über die Konsequenzen eines fehlenden Energieliefervertrages zu informieren.</w:t>
      </w:r>
    </w:p>
    <w:p w:rsidR="007558FC" w:rsidRDefault="007558FC" w:rsidP="007558FC">
      <w:r>
        <w:t xml:space="preserve">Ist die Meldung über den bevorstehenden vertragslosen Zustand beim Netzbetreiber nicht fristgerecht eingelangt, kann der Zählpunkt nicht eindeutig dem Kunden zugeordnet werden, wird der betreffende ZP nicht vom Lieferanten versorgt, oder läuft bereits ein anderer Prozess zu diesem Zählpunkt, so erfolgt eine Fehlermeldung durch den NB an den LA. </w:t>
      </w:r>
    </w:p>
    <w:p w:rsidR="00AC1BD3" w:rsidRDefault="007558FC" w:rsidP="00AC1BD3">
      <w:r>
        <w:t>Andernfalls übermittelt der Netzbetreiber eine Bestätigung über den VZ an den Lieferanten. Diese Meldung muss innerhalb von 5 Arbeitstagen nach erfolgter Information erfolgen. Innerhalb von 15 Arbeitstagen nach dem Abmeldezeitpunkt hat der Netzbetreiber dem aktuellen Lieferanten die bis zum Abmeldezeitpunkt vorliegenden Verbrauchsdaten zuzusenden</w:t>
      </w:r>
      <w:bookmarkStart w:id="2772" w:name="_Toc314233579"/>
      <w:bookmarkStart w:id="2773" w:name="_Toc335725660"/>
    </w:p>
    <w:p w:rsidR="007558FC" w:rsidRPr="00D677D0" w:rsidRDefault="007558FC" w:rsidP="00AC1BD3">
      <w:pPr>
        <w:pStyle w:val="berschrift2"/>
      </w:pPr>
      <w:bookmarkStart w:id="2774" w:name="_Toc353809116"/>
      <w:bookmarkStart w:id="2775" w:name="_Toc349653154"/>
      <w:r w:rsidRPr="00D677D0">
        <w:t>Prozess Stornierung</w:t>
      </w:r>
      <w:bookmarkEnd w:id="2772"/>
      <w:r w:rsidRPr="00D677D0">
        <w:t xml:space="preserve"> [STO]</w:t>
      </w:r>
      <w:bookmarkEnd w:id="2773"/>
      <w:bookmarkEnd w:id="2774"/>
      <w:bookmarkEnd w:id="2775"/>
    </w:p>
    <w:p w:rsidR="007558FC" w:rsidRPr="00D677D0" w:rsidRDefault="007558FC" w:rsidP="00D677D0">
      <w:pPr>
        <w:pStyle w:val="berschrift3"/>
      </w:pPr>
      <w:bookmarkStart w:id="2776" w:name="_Toc335725661"/>
      <w:bookmarkStart w:id="2777" w:name="_Toc353809117"/>
      <w:bookmarkStart w:id="2778" w:name="_Toc349653155"/>
      <w:r w:rsidRPr="00D677D0">
        <w:t>Eckdaten</w:t>
      </w:r>
      <w:bookmarkEnd w:id="2776"/>
      <w:bookmarkEnd w:id="2777"/>
      <w:bookmarkEnd w:id="2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119"/>
      </w:tblGrid>
      <w:tr w:rsidR="007558FC" w:rsidRPr="00523161" w:rsidTr="00523161">
        <w:trPr>
          <w:trHeight w:val="460"/>
          <w:tblHeader/>
        </w:trPr>
        <w:tc>
          <w:tcPr>
            <w:tcW w:w="2093" w:type="dxa"/>
            <w:shd w:val="clear" w:color="auto" w:fill="363636"/>
            <w:vAlign w:val="center"/>
          </w:tcPr>
          <w:p w:rsidR="007558FC" w:rsidRPr="00523161" w:rsidRDefault="007558FC" w:rsidP="007558FC">
            <w:pPr>
              <w:rPr>
                <w:b/>
                <w:color w:val="BFBFBF" w:themeColor="background1" w:themeShade="BF"/>
                <w:sz w:val="20"/>
                <w:szCs w:val="20"/>
              </w:rPr>
            </w:pPr>
            <w:r w:rsidRPr="00523161">
              <w:rPr>
                <w:b/>
                <w:color w:val="BFBFBF" w:themeColor="background1" w:themeShade="BF"/>
                <w:sz w:val="20"/>
                <w:szCs w:val="20"/>
              </w:rPr>
              <w:t>Identifikation</w:t>
            </w:r>
          </w:p>
        </w:tc>
        <w:tc>
          <w:tcPr>
            <w:tcW w:w="7119" w:type="dxa"/>
            <w:shd w:val="clear" w:color="auto" w:fill="363636"/>
            <w:vAlign w:val="center"/>
          </w:tcPr>
          <w:p w:rsidR="007558FC" w:rsidRPr="00523161" w:rsidRDefault="007558FC" w:rsidP="007558FC">
            <w:pPr>
              <w:rPr>
                <w:b/>
                <w:color w:val="BFBFBF" w:themeColor="background1" w:themeShade="BF"/>
                <w:sz w:val="20"/>
                <w:szCs w:val="20"/>
              </w:rPr>
            </w:pPr>
            <w:r w:rsidRPr="00523161">
              <w:rPr>
                <w:b/>
                <w:color w:val="BFBFBF" w:themeColor="background1" w:themeShade="BF"/>
                <w:sz w:val="20"/>
                <w:szCs w:val="20"/>
              </w:rPr>
              <w:t>STO</w:t>
            </w:r>
          </w:p>
        </w:tc>
      </w:tr>
      <w:tr w:rsidR="007558FC" w:rsidRPr="00E97F31" w:rsidTr="00E97F31">
        <w:trPr>
          <w:trHeight w:val="905"/>
        </w:trPr>
        <w:tc>
          <w:tcPr>
            <w:tcW w:w="2093" w:type="dxa"/>
            <w:shd w:val="clear" w:color="auto" w:fill="FFFFFF"/>
          </w:tcPr>
          <w:p w:rsidR="007558FC" w:rsidRPr="00E97F31" w:rsidRDefault="007558FC" w:rsidP="007558FC">
            <w:pPr>
              <w:rPr>
                <w:sz w:val="20"/>
                <w:szCs w:val="20"/>
              </w:rPr>
            </w:pPr>
            <w:r w:rsidRPr="00E97F31">
              <w:rPr>
                <w:sz w:val="20"/>
                <w:szCs w:val="20"/>
              </w:rPr>
              <w:t>Zweck des Prozesses</w:t>
            </w:r>
          </w:p>
        </w:tc>
        <w:tc>
          <w:tcPr>
            <w:tcW w:w="7119" w:type="dxa"/>
            <w:shd w:val="clear" w:color="auto" w:fill="FFFFFF"/>
          </w:tcPr>
          <w:p w:rsidR="007558FC" w:rsidRPr="00E97F31" w:rsidRDefault="007558FC" w:rsidP="007558FC">
            <w:pPr>
              <w:rPr>
                <w:sz w:val="20"/>
                <w:szCs w:val="20"/>
              </w:rPr>
            </w:pPr>
            <w:r w:rsidRPr="00E97F31">
              <w:rPr>
                <w:sz w:val="20"/>
                <w:szCs w:val="20"/>
              </w:rPr>
              <w:t>Die Prozesse [WIES], [KUEND], [ANM], [ABM], und [VZ] können durch den Initiator des jeweiligen Prozesses innerhalb eines bestimmten Zeitfensters, jedenfalls noch vor Beendigung des Prozesses, storniert werden.</w:t>
            </w:r>
          </w:p>
          <w:p w:rsidR="007558FC" w:rsidRDefault="007558FC" w:rsidP="007558FC">
            <w:pPr>
              <w:rPr>
                <w:ins w:id="2779" w:author="verrechnungsstellen" w:date="2013-04-17T15:13:00Z"/>
                <w:sz w:val="20"/>
                <w:szCs w:val="20"/>
                <w:lang w:val="de-AT"/>
              </w:rPr>
            </w:pPr>
            <w:r w:rsidRPr="00E97F31">
              <w:rPr>
                <w:sz w:val="20"/>
                <w:szCs w:val="20"/>
                <w:lang w:val="de-AT"/>
              </w:rPr>
              <w:t>Im Falle [WIES], [ANM] und [ABM] kann der NB den Prozess stornieren, auch wenn er diesen nicht initiiert hat.</w:t>
            </w:r>
          </w:p>
          <w:p w:rsidR="006D5061" w:rsidRPr="00E97F31" w:rsidRDefault="006D5061" w:rsidP="007558FC">
            <w:pPr>
              <w:rPr>
                <w:sz w:val="20"/>
                <w:szCs w:val="20"/>
              </w:rPr>
            </w:pPr>
            <w:ins w:id="2780" w:author="verrechnungsstellen" w:date="2013-04-17T15:13:00Z">
              <w:r>
                <w:rPr>
                  <w:sz w:val="20"/>
                  <w:szCs w:val="20"/>
                  <w:lang w:val="de-AT"/>
                </w:rPr>
                <w:t>Sofern der Prozess KUEND</w:t>
              </w:r>
              <w:r w:rsidRPr="006850CB">
                <w:rPr>
                  <w:sz w:val="20"/>
                  <w:szCs w:val="20"/>
                  <w:lang w:val="de-AT"/>
                </w:rPr>
                <w:t xml:space="preserve"> mehrere Zählpunkte beinhaltet, ist der erste übertragende Zählpunkt für den Storno maßgeblich.</w:t>
              </w:r>
            </w:ins>
          </w:p>
        </w:tc>
      </w:tr>
      <w:tr w:rsidR="007558FC" w:rsidRPr="00E97F31" w:rsidTr="00E97F31">
        <w:tc>
          <w:tcPr>
            <w:tcW w:w="2093" w:type="dxa"/>
            <w:shd w:val="clear" w:color="auto" w:fill="FFFFFF"/>
          </w:tcPr>
          <w:p w:rsidR="007558FC" w:rsidRPr="00E97F31" w:rsidRDefault="007558FC" w:rsidP="007558FC">
            <w:pPr>
              <w:rPr>
                <w:sz w:val="20"/>
                <w:szCs w:val="20"/>
              </w:rPr>
            </w:pPr>
            <w:r w:rsidRPr="00E97F31">
              <w:rPr>
                <w:sz w:val="20"/>
                <w:szCs w:val="20"/>
              </w:rPr>
              <w:t>Akteure</w:t>
            </w:r>
          </w:p>
        </w:tc>
        <w:tc>
          <w:tcPr>
            <w:tcW w:w="7119" w:type="dxa"/>
            <w:shd w:val="clear" w:color="auto" w:fill="FFFFFF"/>
          </w:tcPr>
          <w:p w:rsidR="007558FC" w:rsidRPr="00E97F31" w:rsidRDefault="007558FC" w:rsidP="007558FC">
            <w:pPr>
              <w:pStyle w:val="Listenabsatz"/>
              <w:numPr>
                <w:ilvl w:val="0"/>
                <w:numId w:val="25"/>
              </w:numPr>
              <w:spacing w:before="0" w:after="0" w:line="240" w:lineRule="auto"/>
              <w:rPr>
                <w:sz w:val="20"/>
              </w:rPr>
            </w:pPr>
            <w:r w:rsidRPr="00E97F31">
              <w:rPr>
                <w:sz w:val="20"/>
              </w:rPr>
              <w:t>Netzbetreiber</w:t>
            </w:r>
          </w:p>
          <w:p w:rsidR="007558FC" w:rsidRPr="00E97F31" w:rsidRDefault="007558FC" w:rsidP="007558FC">
            <w:pPr>
              <w:pStyle w:val="Listenabsatz"/>
              <w:numPr>
                <w:ilvl w:val="0"/>
                <w:numId w:val="25"/>
              </w:numPr>
              <w:spacing w:before="0" w:after="0" w:line="240" w:lineRule="auto"/>
              <w:rPr>
                <w:sz w:val="20"/>
              </w:rPr>
            </w:pPr>
            <w:r w:rsidRPr="00E97F31">
              <w:rPr>
                <w:sz w:val="20"/>
              </w:rPr>
              <w:t>Lieferant Neu</w:t>
            </w:r>
          </w:p>
          <w:p w:rsidR="007558FC" w:rsidRPr="00E97F31" w:rsidRDefault="007558FC" w:rsidP="007558FC">
            <w:pPr>
              <w:pStyle w:val="Listenabsatz"/>
              <w:numPr>
                <w:ilvl w:val="0"/>
                <w:numId w:val="25"/>
              </w:numPr>
              <w:spacing w:before="0" w:after="0" w:line="240" w:lineRule="auto"/>
              <w:rPr>
                <w:sz w:val="20"/>
              </w:rPr>
            </w:pPr>
            <w:r w:rsidRPr="00E97F31">
              <w:rPr>
                <w:sz w:val="20"/>
              </w:rPr>
              <w:t>Lieferant Aktuell</w:t>
            </w:r>
          </w:p>
        </w:tc>
      </w:tr>
      <w:tr w:rsidR="007558FC" w:rsidRPr="00E97F31" w:rsidTr="00E97F31">
        <w:tc>
          <w:tcPr>
            <w:tcW w:w="2093" w:type="dxa"/>
            <w:shd w:val="clear" w:color="auto" w:fill="FFFFFF"/>
          </w:tcPr>
          <w:p w:rsidR="007558FC" w:rsidRPr="00E97F31" w:rsidRDefault="007558FC" w:rsidP="007558FC">
            <w:pPr>
              <w:rPr>
                <w:sz w:val="20"/>
                <w:szCs w:val="20"/>
              </w:rPr>
            </w:pPr>
            <w:r w:rsidRPr="00E97F31">
              <w:rPr>
                <w:sz w:val="20"/>
                <w:szCs w:val="20"/>
              </w:rPr>
              <w:t>Vorbedingungen</w:t>
            </w:r>
          </w:p>
        </w:tc>
        <w:tc>
          <w:tcPr>
            <w:tcW w:w="7119" w:type="dxa"/>
            <w:shd w:val="clear" w:color="auto" w:fill="FFFFFF"/>
          </w:tcPr>
          <w:p w:rsidR="007558FC" w:rsidRPr="00E97F31" w:rsidRDefault="007558FC" w:rsidP="007558FC">
            <w:pPr>
              <w:rPr>
                <w:sz w:val="20"/>
                <w:szCs w:val="20"/>
              </w:rPr>
            </w:pPr>
            <w:r w:rsidRPr="00E97F31">
              <w:rPr>
                <w:sz w:val="20"/>
                <w:szCs w:val="20"/>
              </w:rPr>
              <w:t>Ein Prozess ([WIES], [KUEND], [ANM], [ABM], [VZ]) wurde durch den Akteur zuvor angestoßen.</w:t>
            </w:r>
          </w:p>
        </w:tc>
      </w:tr>
      <w:tr w:rsidR="007558FC" w:rsidRPr="00E97F31" w:rsidTr="00E97F31">
        <w:tc>
          <w:tcPr>
            <w:tcW w:w="2093" w:type="dxa"/>
            <w:shd w:val="clear" w:color="auto" w:fill="FFFFFF"/>
          </w:tcPr>
          <w:p w:rsidR="007558FC" w:rsidRPr="00E97F31" w:rsidRDefault="007558FC" w:rsidP="007558FC">
            <w:pPr>
              <w:rPr>
                <w:sz w:val="20"/>
                <w:szCs w:val="20"/>
              </w:rPr>
            </w:pPr>
            <w:r w:rsidRPr="00E97F31">
              <w:rPr>
                <w:sz w:val="20"/>
                <w:szCs w:val="20"/>
              </w:rPr>
              <w:t>Auslösendes Ereignis</w:t>
            </w:r>
          </w:p>
        </w:tc>
        <w:tc>
          <w:tcPr>
            <w:tcW w:w="7119" w:type="dxa"/>
            <w:shd w:val="clear" w:color="auto" w:fill="FFFFFF"/>
          </w:tcPr>
          <w:p w:rsidR="007558FC" w:rsidRPr="00E97F31" w:rsidRDefault="007558FC" w:rsidP="007558FC">
            <w:pPr>
              <w:rPr>
                <w:sz w:val="20"/>
                <w:szCs w:val="20"/>
              </w:rPr>
            </w:pPr>
            <w:r w:rsidRPr="00E97F31">
              <w:rPr>
                <w:sz w:val="20"/>
                <w:szCs w:val="20"/>
              </w:rPr>
              <w:t>Durch den Akteur innerhalb eines Gültigkeitszeitfensters möglich.</w:t>
            </w:r>
          </w:p>
        </w:tc>
      </w:tr>
      <w:tr w:rsidR="007558FC" w:rsidRPr="00E97F31" w:rsidTr="00E97F31">
        <w:trPr>
          <w:trHeight w:val="1134"/>
        </w:trPr>
        <w:tc>
          <w:tcPr>
            <w:tcW w:w="2093" w:type="dxa"/>
            <w:shd w:val="clear" w:color="auto" w:fill="FFFFFF"/>
          </w:tcPr>
          <w:p w:rsidR="007558FC" w:rsidRPr="00E97F31" w:rsidRDefault="007558FC" w:rsidP="007558FC">
            <w:pPr>
              <w:rPr>
                <w:sz w:val="20"/>
                <w:szCs w:val="20"/>
              </w:rPr>
            </w:pPr>
            <w:r w:rsidRPr="00E97F31">
              <w:rPr>
                <w:sz w:val="20"/>
                <w:szCs w:val="20"/>
              </w:rPr>
              <w:t>Input</w:t>
            </w:r>
          </w:p>
        </w:tc>
        <w:tc>
          <w:tcPr>
            <w:tcW w:w="7119" w:type="dxa"/>
            <w:shd w:val="clear" w:color="auto" w:fill="FFFFFF"/>
          </w:tcPr>
          <w:p w:rsidR="007558FC" w:rsidRPr="00E97F31" w:rsidRDefault="007558FC" w:rsidP="007558FC">
            <w:pPr>
              <w:pStyle w:val="Listenabsatz"/>
              <w:numPr>
                <w:ilvl w:val="0"/>
                <w:numId w:val="26"/>
              </w:numPr>
              <w:spacing w:before="0" w:after="0" w:line="240" w:lineRule="auto"/>
              <w:rPr>
                <w:sz w:val="20"/>
              </w:rPr>
            </w:pPr>
            <w:r w:rsidRPr="00E97F31">
              <w:rPr>
                <w:sz w:val="20"/>
              </w:rPr>
              <w:t>Steuerungsdaten</w:t>
            </w:r>
          </w:p>
          <w:p w:rsidR="007558FC" w:rsidRPr="00E97F31" w:rsidRDefault="007558FC" w:rsidP="007558FC">
            <w:pPr>
              <w:pStyle w:val="Listenabsatz"/>
              <w:numPr>
                <w:ilvl w:val="0"/>
                <w:numId w:val="26"/>
              </w:numPr>
              <w:spacing w:before="0" w:after="0" w:line="240" w:lineRule="auto"/>
              <w:rPr>
                <w:sz w:val="20"/>
              </w:rPr>
            </w:pPr>
            <w:r w:rsidRPr="00E97F31">
              <w:rPr>
                <w:sz w:val="20"/>
              </w:rPr>
              <w:t>Prozess</w:t>
            </w:r>
          </w:p>
          <w:p w:rsidR="007558FC" w:rsidRPr="00523161" w:rsidRDefault="007558FC" w:rsidP="00523161">
            <w:pPr>
              <w:pStyle w:val="Listenabsatz"/>
              <w:numPr>
                <w:ilvl w:val="0"/>
                <w:numId w:val="26"/>
              </w:numPr>
              <w:spacing w:before="0" w:after="0" w:line="240" w:lineRule="auto"/>
              <w:rPr>
                <w:sz w:val="20"/>
              </w:rPr>
            </w:pPr>
            <w:r w:rsidRPr="00E97F31">
              <w:rPr>
                <w:sz w:val="20"/>
              </w:rPr>
              <w:t>Stornierungsgrund</w:t>
            </w:r>
          </w:p>
        </w:tc>
      </w:tr>
      <w:tr w:rsidR="007558FC" w:rsidRPr="00E97F31" w:rsidTr="00E97F31">
        <w:trPr>
          <w:trHeight w:val="858"/>
        </w:trPr>
        <w:tc>
          <w:tcPr>
            <w:tcW w:w="2093" w:type="dxa"/>
            <w:shd w:val="clear" w:color="auto" w:fill="FFFFFF"/>
          </w:tcPr>
          <w:p w:rsidR="007558FC" w:rsidRPr="00E97F31" w:rsidRDefault="007558FC" w:rsidP="007558FC">
            <w:pPr>
              <w:rPr>
                <w:sz w:val="20"/>
                <w:szCs w:val="20"/>
              </w:rPr>
            </w:pPr>
            <w:r w:rsidRPr="00E97F31">
              <w:rPr>
                <w:sz w:val="20"/>
                <w:szCs w:val="20"/>
              </w:rPr>
              <w:t>Output</w:t>
            </w:r>
          </w:p>
        </w:tc>
        <w:tc>
          <w:tcPr>
            <w:tcW w:w="7119" w:type="dxa"/>
            <w:shd w:val="clear" w:color="auto" w:fill="FFFFFF"/>
          </w:tcPr>
          <w:p w:rsidR="007558FC" w:rsidRPr="00E97F31" w:rsidRDefault="007558FC" w:rsidP="007558FC">
            <w:pPr>
              <w:pStyle w:val="Listenabsatz"/>
              <w:numPr>
                <w:ilvl w:val="0"/>
                <w:numId w:val="30"/>
              </w:numPr>
              <w:spacing w:before="0" w:after="0" w:line="240" w:lineRule="auto"/>
              <w:rPr>
                <w:sz w:val="20"/>
              </w:rPr>
            </w:pPr>
            <w:r w:rsidRPr="00E97F31">
              <w:rPr>
                <w:sz w:val="20"/>
              </w:rPr>
              <w:t>Stornierung durch den anderen Akteur akzeptiert</w:t>
            </w:r>
          </w:p>
          <w:p w:rsidR="007558FC" w:rsidRPr="00E97F31" w:rsidRDefault="007558FC" w:rsidP="007558FC">
            <w:pPr>
              <w:pStyle w:val="Listenabsatz"/>
              <w:spacing w:before="0" w:after="0" w:line="240" w:lineRule="auto"/>
              <w:rPr>
                <w:sz w:val="20"/>
              </w:rPr>
            </w:pPr>
            <w:r w:rsidRPr="00E97F31">
              <w:rPr>
                <w:sz w:val="20"/>
              </w:rPr>
              <w:t>Oder</w:t>
            </w:r>
          </w:p>
          <w:p w:rsidR="007558FC" w:rsidRPr="00E97F31" w:rsidRDefault="007558FC" w:rsidP="007558FC">
            <w:pPr>
              <w:pStyle w:val="Listenabsatz"/>
              <w:numPr>
                <w:ilvl w:val="0"/>
                <w:numId w:val="30"/>
              </w:numPr>
              <w:spacing w:before="0" w:after="0" w:line="240" w:lineRule="auto"/>
              <w:rPr>
                <w:sz w:val="20"/>
              </w:rPr>
            </w:pPr>
            <w:r w:rsidRPr="00E97F31">
              <w:rPr>
                <w:sz w:val="20"/>
              </w:rPr>
              <w:t>Stornierung nicht möglich</w:t>
            </w:r>
          </w:p>
        </w:tc>
      </w:tr>
    </w:tbl>
    <w:p w:rsidR="007558FC" w:rsidRDefault="007558FC" w:rsidP="007558FC"/>
    <w:p w:rsidR="007558FC" w:rsidRPr="00D677D0" w:rsidRDefault="007558FC" w:rsidP="00D677D0">
      <w:pPr>
        <w:pStyle w:val="berschrift3"/>
      </w:pPr>
      <w:bookmarkStart w:id="2781" w:name="_Toc335725662"/>
      <w:bookmarkStart w:id="2782" w:name="_Toc353809118"/>
      <w:bookmarkStart w:id="2783" w:name="_Toc349653156"/>
      <w:r w:rsidRPr="00D677D0">
        <w:t>Prozessablauf</w:t>
      </w:r>
      <w:bookmarkEnd w:id="2781"/>
      <w:bookmarkEnd w:id="2782"/>
      <w:bookmarkEnd w:id="2783"/>
    </w:p>
    <w:p w:rsidR="00BD17F5" w:rsidRDefault="00621104" w:rsidP="00621104">
      <w:pPr>
        <w:widowControl w:val="0"/>
      </w:pPr>
      <w:r>
        <w:t xml:space="preserve">Ablaufdiagramm:  Siehe dazu </w:t>
      </w:r>
      <w:r w:rsidR="00954A15">
        <w:fldChar w:fldCharType="begin"/>
      </w:r>
      <w:r w:rsidR="00BD17F5">
        <w:instrText xml:space="preserve"> REF _Ref341101017 \h </w:instrText>
      </w:r>
      <w:r w:rsidR="00954A15">
        <w:fldChar w:fldCharType="separate"/>
      </w:r>
      <w:r w:rsidR="00B96EC5">
        <w:t xml:space="preserve">Anhang A2.10 [STO] Stornierung </w:t>
      </w:r>
      <w:del w:id="2784" w:author="verrechnungsstellen" w:date="2013-04-17T15:13:00Z">
        <w:r w:rsidR="007A11AE">
          <w:delText>V1.</w:delText>
        </w:r>
      </w:del>
      <w:ins w:id="2785" w:author="verrechnungsstellen" w:date="2013-04-17T15:13:00Z">
        <w:r w:rsidR="00B96EC5">
          <w:t>V02.00</w:t>
        </w:r>
      </w:ins>
      <w:r w:rsidR="00954A15">
        <w:fldChar w:fldCharType="end"/>
      </w:r>
    </w:p>
    <w:p w:rsidR="00AC1BD3" w:rsidRDefault="00AC1BD3">
      <w:pPr>
        <w:spacing w:after="0"/>
        <w:sectPr w:rsidR="00AC1BD3" w:rsidSect="00AC1BD3">
          <w:pgSz w:w="11906" w:h="16838"/>
          <w:pgMar w:top="1418" w:right="1418" w:bottom="1134" w:left="1418" w:header="624" w:footer="567" w:gutter="0"/>
          <w:cols w:space="708"/>
          <w:titlePg/>
          <w:docGrid w:linePitch="360"/>
        </w:sectPr>
      </w:pPr>
    </w:p>
    <w:p w:rsidR="007558FC" w:rsidRPr="00D677D0" w:rsidRDefault="007558FC" w:rsidP="00D677D0">
      <w:pPr>
        <w:pStyle w:val="berschrift3"/>
      </w:pPr>
      <w:bookmarkStart w:id="2786" w:name="_Toc335725663"/>
      <w:bookmarkStart w:id="2787" w:name="_Toc353809119"/>
      <w:bookmarkStart w:id="2788" w:name="_Toc349653157"/>
      <w:r w:rsidRPr="00D677D0">
        <w:lastRenderedPageBreak/>
        <w:t>Prozessschritte</w:t>
      </w:r>
      <w:bookmarkEnd w:id="2786"/>
      <w:bookmarkEnd w:id="2787"/>
      <w:bookmarkEnd w:id="2788"/>
    </w:p>
    <w:p w:rsidR="007558FC" w:rsidRPr="009522D3" w:rsidRDefault="007558FC" w:rsidP="007558FC"/>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Change w:id="2789" w:author="verrechnungsstellen" w:date="2013-04-17T15:13:00Z">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PrChange>
      </w:tblPr>
      <w:tblGrid>
        <w:gridCol w:w="817"/>
        <w:gridCol w:w="1134"/>
        <w:gridCol w:w="1418"/>
        <w:gridCol w:w="2551"/>
        <w:gridCol w:w="1276"/>
        <w:gridCol w:w="7370"/>
        <w:tblGridChange w:id="2790">
          <w:tblGrid>
            <w:gridCol w:w="817"/>
            <w:gridCol w:w="1134"/>
            <w:gridCol w:w="1418"/>
            <w:gridCol w:w="2551"/>
            <w:gridCol w:w="1276"/>
            <w:gridCol w:w="7370"/>
          </w:tblGrid>
        </w:tblGridChange>
      </w:tblGrid>
      <w:tr w:rsidR="007558FC" w:rsidRPr="00BD17F5" w:rsidTr="006D5061">
        <w:tc>
          <w:tcPr>
            <w:tcW w:w="817" w:type="dxa"/>
            <w:shd w:val="clear" w:color="auto" w:fill="363636"/>
            <w:tcPrChange w:id="2791" w:author="verrechnungsstellen" w:date="2013-04-17T15:13:00Z">
              <w:tcPr>
                <w:tcW w:w="817" w:type="dxa"/>
                <w:shd w:val="clear" w:color="auto" w:fill="363636"/>
              </w:tcPr>
            </w:tcPrChange>
          </w:tcPr>
          <w:p w:rsidR="007558FC" w:rsidRPr="00BD17F5" w:rsidRDefault="007558FC" w:rsidP="007558FC">
            <w:pPr>
              <w:rPr>
                <w:b/>
                <w:color w:val="BFBFBF" w:themeColor="background1" w:themeShade="BF"/>
                <w:sz w:val="20"/>
                <w:szCs w:val="20"/>
              </w:rPr>
            </w:pPr>
            <w:r w:rsidRPr="00BD17F5">
              <w:rPr>
                <w:b/>
                <w:color w:val="BFBFBF" w:themeColor="background1" w:themeShade="BF"/>
                <w:sz w:val="20"/>
                <w:szCs w:val="20"/>
              </w:rPr>
              <w:t>ID</w:t>
            </w:r>
          </w:p>
        </w:tc>
        <w:tc>
          <w:tcPr>
            <w:tcW w:w="1134" w:type="dxa"/>
            <w:shd w:val="clear" w:color="auto" w:fill="363636"/>
            <w:tcPrChange w:id="2792" w:author="verrechnungsstellen" w:date="2013-04-17T15:13:00Z">
              <w:tcPr>
                <w:tcW w:w="1134" w:type="dxa"/>
                <w:shd w:val="clear" w:color="auto" w:fill="363636"/>
              </w:tcPr>
            </w:tcPrChange>
          </w:tcPr>
          <w:p w:rsidR="007558FC" w:rsidRPr="00BD17F5" w:rsidRDefault="007558FC" w:rsidP="007558FC">
            <w:pPr>
              <w:rPr>
                <w:b/>
                <w:color w:val="BFBFBF" w:themeColor="background1" w:themeShade="BF"/>
                <w:sz w:val="20"/>
                <w:szCs w:val="20"/>
              </w:rPr>
            </w:pPr>
            <w:r w:rsidRPr="00BD17F5">
              <w:rPr>
                <w:b/>
                <w:color w:val="BFBFBF" w:themeColor="background1" w:themeShade="BF"/>
                <w:sz w:val="20"/>
                <w:szCs w:val="20"/>
              </w:rPr>
              <w:t>Sender</w:t>
            </w:r>
          </w:p>
        </w:tc>
        <w:tc>
          <w:tcPr>
            <w:tcW w:w="1418" w:type="dxa"/>
            <w:shd w:val="clear" w:color="auto" w:fill="363636"/>
            <w:tcPrChange w:id="2793" w:author="verrechnungsstellen" w:date="2013-04-17T15:13:00Z">
              <w:tcPr>
                <w:tcW w:w="1418" w:type="dxa"/>
                <w:shd w:val="clear" w:color="auto" w:fill="363636"/>
              </w:tcPr>
            </w:tcPrChange>
          </w:tcPr>
          <w:p w:rsidR="007558FC" w:rsidRPr="00BD17F5" w:rsidRDefault="007558FC" w:rsidP="007558FC">
            <w:pPr>
              <w:rPr>
                <w:b/>
                <w:color w:val="BFBFBF" w:themeColor="background1" w:themeShade="BF"/>
                <w:sz w:val="20"/>
                <w:szCs w:val="20"/>
              </w:rPr>
            </w:pPr>
            <w:r w:rsidRPr="00BD17F5">
              <w:rPr>
                <w:b/>
                <w:color w:val="BFBFBF" w:themeColor="background1" w:themeShade="BF"/>
                <w:sz w:val="20"/>
                <w:szCs w:val="20"/>
              </w:rPr>
              <w:t>Empfänger</w:t>
            </w:r>
          </w:p>
        </w:tc>
        <w:tc>
          <w:tcPr>
            <w:tcW w:w="2551" w:type="dxa"/>
            <w:shd w:val="clear" w:color="auto" w:fill="363636"/>
            <w:tcPrChange w:id="2794" w:author="verrechnungsstellen" w:date="2013-04-17T15:13:00Z">
              <w:tcPr>
                <w:tcW w:w="2551" w:type="dxa"/>
                <w:shd w:val="clear" w:color="auto" w:fill="363636"/>
              </w:tcPr>
            </w:tcPrChange>
          </w:tcPr>
          <w:p w:rsidR="007558FC" w:rsidRPr="00BD17F5" w:rsidRDefault="007558FC" w:rsidP="007558FC">
            <w:pPr>
              <w:rPr>
                <w:b/>
                <w:color w:val="BFBFBF" w:themeColor="background1" w:themeShade="BF"/>
                <w:sz w:val="20"/>
                <w:szCs w:val="20"/>
              </w:rPr>
            </w:pPr>
            <w:r w:rsidRPr="00BD17F5">
              <w:rPr>
                <w:b/>
                <w:color w:val="BFBFBF" w:themeColor="background1" w:themeShade="BF"/>
                <w:sz w:val="20"/>
                <w:szCs w:val="20"/>
              </w:rPr>
              <w:t>Bezeichnung</w:t>
            </w:r>
          </w:p>
        </w:tc>
        <w:tc>
          <w:tcPr>
            <w:tcW w:w="1276" w:type="dxa"/>
            <w:shd w:val="clear" w:color="auto" w:fill="363636"/>
            <w:tcPrChange w:id="2795" w:author="verrechnungsstellen" w:date="2013-04-17T15:13:00Z">
              <w:tcPr>
                <w:tcW w:w="1276" w:type="dxa"/>
                <w:shd w:val="clear" w:color="auto" w:fill="363636"/>
              </w:tcPr>
            </w:tcPrChange>
          </w:tcPr>
          <w:p w:rsidR="007558FC" w:rsidRPr="00BD17F5" w:rsidRDefault="007558FC" w:rsidP="007558FC">
            <w:pPr>
              <w:rPr>
                <w:b/>
                <w:color w:val="BFBFBF" w:themeColor="background1" w:themeShade="BF"/>
                <w:sz w:val="20"/>
                <w:szCs w:val="20"/>
              </w:rPr>
            </w:pPr>
            <w:r w:rsidRPr="00BD17F5">
              <w:rPr>
                <w:b/>
                <w:color w:val="BFBFBF" w:themeColor="background1" w:themeShade="BF"/>
                <w:sz w:val="20"/>
                <w:szCs w:val="20"/>
              </w:rPr>
              <w:t>Frist</w:t>
            </w:r>
          </w:p>
        </w:tc>
        <w:tc>
          <w:tcPr>
            <w:tcW w:w="7370" w:type="dxa"/>
            <w:shd w:val="clear" w:color="auto" w:fill="363636"/>
            <w:tcPrChange w:id="2796" w:author="verrechnungsstellen" w:date="2013-04-17T15:13:00Z">
              <w:tcPr>
                <w:tcW w:w="7371" w:type="dxa"/>
                <w:shd w:val="clear" w:color="auto" w:fill="363636"/>
              </w:tcPr>
            </w:tcPrChange>
          </w:tcPr>
          <w:p w:rsidR="007558FC" w:rsidRPr="00BD17F5" w:rsidRDefault="007558FC" w:rsidP="007558FC">
            <w:pPr>
              <w:rPr>
                <w:b/>
                <w:color w:val="BFBFBF" w:themeColor="background1" w:themeShade="BF"/>
                <w:sz w:val="20"/>
                <w:szCs w:val="20"/>
              </w:rPr>
            </w:pPr>
            <w:r w:rsidRPr="00BD17F5">
              <w:rPr>
                <w:b/>
                <w:color w:val="BFBFBF" w:themeColor="background1" w:themeShade="BF"/>
                <w:sz w:val="20"/>
                <w:szCs w:val="20"/>
              </w:rPr>
              <w:t>Erklärung</w:t>
            </w:r>
          </w:p>
        </w:tc>
      </w:tr>
      <w:tr w:rsidR="007558FC" w:rsidRPr="00E97F31" w:rsidTr="006D5061">
        <w:trPr>
          <w:trHeight w:val="288"/>
          <w:trPrChange w:id="2797" w:author="verrechnungsstellen" w:date="2013-04-17T15:13:00Z">
            <w:trPr>
              <w:trHeight w:val="288"/>
            </w:trPr>
          </w:trPrChange>
        </w:trPr>
        <w:tc>
          <w:tcPr>
            <w:tcW w:w="817" w:type="dxa"/>
            <w:noWrap/>
            <w:tcPrChange w:id="2798" w:author="verrechnungsstellen" w:date="2013-04-17T15:13:00Z">
              <w:tcPr>
                <w:tcW w:w="817" w:type="dxa"/>
                <w:noWrap/>
              </w:tcPr>
            </w:tcPrChange>
          </w:tcPr>
          <w:p w:rsidR="007558FC" w:rsidRPr="00BD17F5" w:rsidRDefault="007558FC" w:rsidP="007558FC">
            <w:pPr>
              <w:rPr>
                <w:sz w:val="20"/>
                <w:szCs w:val="20"/>
              </w:rPr>
            </w:pPr>
            <w:r w:rsidRPr="00BD17F5">
              <w:rPr>
                <w:sz w:val="20"/>
                <w:szCs w:val="20"/>
              </w:rPr>
              <w:t>STO01</w:t>
            </w:r>
          </w:p>
        </w:tc>
        <w:tc>
          <w:tcPr>
            <w:tcW w:w="1134" w:type="dxa"/>
            <w:noWrap/>
            <w:tcPrChange w:id="2799" w:author="verrechnungsstellen" w:date="2013-04-17T15:13:00Z">
              <w:tcPr>
                <w:tcW w:w="1134" w:type="dxa"/>
                <w:noWrap/>
              </w:tcPr>
            </w:tcPrChange>
          </w:tcPr>
          <w:p w:rsidR="007558FC" w:rsidRPr="00BD17F5" w:rsidRDefault="007558FC" w:rsidP="007558FC">
            <w:pPr>
              <w:rPr>
                <w:sz w:val="20"/>
                <w:szCs w:val="20"/>
              </w:rPr>
            </w:pPr>
            <w:r w:rsidRPr="00BD17F5">
              <w:rPr>
                <w:sz w:val="20"/>
                <w:szCs w:val="20"/>
              </w:rPr>
              <w:t>LA/LN/NB</w:t>
            </w:r>
          </w:p>
        </w:tc>
        <w:tc>
          <w:tcPr>
            <w:tcW w:w="1418" w:type="dxa"/>
            <w:noWrap/>
            <w:tcPrChange w:id="2800" w:author="verrechnungsstellen" w:date="2013-04-17T15:13:00Z">
              <w:tcPr>
                <w:tcW w:w="1418" w:type="dxa"/>
                <w:noWrap/>
              </w:tcPr>
            </w:tcPrChange>
          </w:tcPr>
          <w:p w:rsidR="007558FC" w:rsidRPr="00BD17F5" w:rsidRDefault="007558FC" w:rsidP="007558FC">
            <w:pPr>
              <w:rPr>
                <w:sz w:val="20"/>
                <w:szCs w:val="20"/>
              </w:rPr>
            </w:pPr>
          </w:p>
          <w:p w:rsidR="007558FC" w:rsidRPr="00BD17F5" w:rsidRDefault="007558FC" w:rsidP="007558FC">
            <w:pPr>
              <w:rPr>
                <w:sz w:val="20"/>
                <w:szCs w:val="20"/>
              </w:rPr>
            </w:pPr>
          </w:p>
        </w:tc>
        <w:tc>
          <w:tcPr>
            <w:tcW w:w="2551" w:type="dxa"/>
            <w:noWrap/>
            <w:tcPrChange w:id="2801" w:author="verrechnungsstellen" w:date="2013-04-17T15:13:00Z">
              <w:tcPr>
                <w:tcW w:w="2551" w:type="dxa"/>
                <w:noWrap/>
              </w:tcPr>
            </w:tcPrChange>
          </w:tcPr>
          <w:p w:rsidR="007558FC" w:rsidRPr="00BD17F5" w:rsidRDefault="007558FC" w:rsidP="007558FC">
            <w:pPr>
              <w:rPr>
                <w:sz w:val="20"/>
                <w:szCs w:val="20"/>
              </w:rPr>
            </w:pPr>
            <w:r w:rsidRPr="00BD17F5">
              <w:rPr>
                <w:sz w:val="20"/>
                <w:szCs w:val="20"/>
              </w:rPr>
              <w:t>Stornierungsdatensatz erstellen</w:t>
            </w:r>
          </w:p>
        </w:tc>
        <w:tc>
          <w:tcPr>
            <w:tcW w:w="1276" w:type="dxa"/>
            <w:tcPrChange w:id="2802" w:author="verrechnungsstellen" w:date="2013-04-17T15:13:00Z">
              <w:tcPr>
                <w:tcW w:w="1276" w:type="dxa"/>
              </w:tcPr>
            </w:tcPrChange>
          </w:tcPr>
          <w:p w:rsidR="007558FC" w:rsidRPr="00BD17F5" w:rsidRDefault="007558FC" w:rsidP="007558FC">
            <w:pPr>
              <w:rPr>
                <w:sz w:val="20"/>
                <w:szCs w:val="20"/>
              </w:rPr>
            </w:pPr>
          </w:p>
        </w:tc>
        <w:tc>
          <w:tcPr>
            <w:tcW w:w="7370" w:type="dxa"/>
            <w:noWrap/>
            <w:tcPrChange w:id="2803" w:author="verrechnungsstellen" w:date="2013-04-17T15:13:00Z">
              <w:tcPr>
                <w:tcW w:w="7371" w:type="dxa"/>
                <w:noWrap/>
              </w:tcPr>
            </w:tcPrChange>
          </w:tcPr>
          <w:p w:rsidR="007558FC" w:rsidRPr="00BD17F5" w:rsidRDefault="007558FC" w:rsidP="007558FC">
            <w:pPr>
              <w:rPr>
                <w:sz w:val="20"/>
                <w:szCs w:val="20"/>
              </w:rPr>
            </w:pPr>
            <w:r w:rsidRPr="00BD17F5">
              <w:rPr>
                <w:sz w:val="20"/>
                <w:szCs w:val="20"/>
              </w:rPr>
              <w:t>Der Stornierungsdatensatz wird erstellt; er enthält folgende Daten:</w:t>
            </w:r>
          </w:p>
          <w:p w:rsidR="007558FC" w:rsidRPr="00BD17F5" w:rsidRDefault="007558FC" w:rsidP="007558FC">
            <w:pPr>
              <w:pStyle w:val="Listenabsatz"/>
              <w:numPr>
                <w:ilvl w:val="0"/>
                <w:numId w:val="35"/>
              </w:numPr>
              <w:spacing w:before="0" w:after="0" w:line="240" w:lineRule="auto"/>
              <w:rPr>
                <w:sz w:val="20"/>
              </w:rPr>
            </w:pPr>
            <w:r w:rsidRPr="00BD17F5">
              <w:rPr>
                <w:sz w:val="20"/>
              </w:rPr>
              <w:t>Steuerungsdaten</w:t>
            </w:r>
          </w:p>
          <w:p w:rsidR="007558FC" w:rsidRPr="00BD17F5" w:rsidRDefault="007558FC" w:rsidP="007558FC">
            <w:pPr>
              <w:pStyle w:val="Listenabsatz"/>
              <w:numPr>
                <w:ilvl w:val="0"/>
                <w:numId w:val="35"/>
              </w:numPr>
              <w:spacing w:before="0" w:after="0" w:line="240" w:lineRule="auto"/>
              <w:rPr>
                <w:sz w:val="20"/>
              </w:rPr>
            </w:pPr>
            <w:r w:rsidRPr="00BD17F5">
              <w:rPr>
                <w:sz w:val="20"/>
              </w:rPr>
              <w:t>Kennzeichen, um welchen Prozess es sich handelt</w:t>
            </w:r>
          </w:p>
          <w:p w:rsidR="007558FC" w:rsidRPr="00BD17F5" w:rsidRDefault="007558FC" w:rsidP="007558FC">
            <w:pPr>
              <w:pStyle w:val="Listenabsatz"/>
              <w:numPr>
                <w:ilvl w:val="0"/>
                <w:numId w:val="35"/>
              </w:numPr>
              <w:spacing w:before="0" w:after="0" w:line="240" w:lineRule="auto"/>
              <w:rPr>
                <w:sz w:val="20"/>
              </w:rPr>
            </w:pPr>
            <w:r w:rsidRPr="00BD17F5">
              <w:rPr>
                <w:sz w:val="20"/>
              </w:rPr>
              <w:t xml:space="preserve">Stornierungsgrund </w:t>
            </w:r>
          </w:p>
          <w:p w:rsidR="007558FC" w:rsidRPr="00BD17F5" w:rsidRDefault="007558FC" w:rsidP="007558FC">
            <w:pPr>
              <w:pStyle w:val="Listenabsatz"/>
              <w:numPr>
                <w:ilvl w:val="0"/>
                <w:numId w:val="35"/>
              </w:numPr>
              <w:spacing w:before="0" w:after="0" w:line="240" w:lineRule="auto"/>
              <w:rPr>
                <w:del w:id="2804" w:author="verrechnungsstellen" w:date="2013-04-17T15:13:00Z"/>
                <w:sz w:val="20"/>
              </w:rPr>
            </w:pPr>
            <w:del w:id="2805" w:author="verrechnungsstellen" w:date="2013-04-17T15:13:00Z">
              <w:r w:rsidRPr="00BD17F5">
                <w:rPr>
                  <w:sz w:val="20"/>
                </w:rPr>
                <w:delText>Stornierungsgründe aufgrund von Prozessüberschneidungen:</w:delText>
              </w:r>
            </w:del>
          </w:p>
          <w:p w:rsidR="007558FC" w:rsidRPr="00BD17F5" w:rsidRDefault="007558FC" w:rsidP="007558FC">
            <w:pPr>
              <w:pStyle w:val="Listenabsatz"/>
              <w:numPr>
                <w:ilvl w:val="1"/>
                <w:numId w:val="35"/>
              </w:numPr>
              <w:spacing w:before="0" w:after="0" w:line="240" w:lineRule="auto"/>
              <w:rPr>
                <w:del w:id="2806" w:author="verrechnungsstellen" w:date="2013-04-17T15:13:00Z"/>
                <w:sz w:val="20"/>
              </w:rPr>
            </w:pPr>
            <w:del w:id="2807" w:author="verrechnungsstellen" w:date="2013-04-17T15:13:00Z">
              <w:r w:rsidRPr="00BD17F5">
                <w:rPr>
                  <w:sz w:val="20"/>
                </w:rPr>
                <w:delText xml:space="preserve"> Storno Wechsel aufgrund eingetretenem VZ</w:delText>
              </w:r>
            </w:del>
          </w:p>
          <w:p w:rsidR="007558FC" w:rsidRPr="00BD17F5" w:rsidRDefault="007558FC" w:rsidP="007558FC">
            <w:pPr>
              <w:pStyle w:val="Listenabsatz"/>
              <w:numPr>
                <w:ilvl w:val="1"/>
                <w:numId w:val="35"/>
              </w:numPr>
              <w:spacing w:before="0" w:after="0" w:line="240" w:lineRule="auto"/>
              <w:rPr>
                <w:del w:id="2808" w:author="verrechnungsstellen" w:date="2013-04-17T15:13:00Z"/>
                <w:sz w:val="20"/>
              </w:rPr>
            </w:pPr>
            <w:del w:id="2809" w:author="verrechnungsstellen" w:date="2013-04-17T15:13:00Z">
              <w:r w:rsidRPr="00BD17F5">
                <w:rPr>
                  <w:sz w:val="20"/>
                </w:rPr>
                <w:delText>Storno VZ aufgrund bereits durchgeführtem Wechsel</w:delText>
              </w:r>
            </w:del>
          </w:p>
          <w:p w:rsidR="007558FC" w:rsidRPr="00BD17F5" w:rsidRDefault="007558FC" w:rsidP="007558FC">
            <w:pPr>
              <w:pStyle w:val="Listenabsatz"/>
              <w:numPr>
                <w:ilvl w:val="1"/>
                <w:numId w:val="35"/>
              </w:numPr>
              <w:spacing w:before="0" w:after="0" w:line="240" w:lineRule="auto"/>
              <w:rPr>
                <w:sz w:val="20"/>
              </w:rPr>
            </w:pPr>
            <w:del w:id="2810" w:author="verrechnungsstellen" w:date="2013-04-17T15:13:00Z">
              <w:r w:rsidRPr="00BD17F5">
                <w:rPr>
                  <w:sz w:val="20"/>
                </w:rPr>
                <w:delText>Storno Wechsel aufgrund durchgeführter Abmeldung</w:delText>
              </w:r>
            </w:del>
          </w:p>
        </w:tc>
      </w:tr>
      <w:tr w:rsidR="007558FC" w:rsidRPr="00E97F31" w:rsidTr="006D5061">
        <w:trPr>
          <w:trHeight w:val="288"/>
          <w:trPrChange w:id="2811" w:author="verrechnungsstellen" w:date="2013-04-17T15:13:00Z">
            <w:trPr>
              <w:trHeight w:val="288"/>
            </w:trPr>
          </w:trPrChange>
        </w:trPr>
        <w:tc>
          <w:tcPr>
            <w:tcW w:w="817" w:type="dxa"/>
            <w:noWrap/>
            <w:tcPrChange w:id="2812" w:author="verrechnungsstellen" w:date="2013-04-17T15:13:00Z">
              <w:tcPr>
                <w:tcW w:w="817" w:type="dxa"/>
                <w:noWrap/>
              </w:tcPr>
            </w:tcPrChange>
          </w:tcPr>
          <w:p w:rsidR="007558FC" w:rsidRPr="00BD17F5" w:rsidRDefault="007558FC" w:rsidP="007558FC">
            <w:pPr>
              <w:rPr>
                <w:sz w:val="20"/>
                <w:szCs w:val="20"/>
              </w:rPr>
            </w:pPr>
            <w:r w:rsidRPr="00BD17F5">
              <w:rPr>
                <w:sz w:val="20"/>
                <w:szCs w:val="20"/>
              </w:rPr>
              <w:t>STO02</w:t>
            </w:r>
          </w:p>
        </w:tc>
        <w:tc>
          <w:tcPr>
            <w:tcW w:w="1134" w:type="dxa"/>
            <w:noWrap/>
            <w:tcPrChange w:id="2813" w:author="verrechnungsstellen" w:date="2013-04-17T15:13:00Z">
              <w:tcPr>
                <w:tcW w:w="1134" w:type="dxa"/>
                <w:noWrap/>
              </w:tcPr>
            </w:tcPrChange>
          </w:tcPr>
          <w:p w:rsidR="007558FC" w:rsidRPr="00BD17F5" w:rsidRDefault="007558FC" w:rsidP="007558FC">
            <w:pPr>
              <w:rPr>
                <w:sz w:val="20"/>
                <w:szCs w:val="20"/>
              </w:rPr>
            </w:pPr>
            <w:r w:rsidRPr="00BD17F5">
              <w:rPr>
                <w:sz w:val="20"/>
                <w:szCs w:val="20"/>
              </w:rPr>
              <w:t>LA/LN/NB</w:t>
            </w:r>
          </w:p>
        </w:tc>
        <w:tc>
          <w:tcPr>
            <w:tcW w:w="1418" w:type="dxa"/>
            <w:noWrap/>
            <w:tcPrChange w:id="2814" w:author="verrechnungsstellen" w:date="2013-04-17T15:13:00Z">
              <w:tcPr>
                <w:tcW w:w="1418" w:type="dxa"/>
                <w:noWrap/>
              </w:tcPr>
            </w:tcPrChange>
          </w:tcPr>
          <w:p w:rsidR="007558FC" w:rsidRPr="00BD17F5" w:rsidRDefault="007558FC" w:rsidP="007558FC">
            <w:pPr>
              <w:rPr>
                <w:sz w:val="20"/>
                <w:szCs w:val="20"/>
              </w:rPr>
            </w:pPr>
            <w:r w:rsidRPr="00BD17F5">
              <w:rPr>
                <w:sz w:val="20"/>
                <w:szCs w:val="20"/>
              </w:rPr>
              <w:t xml:space="preserve"> LA/LN/NB</w:t>
            </w:r>
          </w:p>
        </w:tc>
        <w:tc>
          <w:tcPr>
            <w:tcW w:w="2551" w:type="dxa"/>
            <w:noWrap/>
            <w:tcPrChange w:id="2815" w:author="verrechnungsstellen" w:date="2013-04-17T15:13:00Z">
              <w:tcPr>
                <w:tcW w:w="2551" w:type="dxa"/>
                <w:noWrap/>
              </w:tcPr>
            </w:tcPrChange>
          </w:tcPr>
          <w:p w:rsidR="007558FC" w:rsidRPr="00BD17F5" w:rsidRDefault="007558FC" w:rsidP="007558FC">
            <w:pPr>
              <w:rPr>
                <w:sz w:val="20"/>
                <w:szCs w:val="20"/>
              </w:rPr>
            </w:pPr>
            <w:r w:rsidRPr="00BD17F5">
              <w:rPr>
                <w:sz w:val="20"/>
                <w:szCs w:val="20"/>
              </w:rPr>
              <w:t>Stornierungsdatensatz übertragen</w:t>
            </w:r>
          </w:p>
        </w:tc>
        <w:tc>
          <w:tcPr>
            <w:tcW w:w="1276" w:type="dxa"/>
            <w:tcPrChange w:id="2816" w:author="verrechnungsstellen" w:date="2013-04-17T15:13:00Z">
              <w:tcPr>
                <w:tcW w:w="1276" w:type="dxa"/>
              </w:tcPr>
            </w:tcPrChange>
          </w:tcPr>
          <w:p w:rsidR="007558FC" w:rsidRPr="00BD17F5" w:rsidRDefault="007558FC" w:rsidP="007558FC">
            <w:pPr>
              <w:rPr>
                <w:sz w:val="20"/>
                <w:szCs w:val="20"/>
              </w:rPr>
            </w:pPr>
          </w:p>
        </w:tc>
        <w:tc>
          <w:tcPr>
            <w:tcW w:w="7370" w:type="dxa"/>
            <w:noWrap/>
            <w:tcPrChange w:id="2817" w:author="verrechnungsstellen" w:date="2013-04-17T15:13:00Z">
              <w:tcPr>
                <w:tcW w:w="7371" w:type="dxa"/>
                <w:noWrap/>
              </w:tcPr>
            </w:tcPrChange>
          </w:tcPr>
          <w:p w:rsidR="007558FC" w:rsidRPr="00BD17F5" w:rsidRDefault="007558FC" w:rsidP="007558FC">
            <w:pPr>
              <w:rPr>
                <w:sz w:val="20"/>
                <w:szCs w:val="20"/>
              </w:rPr>
            </w:pPr>
            <w:r w:rsidRPr="00BD17F5">
              <w:rPr>
                <w:sz w:val="20"/>
                <w:szCs w:val="20"/>
              </w:rPr>
              <w:t>Der Datensatz wird über die Wechselplattform an den A2 übertragen.</w:t>
            </w:r>
          </w:p>
        </w:tc>
      </w:tr>
      <w:tr w:rsidR="007558FC" w:rsidRPr="00E97F31" w:rsidTr="006D5061">
        <w:trPr>
          <w:trHeight w:val="288"/>
          <w:trPrChange w:id="2818" w:author="verrechnungsstellen" w:date="2013-04-17T15:13:00Z">
            <w:trPr>
              <w:trHeight w:val="288"/>
            </w:trPr>
          </w:trPrChange>
        </w:trPr>
        <w:tc>
          <w:tcPr>
            <w:tcW w:w="817" w:type="dxa"/>
            <w:noWrap/>
            <w:tcPrChange w:id="2819" w:author="verrechnungsstellen" w:date="2013-04-17T15:13:00Z">
              <w:tcPr>
                <w:tcW w:w="817" w:type="dxa"/>
                <w:noWrap/>
              </w:tcPr>
            </w:tcPrChange>
          </w:tcPr>
          <w:p w:rsidR="007558FC" w:rsidRPr="00BD17F5" w:rsidRDefault="007558FC" w:rsidP="007558FC">
            <w:pPr>
              <w:rPr>
                <w:sz w:val="20"/>
                <w:szCs w:val="20"/>
              </w:rPr>
            </w:pPr>
            <w:r w:rsidRPr="00BD17F5">
              <w:rPr>
                <w:sz w:val="20"/>
                <w:szCs w:val="20"/>
              </w:rPr>
              <w:t>STO03</w:t>
            </w:r>
          </w:p>
        </w:tc>
        <w:tc>
          <w:tcPr>
            <w:tcW w:w="1134" w:type="dxa"/>
            <w:noWrap/>
            <w:tcPrChange w:id="2820" w:author="verrechnungsstellen" w:date="2013-04-17T15:13:00Z">
              <w:tcPr>
                <w:tcW w:w="1134" w:type="dxa"/>
                <w:noWrap/>
              </w:tcPr>
            </w:tcPrChange>
          </w:tcPr>
          <w:p w:rsidR="007558FC" w:rsidRPr="00BD17F5" w:rsidRDefault="007558FC" w:rsidP="007558FC">
            <w:pPr>
              <w:rPr>
                <w:sz w:val="20"/>
                <w:szCs w:val="20"/>
              </w:rPr>
            </w:pPr>
            <w:r w:rsidRPr="00BD17F5">
              <w:rPr>
                <w:sz w:val="20"/>
                <w:szCs w:val="20"/>
              </w:rPr>
              <w:t>LA/LN/NB</w:t>
            </w:r>
          </w:p>
        </w:tc>
        <w:tc>
          <w:tcPr>
            <w:tcW w:w="1418" w:type="dxa"/>
            <w:noWrap/>
            <w:tcPrChange w:id="2821" w:author="verrechnungsstellen" w:date="2013-04-17T15:13:00Z">
              <w:tcPr>
                <w:tcW w:w="1418" w:type="dxa"/>
                <w:noWrap/>
              </w:tcPr>
            </w:tcPrChange>
          </w:tcPr>
          <w:p w:rsidR="007558FC" w:rsidRPr="00BD17F5" w:rsidRDefault="007558FC" w:rsidP="007558FC">
            <w:pPr>
              <w:rPr>
                <w:sz w:val="20"/>
                <w:szCs w:val="20"/>
              </w:rPr>
            </w:pPr>
          </w:p>
        </w:tc>
        <w:tc>
          <w:tcPr>
            <w:tcW w:w="2551" w:type="dxa"/>
            <w:noWrap/>
            <w:tcPrChange w:id="2822" w:author="verrechnungsstellen" w:date="2013-04-17T15:13:00Z">
              <w:tcPr>
                <w:tcW w:w="2551" w:type="dxa"/>
                <w:noWrap/>
              </w:tcPr>
            </w:tcPrChange>
          </w:tcPr>
          <w:p w:rsidR="007558FC" w:rsidRPr="00BD17F5" w:rsidRDefault="007558FC" w:rsidP="007558FC">
            <w:pPr>
              <w:rPr>
                <w:sz w:val="20"/>
                <w:szCs w:val="20"/>
              </w:rPr>
            </w:pPr>
            <w:r w:rsidRPr="00BD17F5">
              <w:rPr>
                <w:sz w:val="20"/>
                <w:szCs w:val="20"/>
              </w:rPr>
              <w:t>Stornierungsdatensatz empfangen</w:t>
            </w:r>
          </w:p>
        </w:tc>
        <w:tc>
          <w:tcPr>
            <w:tcW w:w="1276" w:type="dxa"/>
            <w:tcPrChange w:id="2823" w:author="verrechnungsstellen" w:date="2013-04-17T15:13:00Z">
              <w:tcPr>
                <w:tcW w:w="1276" w:type="dxa"/>
              </w:tcPr>
            </w:tcPrChange>
          </w:tcPr>
          <w:p w:rsidR="007558FC" w:rsidRPr="00BD17F5" w:rsidRDefault="007558FC" w:rsidP="007558FC">
            <w:pPr>
              <w:rPr>
                <w:sz w:val="20"/>
                <w:szCs w:val="20"/>
              </w:rPr>
            </w:pPr>
          </w:p>
        </w:tc>
        <w:tc>
          <w:tcPr>
            <w:tcW w:w="7370" w:type="dxa"/>
            <w:noWrap/>
            <w:tcPrChange w:id="2824" w:author="verrechnungsstellen" w:date="2013-04-17T15:13:00Z">
              <w:tcPr>
                <w:tcW w:w="7371" w:type="dxa"/>
                <w:noWrap/>
              </w:tcPr>
            </w:tcPrChange>
          </w:tcPr>
          <w:p w:rsidR="007558FC" w:rsidRPr="00BD17F5" w:rsidRDefault="007558FC" w:rsidP="007558FC">
            <w:pPr>
              <w:rPr>
                <w:sz w:val="20"/>
                <w:szCs w:val="20"/>
              </w:rPr>
            </w:pPr>
            <w:r w:rsidRPr="00BD17F5">
              <w:rPr>
                <w:sz w:val="20"/>
                <w:szCs w:val="20"/>
              </w:rPr>
              <w:t>Der A2 empfängt den Stornierungsdatensatz zur weiteren Bearbeitung.</w:t>
            </w:r>
          </w:p>
        </w:tc>
      </w:tr>
      <w:tr w:rsidR="007558FC" w:rsidRPr="00E97F31" w:rsidTr="006D5061">
        <w:trPr>
          <w:trHeight w:val="288"/>
          <w:trPrChange w:id="2825" w:author="verrechnungsstellen" w:date="2013-04-17T15:13:00Z">
            <w:trPr>
              <w:trHeight w:val="288"/>
            </w:trPr>
          </w:trPrChange>
        </w:trPr>
        <w:tc>
          <w:tcPr>
            <w:tcW w:w="817" w:type="dxa"/>
            <w:noWrap/>
            <w:tcPrChange w:id="2826" w:author="verrechnungsstellen" w:date="2013-04-17T15:13:00Z">
              <w:tcPr>
                <w:tcW w:w="817" w:type="dxa"/>
                <w:noWrap/>
              </w:tcPr>
            </w:tcPrChange>
          </w:tcPr>
          <w:p w:rsidR="007558FC" w:rsidRPr="00BD17F5" w:rsidRDefault="007558FC" w:rsidP="007558FC">
            <w:pPr>
              <w:rPr>
                <w:sz w:val="20"/>
                <w:szCs w:val="20"/>
              </w:rPr>
            </w:pPr>
            <w:r w:rsidRPr="00BD17F5">
              <w:rPr>
                <w:sz w:val="20"/>
                <w:szCs w:val="20"/>
              </w:rPr>
              <w:t>STO04</w:t>
            </w:r>
          </w:p>
        </w:tc>
        <w:tc>
          <w:tcPr>
            <w:tcW w:w="1134" w:type="dxa"/>
            <w:noWrap/>
            <w:tcPrChange w:id="2827" w:author="verrechnungsstellen" w:date="2013-04-17T15:13:00Z">
              <w:tcPr>
                <w:tcW w:w="1134" w:type="dxa"/>
                <w:noWrap/>
              </w:tcPr>
            </w:tcPrChange>
          </w:tcPr>
          <w:p w:rsidR="007558FC" w:rsidRPr="00BD17F5" w:rsidRDefault="007558FC" w:rsidP="007558FC">
            <w:pPr>
              <w:rPr>
                <w:sz w:val="20"/>
                <w:szCs w:val="20"/>
              </w:rPr>
            </w:pPr>
            <w:r w:rsidRPr="00BD17F5">
              <w:rPr>
                <w:sz w:val="20"/>
                <w:szCs w:val="20"/>
              </w:rPr>
              <w:t>LA/LN/NB</w:t>
            </w:r>
          </w:p>
        </w:tc>
        <w:tc>
          <w:tcPr>
            <w:tcW w:w="1418" w:type="dxa"/>
            <w:noWrap/>
            <w:tcPrChange w:id="2828" w:author="verrechnungsstellen" w:date="2013-04-17T15:13:00Z">
              <w:tcPr>
                <w:tcW w:w="1418" w:type="dxa"/>
                <w:noWrap/>
              </w:tcPr>
            </w:tcPrChange>
          </w:tcPr>
          <w:p w:rsidR="007558FC" w:rsidRPr="00BD17F5" w:rsidRDefault="007558FC" w:rsidP="007558FC">
            <w:pPr>
              <w:rPr>
                <w:sz w:val="20"/>
                <w:szCs w:val="20"/>
              </w:rPr>
            </w:pPr>
          </w:p>
        </w:tc>
        <w:tc>
          <w:tcPr>
            <w:tcW w:w="2551" w:type="dxa"/>
            <w:noWrap/>
            <w:tcPrChange w:id="2829" w:author="verrechnungsstellen" w:date="2013-04-17T15:13:00Z">
              <w:tcPr>
                <w:tcW w:w="2551" w:type="dxa"/>
                <w:noWrap/>
              </w:tcPr>
            </w:tcPrChange>
          </w:tcPr>
          <w:p w:rsidR="007558FC" w:rsidRPr="00BD17F5" w:rsidRDefault="007558FC" w:rsidP="007558FC">
            <w:pPr>
              <w:rPr>
                <w:sz w:val="20"/>
                <w:szCs w:val="20"/>
              </w:rPr>
            </w:pPr>
            <w:r w:rsidRPr="00BD17F5">
              <w:rPr>
                <w:sz w:val="20"/>
                <w:szCs w:val="20"/>
              </w:rPr>
              <w:t>Stornierung prüfen und wenn möglich durchführen</w:t>
            </w:r>
          </w:p>
        </w:tc>
        <w:tc>
          <w:tcPr>
            <w:tcW w:w="1276" w:type="dxa"/>
            <w:tcPrChange w:id="2830" w:author="verrechnungsstellen" w:date="2013-04-17T15:13:00Z">
              <w:tcPr>
                <w:tcW w:w="1276" w:type="dxa"/>
              </w:tcPr>
            </w:tcPrChange>
          </w:tcPr>
          <w:p w:rsidR="007558FC" w:rsidRPr="00BD17F5" w:rsidRDefault="007558FC" w:rsidP="007558FC">
            <w:pPr>
              <w:rPr>
                <w:sz w:val="20"/>
                <w:szCs w:val="20"/>
              </w:rPr>
            </w:pPr>
          </w:p>
        </w:tc>
        <w:tc>
          <w:tcPr>
            <w:tcW w:w="7370" w:type="dxa"/>
            <w:noWrap/>
            <w:tcPrChange w:id="2831" w:author="verrechnungsstellen" w:date="2013-04-17T15:13:00Z">
              <w:tcPr>
                <w:tcW w:w="7371" w:type="dxa"/>
                <w:noWrap/>
              </w:tcPr>
            </w:tcPrChange>
          </w:tcPr>
          <w:p w:rsidR="007558FC" w:rsidRPr="00BD17F5" w:rsidRDefault="007558FC" w:rsidP="007558FC">
            <w:pPr>
              <w:rPr>
                <w:sz w:val="20"/>
                <w:szCs w:val="20"/>
              </w:rPr>
            </w:pPr>
            <w:r w:rsidRPr="00BD17F5">
              <w:rPr>
                <w:sz w:val="20"/>
                <w:szCs w:val="20"/>
              </w:rPr>
              <w:t>Prüfungen:</w:t>
            </w:r>
          </w:p>
          <w:p w:rsidR="007558FC" w:rsidRPr="00BD17F5" w:rsidRDefault="007558FC" w:rsidP="007558FC">
            <w:pPr>
              <w:pStyle w:val="Listenabsatz"/>
              <w:numPr>
                <w:ilvl w:val="0"/>
                <w:numId w:val="33"/>
              </w:numPr>
              <w:spacing w:before="0" w:after="0" w:line="240" w:lineRule="auto"/>
              <w:rPr>
                <w:sz w:val="20"/>
              </w:rPr>
            </w:pPr>
            <w:r w:rsidRPr="00BD17F5">
              <w:rPr>
                <w:sz w:val="20"/>
              </w:rPr>
              <w:t>Ist Prozess von A1 angestoßen worden</w:t>
            </w:r>
          </w:p>
          <w:p w:rsidR="007558FC" w:rsidRPr="00BD17F5" w:rsidRDefault="007558FC" w:rsidP="007558FC">
            <w:pPr>
              <w:pStyle w:val="Listenabsatz"/>
              <w:numPr>
                <w:ilvl w:val="0"/>
                <w:numId w:val="33"/>
              </w:numPr>
              <w:spacing w:before="0" w:after="0" w:line="240" w:lineRule="auto"/>
              <w:rPr>
                <w:sz w:val="20"/>
              </w:rPr>
            </w:pPr>
            <w:r w:rsidRPr="00BD17F5">
              <w:rPr>
                <w:sz w:val="20"/>
              </w:rPr>
              <w:t>Erlaubt der Prozess-Fortschritt eine Stornierung</w:t>
            </w:r>
          </w:p>
          <w:p w:rsidR="007558FC" w:rsidRPr="00BD17F5" w:rsidRDefault="007558FC" w:rsidP="007558FC">
            <w:pPr>
              <w:pStyle w:val="Listenabsatz"/>
              <w:numPr>
                <w:ilvl w:val="0"/>
                <w:numId w:val="33"/>
              </w:numPr>
              <w:spacing w:before="0" w:after="0" w:line="240" w:lineRule="auto"/>
              <w:rPr>
                <w:sz w:val="20"/>
              </w:rPr>
            </w:pPr>
            <w:r w:rsidRPr="00BD17F5">
              <w:rPr>
                <w:sz w:val="20"/>
              </w:rPr>
              <w:t>Ggf. muss eine weitere Stornierung an einen weiteren Akteur gesendet werden und das Ergebnis abgewartet werden</w:t>
            </w:r>
          </w:p>
        </w:tc>
      </w:tr>
      <w:tr w:rsidR="007558FC" w:rsidRPr="00E97F31" w:rsidTr="006D5061">
        <w:trPr>
          <w:trHeight w:val="288"/>
          <w:trPrChange w:id="2832" w:author="verrechnungsstellen" w:date="2013-04-17T15:13:00Z">
            <w:trPr>
              <w:trHeight w:val="288"/>
            </w:trPr>
          </w:trPrChange>
        </w:trPr>
        <w:tc>
          <w:tcPr>
            <w:tcW w:w="817" w:type="dxa"/>
            <w:noWrap/>
            <w:tcPrChange w:id="2833" w:author="verrechnungsstellen" w:date="2013-04-17T15:13:00Z">
              <w:tcPr>
                <w:tcW w:w="817" w:type="dxa"/>
                <w:noWrap/>
              </w:tcPr>
            </w:tcPrChange>
          </w:tcPr>
          <w:p w:rsidR="007558FC" w:rsidRPr="00BD17F5" w:rsidRDefault="007558FC" w:rsidP="007558FC">
            <w:pPr>
              <w:rPr>
                <w:sz w:val="20"/>
                <w:szCs w:val="20"/>
              </w:rPr>
            </w:pPr>
            <w:r w:rsidRPr="00BD17F5">
              <w:rPr>
                <w:sz w:val="20"/>
                <w:szCs w:val="20"/>
              </w:rPr>
              <w:t>STO05</w:t>
            </w:r>
          </w:p>
        </w:tc>
        <w:tc>
          <w:tcPr>
            <w:tcW w:w="1134" w:type="dxa"/>
            <w:noWrap/>
            <w:tcPrChange w:id="2834" w:author="verrechnungsstellen" w:date="2013-04-17T15:13:00Z">
              <w:tcPr>
                <w:tcW w:w="1134" w:type="dxa"/>
                <w:noWrap/>
              </w:tcPr>
            </w:tcPrChange>
          </w:tcPr>
          <w:p w:rsidR="007558FC" w:rsidRPr="00BD17F5" w:rsidRDefault="007558FC" w:rsidP="007558FC">
            <w:pPr>
              <w:rPr>
                <w:sz w:val="20"/>
                <w:szCs w:val="20"/>
              </w:rPr>
            </w:pPr>
            <w:r w:rsidRPr="00BD17F5">
              <w:rPr>
                <w:sz w:val="20"/>
                <w:szCs w:val="20"/>
              </w:rPr>
              <w:t>LA/LN/NB</w:t>
            </w:r>
          </w:p>
        </w:tc>
        <w:tc>
          <w:tcPr>
            <w:tcW w:w="1418" w:type="dxa"/>
            <w:noWrap/>
            <w:tcPrChange w:id="2835" w:author="verrechnungsstellen" w:date="2013-04-17T15:13:00Z">
              <w:tcPr>
                <w:tcW w:w="1418" w:type="dxa"/>
                <w:noWrap/>
              </w:tcPr>
            </w:tcPrChange>
          </w:tcPr>
          <w:p w:rsidR="007558FC" w:rsidRPr="00BD17F5" w:rsidRDefault="007558FC" w:rsidP="007558FC">
            <w:pPr>
              <w:rPr>
                <w:sz w:val="20"/>
                <w:szCs w:val="20"/>
              </w:rPr>
            </w:pPr>
          </w:p>
        </w:tc>
        <w:tc>
          <w:tcPr>
            <w:tcW w:w="2551" w:type="dxa"/>
            <w:noWrap/>
            <w:tcPrChange w:id="2836" w:author="verrechnungsstellen" w:date="2013-04-17T15:13:00Z">
              <w:tcPr>
                <w:tcW w:w="2551" w:type="dxa"/>
                <w:noWrap/>
              </w:tcPr>
            </w:tcPrChange>
          </w:tcPr>
          <w:p w:rsidR="007558FC" w:rsidRPr="00BD17F5" w:rsidRDefault="007558FC" w:rsidP="007558FC">
            <w:pPr>
              <w:rPr>
                <w:sz w:val="20"/>
                <w:szCs w:val="20"/>
              </w:rPr>
            </w:pPr>
            <w:r w:rsidRPr="00BD17F5">
              <w:rPr>
                <w:sz w:val="20"/>
                <w:szCs w:val="20"/>
              </w:rPr>
              <w:t>Fehlermeldung erstellen</w:t>
            </w:r>
          </w:p>
        </w:tc>
        <w:tc>
          <w:tcPr>
            <w:tcW w:w="1276" w:type="dxa"/>
            <w:tcPrChange w:id="2837" w:author="verrechnungsstellen" w:date="2013-04-17T15:13:00Z">
              <w:tcPr>
                <w:tcW w:w="1276" w:type="dxa"/>
              </w:tcPr>
            </w:tcPrChange>
          </w:tcPr>
          <w:p w:rsidR="007558FC" w:rsidRPr="00BD17F5" w:rsidRDefault="007558FC" w:rsidP="007558FC">
            <w:pPr>
              <w:rPr>
                <w:sz w:val="20"/>
                <w:szCs w:val="20"/>
              </w:rPr>
            </w:pPr>
          </w:p>
        </w:tc>
        <w:tc>
          <w:tcPr>
            <w:tcW w:w="7370" w:type="dxa"/>
            <w:noWrap/>
            <w:tcPrChange w:id="2838" w:author="verrechnungsstellen" w:date="2013-04-17T15:13:00Z">
              <w:tcPr>
                <w:tcW w:w="7371" w:type="dxa"/>
                <w:noWrap/>
              </w:tcPr>
            </w:tcPrChange>
          </w:tcPr>
          <w:p w:rsidR="007558FC" w:rsidRPr="00BD17F5" w:rsidRDefault="007558FC" w:rsidP="007558FC">
            <w:pPr>
              <w:rPr>
                <w:sz w:val="20"/>
                <w:szCs w:val="20"/>
              </w:rPr>
            </w:pPr>
            <w:r w:rsidRPr="00BD17F5">
              <w:rPr>
                <w:sz w:val="20"/>
                <w:szCs w:val="20"/>
              </w:rPr>
              <w:t>Mögliche Fehler:</w:t>
            </w:r>
          </w:p>
          <w:p w:rsidR="007558FC" w:rsidRPr="00BD17F5" w:rsidRDefault="007558FC" w:rsidP="007558FC">
            <w:pPr>
              <w:numPr>
                <w:ilvl w:val="0"/>
                <w:numId w:val="34"/>
              </w:numPr>
              <w:rPr>
                <w:sz w:val="20"/>
                <w:szCs w:val="20"/>
              </w:rPr>
            </w:pPr>
            <w:r w:rsidRPr="00BD17F5">
              <w:rPr>
                <w:sz w:val="20"/>
                <w:szCs w:val="20"/>
              </w:rPr>
              <w:t>„Stornierung nicht möglich“ (zu spät, nicht zuordenbar)</w:t>
            </w:r>
          </w:p>
        </w:tc>
      </w:tr>
      <w:tr w:rsidR="007558FC" w:rsidRPr="00E97F31" w:rsidTr="006D5061">
        <w:trPr>
          <w:trHeight w:val="288"/>
          <w:trPrChange w:id="2839" w:author="verrechnungsstellen" w:date="2013-04-17T15:13:00Z">
            <w:trPr>
              <w:trHeight w:val="288"/>
            </w:trPr>
          </w:trPrChange>
        </w:trPr>
        <w:tc>
          <w:tcPr>
            <w:tcW w:w="817" w:type="dxa"/>
            <w:noWrap/>
            <w:tcPrChange w:id="2840" w:author="verrechnungsstellen" w:date="2013-04-17T15:13:00Z">
              <w:tcPr>
                <w:tcW w:w="817" w:type="dxa"/>
                <w:noWrap/>
              </w:tcPr>
            </w:tcPrChange>
          </w:tcPr>
          <w:p w:rsidR="007558FC" w:rsidRPr="00BD17F5" w:rsidRDefault="007558FC" w:rsidP="007558FC">
            <w:pPr>
              <w:rPr>
                <w:sz w:val="20"/>
                <w:szCs w:val="20"/>
              </w:rPr>
            </w:pPr>
            <w:r w:rsidRPr="00BD17F5">
              <w:rPr>
                <w:sz w:val="20"/>
                <w:szCs w:val="20"/>
              </w:rPr>
              <w:t>STO06</w:t>
            </w:r>
          </w:p>
        </w:tc>
        <w:tc>
          <w:tcPr>
            <w:tcW w:w="1134" w:type="dxa"/>
            <w:noWrap/>
            <w:tcPrChange w:id="2841" w:author="verrechnungsstellen" w:date="2013-04-17T15:13:00Z">
              <w:tcPr>
                <w:tcW w:w="1134" w:type="dxa"/>
                <w:noWrap/>
              </w:tcPr>
            </w:tcPrChange>
          </w:tcPr>
          <w:p w:rsidR="007558FC" w:rsidRPr="00BD17F5" w:rsidRDefault="007558FC" w:rsidP="007558FC">
            <w:pPr>
              <w:rPr>
                <w:sz w:val="20"/>
                <w:szCs w:val="20"/>
              </w:rPr>
            </w:pPr>
            <w:r w:rsidRPr="00BD17F5">
              <w:rPr>
                <w:sz w:val="20"/>
                <w:szCs w:val="20"/>
              </w:rPr>
              <w:t>LA/LN/NB</w:t>
            </w:r>
          </w:p>
        </w:tc>
        <w:tc>
          <w:tcPr>
            <w:tcW w:w="1418" w:type="dxa"/>
            <w:noWrap/>
            <w:tcPrChange w:id="2842" w:author="verrechnungsstellen" w:date="2013-04-17T15:13:00Z">
              <w:tcPr>
                <w:tcW w:w="1418" w:type="dxa"/>
                <w:noWrap/>
              </w:tcPr>
            </w:tcPrChange>
          </w:tcPr>
          <w:p w:rsidR="007558FC" w:rsidRPr="00BD17F5" w:rsidRDefault="007558FC" w:rsidP="007558FC">
            <w:pPr>
              <w:rPr>
                <w:sz w:val="20"/>
                <w:szCs w:val="20"/>
              </w:rPr>
            </w:pPr>
            <w:r w:rsidRPr="00BD17F5">
              <w:rPr>
                <w:sz w:val="20"/>
                <w:szCs w:val="20"/>
              </w:rPr>
              <w:t xml:space="preserve"> LA/LN/NB</w:t>
            </w:r>
          </w:p>
        </w:tc>
        <w:tc>
          <w:tcPr>
            <w:tcW w:w="2551" w:type="dxa"/>
            <w:noWrap/>
            <w:tcPrChange w:id="2843" w:author="verrechnungsstellen" w:date="2013-04-17T15:13:00Z">
              <w:tcPr>
                <w:tcW w:w="2551" w:type="dxa"/>
                <w:noWrap/>
              </w:tcPr>
            </w:tcPrChange>
          </w:tcPr>
          <w:p w:rsidR="007558FC" w:rsidRPr="00BD17F5" w:rsidRDefault="007558FC" w:rsidP="007558FC">
            <w:pPr>
              <w:rPr>
                <w:sz w:val="20"/>
                <w:szCs w:val="20"/>
              </w:rPr>
            </w:pPr>
            <w:r w:rsidRPr="00BD17F5">
              <w:rPr>
                <w:sz w:val="20"/>
                <w:szCs w:val="20"/>
              </w:rPr>
              <w:t>Fehlermeldung übertragen</w:t>
            </w:r>
          </w:p>
        </w:tc>
        <w:tc>
          <w:tcPr>
            <w:tcW w:w="1276" w:type="dxa"/>
            <w:tcPrChange w:id="2844" w:author="verrechnungsstellen" w:date="2013-04-17T15:13:00Z">
              <w:tcPr>
                <w:tcW w:w="1276" w:type="dxa"/>
              </w:tcPr>
            </w:tcPrChange>
          </w:tcPr>
          <w:p w:rsidR="007558FC" w:rsidRPr="00BD17F5" w:rsidRDefault="007558FC" w:rsidP="007558FC">
            <w:pPr>
              <w:rPr>
                <w:sz w:val="20"/>
                <w:szCs w:val="20"/>
              </w:rPr>
            </w:pPr>
          </w:p>
        </w:tc>
        <w:tc>
          <w:tcPr>
            <w:tcW w:w="7370" w:type="dxa"/>
            <w:noWrap/>
            <w:tcPrChange w:id="2845" w:author="verrechnungsstellen" w:date="2013-04-17T15:13:00Z">
              <w:tcPr>
                <w:tcW w:w="7371" w:type="dxa"/>
                <w:noWrap/>
              </w:tcPr>
            </w:tcPrChange>
          </w:tcPr>
          <w:p w:rsidR="007558FC" w:rsidRPr="00BD17F5" w:rsidRDefault="007558FC" w:rsidP="007558FC">
            <w:pPr>
              <w:rPr>
                <w:sz w:val="20"/>
                <w:szCs w:val="20"/>
              </w:rPr>
            </w:pPr>
            <w:r w:rsidRPr="00BD17F5">
              <w:rPr>
                <w:sz w:val="20"/>
                <w:szCs w:val="20"/>
              </w:rPr>
              <w:t>Der A2 überträgt die Fehlermeldung via WP an den A1.</w:t>
            </w:r>
          </w:p>
        </w:tc>
      </w:tr>
      <w:tr w:rsidR="007558FC" w:rsidRPr="00E97F31" w:rsidTr="006D5061">
        <w:trPr>
          <w:trHeight w:val="288"/>
          <w:trPrChange w:id="2846" w:author="verrechnungsstellen" w:date="2013-04-17T15:13:00Z">
            <w:trPr>
              <w:trHeight w:val="288"/>
            </w:trPr>
          </w:trPrChange>
        </w:trPr>
        <w:tc>
          <w:tcPr>
            <w:tcW w:w="817" w:type="dxa"/>
            <w:noWrap/>
            <w:tcPrChange w:id="2847" w:author="verrechnungsstellen" w:date="2013-04-17T15:13:00Z">
              <w:tcPr>
                <w:tcW w:w="817" w:type="dxa"/>
                <w:noWrap/>
              </w:tcPr>
            </w:tcPrChange>
          </w:tcPr>
          <w:p w:rsidR="007558FC" w:rsidRPr="00BD17F5" w:rsidRDefault="007558FC" w:rsidP="007558FC">
            <w:pPr>
              <w:rPr>
                <w:sz w:val="20"/>
                <w:szCs w:val="20"/>
              </w:rPr>
            </w:pPr>
            <w:r w:rsidRPr="00BD17F5">
              <w:rPr>
                <w:sz w:val="20"/>
                <w:szCs w:val="20"/>
              </w:rPr>
              <w:t>STO07</w:t>
            </w:r>
          </w:p>
        </w:tc>
        <w:tc>
          <w:tcPr>
            <w:tcW w:w="1134" w:type="dxa"/>
            <w:noWrap/>
            <w:tcPrChange w:id="2848" w:author="verrechnungsstellen" w:date="2013-04-17T15:13:00Z">
              <w:tcPr>
                <w:tcW w:w="1134" w:type="dxa"/>
                <w:noWrap/>
              </w:tcPr>
            </w:tcPrChange>
          </w:tcPr>
          <w:p w:rsidR="007558FC" w:rsidRPr="00BD17F5" w:rsidRDefault="007558FC" w:rsidP="007558FC">
            <w:pPr>
              <w:rPr>
                <w:sz w:val="20"/>
                <w:szCs w:val="20"/>
              </w:rPr>
            </w:pPr>
            <w:r w:rsidRPr="00BD17F5">
              <w:rPr>
                <w:sz w:val="20"/>
                <w:szCs w:val="20"/>
              </w:rPr>
              <w:t>LA/LN/NB</w:t>
            </w:r>
          </w:p>
        </w:tc>
        <w:tc>
          <w:tcPr>
            <w:tcW w:w="1418" w:type="dxa"/>
            <w:noWrap/>
            <w:tcPrChange w:id="2849" w:author="verrechnungsstellen" w:date="2013-04-17T15:13:00Z">
              <w:tcPr>
                <w:tcW w:w="1418" w:type="dxa"/>
                <w:noWrap/>
              </w:tcPr>
            </w:tcPrChange>
          </w:tcPr>
          <w:p w:rsidR="007558FC" w:rsidRPr="00BD17F5" w:rsidRDefault="007558FC" w:rsidP="007558FC">
            <w:pPr>
              <w:rPr>
                <w:sz w:val="20"/>
                <w:szCs w:val="20"/>
              </w:rPr>
            </w:pPr>
          </w:p>
        </w:tc>
        <w:tc>
          <w:tcPr>
            <w:tcW w:w="2551" w:type="dxa"/>
            <w:noWrap/>
            <w:tcPrChange w:id="2850" w:author="verrechnungsstellen" w:date="2013-04-17T15:13:00Z">
              <w:tcPr>
                <w:tcW w:w="2551" w:type="dxa"/>
                <w:noWrap/>
              </w:tcPr>
            </w:tcPrChange>
          </w:tcPr>
          <w:p w:rsidR="007558FC" w:rsidRPr="00BD17F5" w:rsidRDefault="007558FC" w:rsidP="007558FC">
            <w:pPr>
              <w:rPr>
                <w:sz w:val="20"/>
                <w:szCs w:val="20"/>
              </w:rPr>
            </w:pPr>
            <w:r w:rsidRPr="00BD17F5">
              <w:rPr>
                <w:sz w:val="20"/>
                <w:szCs w:val="20"/>
              </w:rPr>
              <w:t>Fehlermeldung empfangen</w:t>
            </w:r>
          </w:p>
        </w:tc>
        <w:tc>
          <w:tcPr>
            <w:tcW w:w="1276" w:type="dxa"/>
            <w:tcPrChange w:id="2851" w:author="verrechnungsstellen" w:date="2013-04-17T15:13:00Z">
              <w:tcPr>
                <w:tcW w:w="1276" w:type="dxa"/>
              </w:tcPr>
            </w:tcPrChange>
          </w:tcPr>
          <w:p w:rsidR="007558FC" w:rsidRPr="00BD17F5" w:rsidRDefault="007558FC" w:rsidP="007558FC">
            <w:pPr>
              <w:rPr>
                <w:sz w:val="20"/>
                <w:szCs w:val="20"/>
              </w:rPr>
            </w:pPr>
          </w:p>
        </w:tc>
        <w:tc>
          <w:tcPr>
            <w:tcW w:w="7370" w:type="dxa"/>
            <w:noWrap/>
            <w:tcPrChange w:id="2852" w:author="verrechnungsstellen" w:date="2013-04-17T15:13:00Z">
              <w:tcPr>
                <w:tcW w:w="7371" w:type="dxa"/>
                <w:noWrap/>
              </w:tcPr>
            </w:tcPrChange>
          </w:tcPr>
          <w:p w:rsidR="007558FC" w:rsidRPr="00BD17F5" w:rsidRDefault="007558FC" w:rsidP="007558FC">
            <w:pPr>
              <w:rPr>
                <w:sz w:val="20"/>
                <w:szCs w:val="20"/>
              </w:rPr>
            </w:pPr>
            <w:r w:rsidRPr="00BD17F5">
              <w:rPr>
                <w:sz w:val="20"/>
                <w:szCs w:val="20"/>
              </w:rPr>
              <w:t>Der A1 empfängt die Fehlermeldung.</w:t>
            </w:r>
          </w:p>
        </w:tc>
      </w:tr>
      <w:tr w:rsidR="007558FC" w:rsidRPr="00E97F31" w:rsidTr="006D5061">
        <w:trPr>
          <w:trHeight w:val="288"/>
          <w:trPrChange w:id="2853" w:author="verrechnungsstellen" w:date="2013-04-17T15:13:00Z">
            <w:trPr>
              <w:trHeight w:val="288"/>
            </w:trPr>
          </w:trPrChange>
        </w:trPr>
        <w:tc>
          <w:tcPr>
            <w:tcW w:w="817" w:type="dxa"/>
            <w:noWrap/>
            <w:tcPrChange w:id="2854" w:author="verrechnungsstellen" w:date="2013-04-17T15:13:00Z">
              <w:tcPr>
                <w:tcW w:w="817" w:type="dxa"/>
                <w:noWrap/>
              </w:tcPr>
            </w:tcPrChange>
          </w:tcPr>
          <w:p w:rsidR="007558FC" w:rsidRPr="00BD17F5" w:rsidRDefault="007558FC" w:rsidP="007558FC">
            <w:pPr>
              <w:rPr>
                <w:sz w:val="20"/>
                <w:szCs w:val="20"/>
              </w:rPr>
            </w:pPr>
            <w:r w:rsidRPr="00BD17F5">
              <w:rPr>
                <w:sz w:val="20"/>
                <w:szCs w:val="20"/>
              </w:rPr>
              <w:t>STO08</w:t>
            </w:r>
          </w:p>
        </w:tc>
        <w:tc>
          <w:tcPr>
            <w:tcW w:w="1134" w:type="dxa"/>
            <w:noWrap/>
            <w:tcPrChange w:id="2855" w:author="verrechnungsstellen" w:date="2013-04-17T15:13:00Z">
              <w:tcPr>
                <w:tcW w:w="1134" w:type="dxa"/>
                <w:noWrap/>
              </w:tcPr>
            </w:tcPrChange>
          </w:tcPr>
          <w:p w:rsidR="007558FC" w:rsidRPr="00BD17F5" w:rsidRDefault="007558FC" w:rsidP="007558FC">
            <w:pPr>
              <w:rPr>
                <w:sz w:val="20"/>
                <w:szCs w:val="20"/>
              </w:rPr>
            </w:pPr>
            <w:r w:rsidRPr="00BD17F5">
              <w:rPr>
                <w:sz w:val="20"/>
                <w:szCs w:val="20"/>
              </w:rPr>
              <w:t>LA/LN/NB</w:t>
            </w:r>
          </w:p>
        </w:tc>
        <w:tc>
          <w:tcPr>
            <w:tcW w:w="1418" w:type="dxa"/>
            <w:noWrap/>
            <w:tcPrChange w:id="2856" w:author="verrechnungsstellen" w:date="2013-04-17T15:13:00Z">
              <w:tcPr>
                <w:tcW w:w="1418" w:type="dxa"/>
                <w:noWrap/>
              </w:tcPr>
            </w:tcPrChange>
          </w:tcPr>
          <w:p w:rsidR="007558FC" w:rsidRPr="00BD17F5" w:rsidRDefault="007558FC" w:rsidP="007558FC">
            <w:pPr>
              <w:rPr>
                <w:sz w:val="20"/>
                <w:szCs w:val="20"/>
              </w:rPr>
            </w:pPr>
          </w:p>
        </w:tc>
        <w:tc>
          <w:tcPr>
            <w:tcW w:w="2551" w:type="dxa"/>
            <w:noWrap/>
            <w:tcPrChange w:id="2857" w:author="verrechnungsstellen" w:date="2013-04-17T15:13:00Z">
              <w:tcPr>
                <w:tcW w:w="2551" w:type="dxa"/>
                <w:noWrap/>
              </w:tcPr>
            </w:tcPrChange>
          </w:tcPr>
          <w:p w:rsidR="007558FC" w:rsidRPr="00BD17F5" w:rsidRDefault="007558FC" w:rsidP="007558FC">
            <w:pPr>
              <w:rPr>
                <w:sz w:val="20"/>
                <w:szCs w:val="20"/>
              </w:rPr>
            </w:pPr>
            <w:r w:rsidRPr="00BD17F5">
              <w:rPr>
                <w:sz w:val="20"/>
                <w:szCs w:val="20"/>
              </w:rPr>
              <w:t>Stornierungsbestätigung erstellen</w:t>
            </w:r>
          </w:p>
        </w:tc>
        <w:tc>
          <w:tcPr>
            <w:tcW w:w="1276" w:type="dxa"/>
            <w:tcPrChange w:id="2858" w:author="verrechnungsstellen" w:date="2013-04-17T15:13:00Z">
              <w:tcPr>
                <w:tcW w:w="1276" w:type="dxa"/>
              </w:tcPr>
            </w:tcPrChange>
          </w:tcPr>
          <w:p w:rsidR="007558FC" w:rsidRPr="00BD17F5" w:rsidRDefault="007558FC" w:rsidP="007558FC">
            <w:pPr>
              <w:rPr>
                <w:sz w:val="20"/>
                <w:szCs w:val="20"/>
              </w:rPr>
            </w:pPr>
          </w:p>
        </w:tc>
        <w:tc>
          <w:tcPr>
            <w:tcW w:w="7370" w:type="dxa"/>
            <w:noWrap/>
            <w:tcPrChange w:id="2859" w:author="verrechnungsstellen" w:date="2013-04-17T15:13:00Z">
              <w:tcPr>
                <w:tcW w:w="7371" w:type="dxa"/>
                <w:noWrap/>
              </w:tcPr>
            </w:tcPrChange>
          </w:tcPr>
          <w:p w:rsidR="007558FC" w:rsidRPr="00BD17F5" w:rsidRDefault="007558FC" w:rsidP="007558FC">
            <w:pPr>
              <w:rPr>
                <w:sz w:val="20"/>
                <w:szCs w:val="20"/>
              </w:rPr>
            </w:pPr>
            <w:r w:rsidRPr="00BD17F5">
              <w:rPr>
                <w:sz w:val="20"/>
                <w:szCs w:val="20"/>
              </w:rPr>
              <w:t>Der A2 erstellt eine Stornierung-Bestätigung und schickt sie über die Wechselplattform an den A1.</w:t>
            </w:r>
          </w:p>
          <w:p w:rsidR="007558FC" w:rsidRPr="00BD17F5" w:rsidRDefault="007558FC" w:rsidP="007558FC">
            <w:pPr>
              <w:pStyle w:val="Listenabsatz"/>
              <w:numPr>
                <w:ilvl w:val="0"/>
                <w:numId w:val="35"/>
              </w:numPr>
              <w:spacing w:before="0" w:after="0" w:line="240" w:lineRule="auto"/>
              <w:rPr>
                <w:sz w:val="20"/>
              </w:rPr>
            </w:pPr>
            <w:r w:rsidRPr="00BD17F5">
              <w:rPr>
                <w:sz w:val="20"/>
              </w:rPr>
              <w:t>Steuerungsdaten</w:t>
            </w:r>
          </w:p>
          <w:p w:rsidR="007558FC" w:rsidRPr="00BD17F5" w:rsidRDefault="007558FC" w:rsidP="007558FC">
            <w:pPr>
              <w:numPr>
                <w:ilvl w:val="0"/>
                <w:numId w:val="35"/>
              </w:numPr>
              <w:rPr>
                <w:sz w:val="20"/>
                <w:szCs w:val="20"/>
              </w:rPr>
            </w:pPr>
            <w:r w:rsidRPr="00BD17F5">
              <w:rPr>
                <w:sz w:val="20"/>
                <w:szCs w:val="20"/>
              </w:rPr>
              <w:lastRenderedPageBreak/>
              <w:t xml:space="preserve">„Stornierung erfolgreich durchgeführt“ </w:t>
            </w:r>
          </w:p>
        </w:tc>
      </w:tr>
      <w:tr w:rsidR="007558FC" w:rsidRPr="00E97F31" w:rsidTr="006D5061">
        <w:trPr>
          <w:trHeight w:val="288"/>
          <w:trPrChange w:id="2860" w:author="verrechnungsstellen" w:date="2013-04-17T15:13:00Z">
            <w:trPr>
              <w:trHeight w:val="288"/>
            </w:trPr>
          </w:trPrChange>
        </w:trPr>
        <w:tc>
          <w:tcPr>
            <w:tcW w:w="817" w:type="dxa"/>
            <w:noWrap/>
            <w:tcPrChange w:id="2861" w:author="verrechnungsstellen" w:date="2013-04-17T15:13:00Z">
              <w:tcPr>
                <w:tcW w:w="817" w:type="dxa"/>
                <w:noWrap/>
              </w:tcPr>
            </w:tcPrChange>
          </w:tcPr>
          <w:p w:rsidR="007558FC" w:rsidRPr="00BD17F5" w:rsidRDefault="007558FC" w:rsidP="007558FC">
            <w:pPr>
              <w:rPr>
                <w:sz w:val="20"/>
                <w:szCs w:val="20"/>
              </w:rPr>
            </w:pPr>
            <w:r w:rsidRPr="00BD17F5">
              <w:rPr>
                <w:sz w:val="20"/>
                <w:szCs w:val="20"/>
              </w:rPr>
              <w:lastRenderedPageBreak/>
              <w:t>STO09</w:t>
            </w:r>
          </w:p>
        </w:tc>
        <w:tc>
          <w:tcPr>
            <w:tcW w:w="1134" w:type="dxa"/>
            <w:noWrap/>
            <w:tcPrChange w:id="2862" w:author="verrechnungsstellen" w:date="2013-04-17T15:13:00Z">
              <w:tcPr>
                <w:tcW w:w="1134" w:type="dxa"/>
                <w:noWrap/>
              </w:tcPr>
            </w:tcPrChange>
          </w:tcPr>
          <w:p w:rsidR="007558FC" w:rsidRPr="00BD17F5" w:rsidRDefault="007558FC" w:rsidP="007558FC">
            <w:pPr>
              <w:rPr>
                <w:sz w:val="20"/>
                <w:szCs w:val="20"/>
              </w:rPr>
            </w:pPr>
            <w:r w:rsidRPr="00BD17F5">
              <w:rPr>
                <w:sz w:val="20"/>
                <w:szCs w:val="20"/>
              </w:rPr>
              <w:t>LA/LN/NB</w:t>
            </w:r>
          </w:p>
        </w:tc>
        <w:tc>
          <w:tcPr>
            <w:tcW w:w="1418" w:type="dxa"/>
            <w:noWrap/>
            <w:tcPrChange w:id="2863" w:author="verrechnungsstellen" w:date="2013-04-17T15:13:00Z">
              <w:tcPr>
                <w:tcW w:w="1418" w:type="dxa"/>
                <w:noWrap/>
              </w:tcPr>
            </w:tcPrChange>
          </w:tcPr>
          <w:p w:rsidR="007558FC" w:rsidRPr="00BD17F5" w:rsidRDefault="007558FC" w:rsidP="007558FC">
            <w:pPr>
              <w:rPr>
                <w:sz w:val="20"/>
                <w:szCs w:val="20"/>
              </w:rPr>
            </w:pPr>
            <w:r w:rsidRPr="00BD17F5">
              <w:rPr>
                <w:sz w:val="20"/>
                <w:szCs w:val="20"/>
              </w:rPr>
              <w:t>A1</w:t>
            </w:r>
          </w:p>
        </w:tc>
        <w:tc>
          <w:tcPr>
            <w:tcW w:w="2551" w:type="dxa"/>
            <w:noWrap/>
            <w:tcPrChange w:id="2864" w:author="verrechnungsstellen" w:date="2013-04-17T15:13:00Z">
              <w:tcPr>
                <w:tcW w:w="2551" w:type="dxa"/>
                <w:noWrap/>
              </w:tcPr>
            </w:tcPrChange>
          </w:tcPr>
          <w:p w:rsidR="007558FC" w:rsidRPr="00BD17F5" w:rsidRDefault="007558FC" w:rsidP="007558FC">
            <w:pPr>
              <w:rPr>
                <w:sz w:val="20"/>
                <w:szCs w:val="20"/>
              </w:rPr>
            </w:pPr>
            <w:r w:rsidRPr="00BD17F5">
              <w:rPr>
                <w:sz w:val="20"/>
                <w:szCs w:val="20"/>
              </w:rPr>
              <w:t>Stornierungsbestätigung übertragen</w:t>
            </w:r>
          </w:p>
        </w:tc>
        <w:tc>
          <w:tcPr>
            <w:tcW w:w="1276" w:type="dxa"/>
            <w:tcPrChange w:id="2865" w:author="verrechnungsstellen" w:date="2013-04-17T15:13:00Z">
              <w:tcPr>
                <w:tcW w:w="1276" w:type="dxa"/>
              </w:tcPr>
            </w:tcPrChange>
          </w:tcPr>
          <w:p w:rsidR="007558FC" w:rsidRPr="00BD17F5" w:rsidRDefault="007558FC" w:rsidP="007558FC">
            <w:pPr>
              <w:rPr>
                <w:sz w:val="20"/>
                <w:szCs w:val="20"/>
              </w:rPr>
            </w:pPr>
          </w:p>
        </w:tc>
        <w:tc>
          <w:tcPr>
            <w:tcW w:w="7370" w:type="dxa"/>
            <w:noWrap/>
            <w:tcPrChange w:id="2866" w:author="verrechnungsstellen" w:date="2013-04-17T15:13:00Z">
              <w:tcPr>
                <w:tcW w:w="7371" w:type="dxa"/>
                <w:noWrap/>
              </w:tcPr>
            </w:tcPrChange>
          </w:tcPr>
          <w:p w:rsidR="007558FC" w:rsidRPr="00BD17F5" w:rsidRDefault="007558FC" w:rsidP="007558FC">
            <w:pPr>
              <w:rPr>
                <w:sz w:val="20"/>
                <w:szCs w:val="20"/>
              </w:rPr>
            </w:pPr>
            <w:r w:rsidRPr="00BD17F5">
              <w:rPr>
                <w:sz w:val="20"/>
                <w:szCs w:val="20"/>
              </w:rPr>
              <w:t xml:space="preserve">Der Datensatz wird vom A2 an den A1 über die WP übertragen. </w:t>
            </w:r>
          </w:p>
        </w:tc>
      </w:tr>
      <w:tr w:rsidR="007558FC" w:rsidRPr="00E97F31" w:rsidTr="006D5061">
        <w:trPr>
          <w:trHeight w:val="288"/>
          <w:trPrChange w:id="2867" w:author="verrechnungsstellen" w:date="2013-04-17T15:13:00Z">
            <w:trPr>
              <w:trHeight w:val="288"/>
            </w:trPr>
          </w:trPrChange>
        </w:trPr>
        <w:tc>
          <w:tcPr>
            <w:tcW w:w="817" w:type="dxa"/>
            <w:noWrap/>
            <w:tcPrChange w:id="2868" w:author="verrechnungsstellen" w:date="2013-04-17T15:13:00Z">
              <w:tcPr>
                <w:tcW w:w="817" w:type="dxa"/>
                <w:noWrap/>
              </w:tcPr>
            </w:tcPrChange>
          </w:tcPr>
          <w:p w:rsidR="007558FC" w:rsidRPr="00BD17F5" w:rsidRDefault="007558FC" w:rsidP="007558FC">
            <w:pPr>
              <w:rPr>
                <w:sz w:val="20"/>
                <w:szCs w:val="20"/>
              </w:rPr>
            </w:pPr>
            <w:r w:rsidRPr="00BD17F5">
              <w:rPr>
                <w:sz w:val="20"/>
                <w:szCs w:val="20"/>
              </w:rPr>
              <w:t>STO10</w:t>
            </w:r>
          </w:p>
        </w:tc>
        <w:tc>
          <w:tcPr>
            <w:tcW w:w="1134" w:type="dxa"/>
            <w:noWrap/>
            <w:tcPrChange w:id="2869" w:author="verrechnungsstellen" w:date="2013-04-17T15:13:00Z">
              <w:tcPr>
                <w:tcW w:w="1134" w:type="dxa"/>
                <w:noWrap/>
              </w:tcPr>
            </w:tcPrChange>
          </w:tcPr>
          <w:p w:rsidR="007558FC" w:rsidRPr="00BD17F5" w:rsidRDefault="007558FC" w:rsidP="007558FC">
            <w:pPr>
              <w:rPr>
                <w:sz w:val="20"/>
                <w:szCs w:val="20"/>
              </w:rPr>
            </w:pPr>
            <w:r w:rsidRPr="00BD17F5">
              <w:rPr>
                <w:sz w:val="20"/>
                <w:szCs w:val="20"/>
              </w:rPr>
              <w:t>LA/LN/NB</w:t>
            </w:r>
          </w:p>
        </w:tc>
        <w:tc>
          <w:tcPr>
            <w:tcW w:w="1418" w:type="dxa"/>
            <w:noWrap/>
            <w:tcPrChange w:id="2870" w:author="verrechnungsstellen" w:date="2013-04-17T15:13:00Z">
              <w:tcPr>
                <w:tcW w:w="1418" w:type="dxa"/>
                <w:noWrap/>
              </w:tcPr>
            </w:tcPrChange>
          </w:tcPr>
          <w:p w:rsidR="007558FC" w:rsidRPr="00BD17F5" w:rsidRDefault="007558FC" w:rsidP="007558FC">
            <w:pPr>
              <w:rPr>
                <w:sz w:val="20"/>
                <w:szCs w:val="20"/>
              </w:rPr>
            </w:pPr>
          </w:p>
        </w:tc>
        <w:tc>
          <w:tcPr>
            <w:tcW w:w="2551" w:type="dxa"/>
            <w:noWrap/>
            <w:tcPrChange w:id="2871" w:author="verrechnungsstellen" w:date="2013-04-17T15:13:00Z">
              <w:tcPr>
                <w:tcW w:w="2551" w:type="dxa"/>
                <w:noWrap/>
              </w:tcPr>
            </w:tcPrChange>
          </w:tcPr>
          <w:p w:rsidR="007558FC" w:rsidRPr="00BD17F5" w:rsidRDefault="007558FC" w:rsidP="007558FC">
            <w:pPr>
              <w:rPr>
                <w:sz w:val="20"/>
                <w:szCs w:val="20"/>
              </w:rPr>
            </w:pPr>
            <w:r w:rsidRPr="00BD17F5">
              <w:rPr>
                <w:sz w:val="20"/>
                <w:szCs w:val="20"/>
              </w:rPr>
              <w:t>Stornierungsbestätigung empfangen</w:t>
            </w:r>
          </w:p>
        </w:tc>
        <w:tc>
          <w:tcPr>
            <w:tcW w:w="1276" w:type="dxa"/>
            <w:tcPrChange w:id="2872" w:author="verrechnungsstellen" w:date="2013-04-17T15:13:00Z">
              <w:tcPr>
                <w:tcW w:w="1276" w:type="dxa"/>
              </w:tcPr>
            </w:tcPrChange>
          </w:tcPr>
          <w:p w:rsidR="007558FC" w:rsidRPr="00BD17F5" w:rsidRDefault="007558FC" w:rsidP="007558FC">
            <w:pPr>
              <w:rPr>
                <w:sz w:val="20"/>
                <w:szCs w:val="20"/>
              </w:rPr>
            </w:pPr>
          </w:p>
        </w:tc>
        <w:tc>
          <w:tcPr>
            <w:tcW w:w="7370" w:type="dxa"/>
            <w:noWrap/>
            <w:tcPrChange w:id="2873" w:author="verrechnungsstellen" w:date="2013-04-17T15:13:00Z">
              <w:tcPr>
                <w:tcW w:w="7371" w:type="dxa"/>
                <w:noWrap/>
              </w:tcPr>
            </w:tcPrChange>
          </w:tcPr>
          <w:p w:rsidR="007558FC" w:rsidRPr="00BD17F5" w:rsidRDefault="007558FC" w:rsidP="007558FC">
            <w:pPr>
              <w:rPr>
                <w:sz w:val="20"/>
                <w:szCs w:val="20"/>
              </w:rPr>
            </w:pPr>
            <w:r w:rsidRPr="00BD17F5">
              <w:rPr>
                <w:sz w:val="20"/>
                <w:szCs w:val="20"/>
              </w:rPr>
              <w:t>Der A1 empfängt die Stornierungs-Bestätigung.</w:t>
            </w:r>
          </w:p>
        </w:tc>
      </w:tr>
      <w:tr w:rsidR="006D5061" w:rsidRPr="00E97F31" w:rsidTr="006D5061">
        <w:trPr>
          <w:trHeight w:val="288"/>
          <w:ins w:id="2874" w:author="verrechnungsstellen" w:date="2013-04-17T15:13:00Z"/>
        </w:trPr>
        <w:tc>
          <w:tcPr>
            <w:tcW w:w="817" w:type="dxa"/>
            <w:noWrap/>
          </w:tcPr>
          <w:p w:rsidR="006D5061" w:rsidRPr="00BD17F5" w:rsidRDefault="006D5061" w:rsidP="007558FC">
            <w:pPr>
              <w:rPr>
                <w:ins w:id="2875" w:author="verrechnungsstellen" w:date="2013-04-17T15:13:00Z"/>
                <w:sz w:val="20"/>
                <w:szCs w:val="20"/>
              </w:rPr>
            </w:pPr>
            <w:ins w:id="2876" w:author="verrechnungsstellen" w:date="2013-04-17T15:13:00Z">
              <w:r>
                <w:rPr>
                  <w:sz w:val="20"/>
                  <w:szCs w:val="20"/>
                </w:rPr>
                <w:t>STO11</w:t>
              </w:r>
            </w:ins>
          </w:p>
        </w:tc>
        <w:tc>
          <w:tcPr>
            <w:tcW w:w="1134" w:type="dxa"/>
            <w:noWrap/>
          </w:tcPr>
          <w:p w:rsidR="006D5061" w:rsidRPr="00BD17F5" w:rsidRDefault="006D5061" w:rsidP="007558FC">
            <w:pPr>
              <w:rPr>
                <w:ins w:id="2877" w:author="verrechnungsstellen" w:date="2013-04-17T15:13:00Z"/>
                <w:sz w:val="20"/>
                <w:szCs w:val="20"/>
              </w:rPr>
            </w:pPr>
            <w:ins w:id="2878" w:author="verrechnungsstellen" w:date="2013-04-17T15:13:00Z">
              <w:r>
                <w:rPr>
                  <w:sz w:val="20"/>
                  <w:szCs w:val="20"/>
                </w:rPr>
                <w:t>LA/LN/NB</w:t>
              </w:r>
            </w:ins>
          </w:p>
        </w:tc>
        <w:tc>
          <w:tcPr>
            <w:tcW w:w="1418" w:type="dxa"/>
            <w:noWrap/>
          </w:tcPr>
          <w:p w:rsidR="006D5061" w:rsidRPr="00BD17F5" w:rsidRDefault="006D5061" w:rsidP="007558FC">
            <w:pPr>
              <w:rPr>
                <w:ins w:id="2879" w:author="verrechnungsstellen" w:date="2013-04-17T15:13:00Z"/>
                <w:sz w:val="20"/>
                <w:szCs w:val="20"/>
              </w:rPr>
            </w:pPr>
            <w:ins w:id="2880" w:author="verrechnungsstellen" w:date="2013-04-17T15:13:00Z">
              <w:r>
                <w:rPr>
                  <w:sz w:val="20"/>
                  <w:szCs w:val="20"/>
                </w:rPr>
                <w:t>LA</w:t>
              </w:r>
              <w:r w:rsidR="00762B5F">
                <w:rPr>
                  <w:sz w:val="20"/>
                  <w:szCs w:val="20"/>
                </w:rPr>
                <w:t>/VGM</w:t>
              </w:r>
            </w:ins>
          </w:p>
        </w:tc>
        <w:tc>
          <w:tcPr>
            <w:tcW w:w="2551" w:type="dxa"/>
            <w:noWrap/>
          </w:tcPr>
          <w:p w:rsidR="006D5061" w:rsidRPr="00BD17F5" w:rsidRDefault="006D5061" w:rsidP="007558FC">
            <w:pPr>
              <w:rPr>
                <w:ins w:id="2881" w:author="verrechnungsstellen" w:date="2013-04-17T15:13:00Z"/>
                <w:sz w:val="20"/>
                <w:szCs w:val="20"/>
              </w:rPr>
            </w:pPr>
            <w:ins w:id="2882" w:author="verrechnungsstellen" w:date="2013-04-17T15:13:00Z">
              <w:r w:rsidRPr="00BD17F5">
                <w:rPr>
                  <w:sz w:val="20"/>
                  <w:szCs w:val="20"/>
                </w:rPr>
                <w:t>Stornierungsbestätigung übertragen</w:t>
              </w:r>
            </w:ins>
          </w:p>
        </w:tc>
        <w:tc>
          <w:tcPr>
            <w:tcW w:w="1276" w:type="dxa"/>
          </w:tcPr>
          <w:p w:rsidR="006D5061" w:rsidRPr="00BD17F5" w:rsidRDefault="006D5061" w:rsidP="007558FC">
            <w:pPr>
              <w:rPr>
                <w:ins w:id="2883" w:author="verrechnungsstellen" w:date="2013-04-17T15:13:00Z"/>
                <w:sz w:val="20"/>
                <w:szCs w:val="20"/>
              </w:rPr>
            </w:pPr>
          </w:p>
        </w:tc>
        <w:tc>
          <w:tcPr>
            <w:tcW w:w="7370" w:type="dxa"/>
            <w:noWrap/>
          </w:tcPr>
          <w:p w:rsidR="006D5061" w:rsidRPr="00BD17F5" w:rsidRDefault="006D5061" w:rsidP="007558FC">
            <w:pPr>
              <w:rPr>
                <w:ins w:id="2884" w:author="verrechnungsstellen" w:date="2013-04-17T15:13:00Z"/>
                <w:sz w:val="20"/>
                <w:szCs w:val="20"/>
              </w:rPr>
            </w:pPr>
            <w:ins w:id="2885" w:author="verrechnungsstellen" w:date="2013-04-17T15:13:00Z">
              <w:r w:rsidRPr="00794E62">
                <w:rPr>
                  <w:sz w:val="20"/>
                  <w:szCs w:val="20"/>
                </w:rPr>
                <w:t xml:space="preserve">Beim Wechsel im eigentlichen Sinn ist </w:t>
              </w:r>
              <w:r>
                <w:rPr>
                  <w:sz w:val="20"/>
                  <w:szCs w:val="20"/>
                </w:rPr>
                <w:t xml:space="preserve">eventuell der LA </w:t>
              </w:r>
              <w:r w:rsidRPr="00794E62">
                <w:rPr>
                  <w:sz w:val="20"/>
                  <w:szCs w:val="20"/>
                </w:rPr>
                <w:t>als weiterer Akteur</w:t>
              </w:r>
              <w:r>
                <w:rPr>
                  <w:sz w:val="20"/>
                  <w:szCs w:val="20"/>
                </w:rPr>
                <w:t xml:space="preserve"> involv</w:t>
              </w:r>
              <w:r w:rsidRPr="00794E62">
                <w:rPr>
                  <w:sz w:val="20"/>
                  <w:szCs w:val="20"/>
                </w:rPr>
                <w:t>iert</w:t>
              </w:r>
              <w:r>
                <w:rPr>
                  <w:sz w:val="20"/>
                  <w:szCs w:val="20"/>
                </w:rPr>
                <w:t>.</w:t>
              </w:r>
              <w:r w:rsidRPr="00794E62">
                <w:rPr>
                  <w:sz w:val="20"/>
                  <w:szCs w:val="20"/>
                </w:rPr>
                <w:t xml:space="preserve"> </w:t>
              </w:r>
              <w:r>
                <w:rPr>
                  <w:sz w:val="20"/>
                  <w:szCs w:val="20"/>
                </w:rPr>
                <w:t>Der Datensatz wird vom NB an den LA übertragen.</w:t>
              </w:r>
            </w:ins>
          </w:p>
        </w:tc>
      </w:tr>
      <w:tr w:rsidR="006D5061" w:rsidRPr="00E97F31" w:rsidTr="006D5061">
        <w:trPr>
          <w:trHeight w:val="288"/>
          <w:ins w:id="2886" w:author="verrechnungsstellen" w:date="2013-04-17T15:13:00Z"/>
        </w:trPr>
        <w:tc>
          <w:tcPr>
            <w:tcW w:w="817" w:type="dxa"/>
            <w:noWrap/>
          </w:tcPr>
          <w:p w:rsidR="006D5061" w:rsidRPr="00BD17F5" w:rsidRDefault="006D5061" w:rsidP="007558FC">
            <w:pPr>
              <w:rPr>
                <w:ins w:id="2887" w:author="verrechnungsstellen" w:date="2013-04-17T15:13:00Z"/>
                <w:sz w:val="20"/>
                <w:szCs w:val="20"/>
              </w:rPr>
            </w:pPr>
            <w:ins w:id="2888" w:author="verrechnungsstellen" w:date="2013-04-17T15:13:00Z">
              <w:r>
                <w:rPr>
                  <w:sz w:val="20"/>
                  <w:szCs w:val="20"/>
                </w:rPr>
                <w:t>STO12</w:t>
              </w:r>
            </w:ins>
          </w:p>
        </w:tc>
        <w:tc>
          <w:tcPr>
            <w:tcW w:w="1134" w:type="dxa"/>
            <w:noWrap/>
          </w:tcPr>
          <w:p w:rsidR="006D5061" w:rsidRPr="00BD17F5" w:rsidRDefault="006D5061" w:rsidP="007558FC">
            <w:pPr>
              <w:rPr>
                <w:ins w:id="2889" w:author="verrechnungsstellen" w:date="2013-04-17T15:13:00Z"/>
                <w:sz w:val="20"/>
                <w:szCs w:val="20"/>
              </w:rPr>
            </w:pPr>
            <w:ins w:id="2890" w:author="verrechnungsstellen" w:date="2013-04-17T15:13:00Z">
              <w:r>
                <w:rPr>
                  <w:sz w:val="20"/>
                  <w:szCs w:val="20"/>
                </w:rPr>
                <w:t>LA</w:t>
              </w:r>
              <w:r w:rsidR="00762B5F">
                <w:rPr>
                  <w:sz w:val="20"/>
                  <w:szCs w:val="20"/>
                </w:rPr>
                <w:t>/VGM</w:t>
              </w:r>
            </w:ins>
          </w:p>
        </w:tc>
        <w:tc>
          <w:tcPr>
            <w:tcW w:w="1418" w:type="dxa"/>
            <w:noWrap/>
          </w:tcPr>
          <w:p w:rsidR="006D5061" w:rsidRPr="00BD17F5" w:rsidRDefault="006D5061" w:rsidP="007558FC">
            <w:pPr>
              <w:rPr>
                <w:ins w:id="2891" w:author="verrechnungsstellen" w:date="2013-04-17T15:13:00Z"/>
                <w:sz w:val="20"/>
                <w:szCs w:val="20"/>
              </w:rPr>
            </w:pPr>
          </w:p>
        </w:tc>
        <w:tc>
          <w:tcPr>
            <w:tcW w:w="2551" w:type="dxa"/>
            <w:noWrap/>
          </w:tcPr>
          <w:p w:rsidR="006D5061" w:rsidRPr="00BD17F5" w:rsidRDefault="006D5061" w:rsidP="007558FC">
            <w:pPr>
              <w:rPr>
                <w:ins w:id="2892" w:author="verrechnungsstellen" w:date="2013-04-17T15:13:00Z"/>
                <w:sz w:val="20"/>
                <w:szCs w:val="20"/>
              </w:rPr>
            </w:pPr>
            <w:ins w:id="2893" w:author="verrechnungsstellen" w:date="2013-04-17T15:13:00Z">
              <w:r>
                <w:rPr>
                  <w:sz w:val="20"/>
                  <w:szCs w:val="20"/>
                </w:rPr>
                <w:t>Stornierungsbestätigung empfangen</w:t>
              </w:r>
            </w:ins>
          </w:p>
        </w:tc>
        <w:tc>
          <w:tcPr>
            <w:tcW w:w="1276" w:type="dxa"/>
          </w:tcPr>
          <w:p w:rsidR="006D5061" w:rsidRPr="00BD17F5" w:rsidRDefault="006D5061" w:rsidP="007558FC">
            <w:pPr>
              <w:rPr>
                <w:ins w:id="2894" w:author="verrechnungsstellen" w:date="2013-04-17T15:13:00Z"/>
                <w:sz w:val="20"/>
                <w:szCs w:val="20"/>
              </w:rPr>
            </w:pPr>
          </w:p>
        </w:tc>
        <w:tc>
          <w:tcPr>
            <w:tcW w:w="7370" w:type="dxa"/>
            <w:noWrap/>
          </w:tcPr>
          <w:p w:rsidR="006D5061" w:rsidRPr="00BD17F5" w:rsidRDefault="006D5061" w:rsidP="007558FC">
            <w:pPr>
              <w:rPr>
                <w:ins w:id="2895" w:author="verrechnungsstellen" w:date="2013-04-17T15:13:00Z"/>
                <w:sz w:val="20"/>
                <w:szCs w:val="20"/>
              </w:rPr>
            </w:pPr>
            <w:ins w:id="2896" w:author="verrechnungsstellen" w:date="2013-04-17T15:13:00Z">
              <w:r>
                <w:rPr>
                  <w:sz w:val="20"/>
                  <w:szCs w:val="20"/>
                </w:rPr>
                <w:t>Der LA</w:t>
              </w:r>
              <w:r w:rsidRPr="00BD17F5">
                <w:rPr>
                  <w:sz w:val="20"/>
                  <w:szCs w:val="20"/>
                </w:rPr>
                <w:t xml:space="preserve"> empfängt die Stornierungs-Bestätigung.</w:t>
              </w:r>
            </w:ins>
          </w:p>
        </w:tc>
      </w:tr>
    </w:tbl>
    <w:p w:rsidR="007558FC" w:rsidRPr="00E97F31" w:rsidRDefault="007558FC" w:rsidP="007558FC">
      <w:pPr>
        <w:rPr>
          <w:sz w:val="20"/>
          <w:szCs w:val="20"/>
        </w:rPr>
      </w:pPr>
    </w:p>
    <w:p w:rsidR="007558FC" w:rsidRPr="00E97F31" w:rsidRDefault="007558FC" w:rsidP="007558FC">
      <w:pPr>
        <w:rPr>
          <w:sz w:val="20"/>
          <w:szCs w:val="20"/>
        </w:rPr>
      </w:pPr>
    </w:p>
    <w:p w:rsidR="007558FC" w:rsidRDefault="007558FC" w:rsidP="007558FC">
      <w:pPr>
        <w:sectPr w:rsidR="007558FC" w:rsidSect="007558FC">
          <w:pgSz w:w="16838" w:h="11906" w:orient="landscape"/>
          <w:pgMar w:top="1418" w:right="1418" w:bottom="1418" w:left="1134" w:header="624" w:footer="567" w:gutter="0"/>
          <w:cols w:space="708"/>
          <w:titlePg/>
          <w:docGrid w:linePitch="360"/>
        </w:sectPr>
      </w:pPr>
    </w:p>
    <w:p w:rsidR="007558FC" w:rsidRPr="00D677D0" w:rsidRDefault="007558FC" w:rsidP="00D677D0">
      <w:pPr>
        <w:pStyle w:val="berschrift3"/>
      </w:pPr>
      <w:bookmarkStart w:id="2897" w:name="_Toc335725664"/>
      <w:bookmarkStart w:id="2898" w:name="_Toc353809120"/>
      <w:bookmarkStart w:id="2899" w:name="_Toc349653158"/>
      <w:r w:rsidRPr="00D677D0">
        <w:lastRenderedPageBreak/>
        <w:t>Weitere Prozessdetails</w:t>
      </w:r>
      <w:bookmarkEnd w:id="2897"/>
      <w:bookmarkEnd w:id="2898"/>
      <w:bookmarkEnd w:id="2899"/>
    </w:p>
    <w:p w:rsidR="007558FC" w:rsidRDefault="007558FC" w:rsidP="007558FC">
      <w:r>
        <w:t xml:space="preserve">Der Akteur (LN, LA, oder NB), der einen zuvor angestoßenen Prozess stornieren möchte (Akteur 1, A1), sendet eine Stornierungsmeldung an den Partner des betreffenden Prozesses (Akteur 2, A2). Beim Wechsel im eigentlichen Sinn ist als weiterer Akteur der LA involviert. Der Netzbetreiber muss in diesem Fall an den LA eine Stornierungsmeldung senden, sobald er in den WIES-Prozess eingebunden ist. </w:t>
      </w:r>
    </w:p>
    <w:p w:rsidR="007558FC" w:rsidRDefault="007558FC" w:rsidP="007558FC"/>
    <w:p w:rsidR="007558FC" w:rsidRDefault="007558FC" w:rsidP="007558FC">
      <w:r>
        <w:t>Folgende Tabelle zeigt für die Prozesse [WIES], [KUEND], [ANM], [ABM] und [VZ], an wen der Akteur 1 eine Stornomeldung schickt.</w:t>
      </w:r>
    </w:p>
    <w:p w:rsidR="007558FC" w:rsidRDefault="007558FC" w:rsidP="007558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67"/>
        <w:gridCol w:w="1554"/>
        <w:gridCol w:w="1218"/>
        <w:gridCol w:w="1210"/>
        <w:gridCol w:w="1199"/>
        <w:gridCol w:w="1261"/>
        <w:gridCol w:w="1261"/>
      </w:tblGrid>
      <w:tr w:rsidR="007558FC" w:rsidTr="00880949">
        <w:tc>
          <w:tcPr>
            <w:tcW w:w="816" w:type="dxa"/>
            <w:tcBorders>
              <w:top w:val="nil"/>
              <w:left w:val="nil"/>
              <w:bottom w:val="nil"/>
              <w:right w:val="nil"/>
            </w:tcBorders>
            <w:shd w:val="clear" w:color="auto" w:fill="FFFFFF"/>
          </w:tcPr>
          <w:p w:rsidR="007558FC" w:rsidRPr="000A4BA0" w:rsidRDefault="007558FC" w:rsidP="007558FC">
            <w:pPr>
              <w:rPr>
                <w:b/>
              </w:rPr>
            </w:pPr>
          </w:p>
        </w:tc>
        <w:tc>
          <w:tcPr>
            <w:tcW w:w="767" w:type="dxa"/>
            <w:tcBorders>
              <w:top w:val="nil"/>
              <w:left w:val="nil"/>
              <w:bottom w:val="nil"/>
            </w:tcBorders>
            <w:shd w:val="clear" w:color="auto" w:fill="FFFFFF"/>
          </w:tcPr>
          <w:p w:rsidR="007558FC" w:rsidRPr="000A4BA0" w:rsidRDefault="007558FC" w:rsidP="007558FC">
            <w:pPr>
              <w:rPr>
                <w:b/>
              </w:rPr>
            </w:pPr>
          </w:p>
        </w:tc>
        <w:tc>
          <w:tcPr>
            <w:tcW w:w="7703" w:type="dxa"/>
            <w:gridSpan w:val="6"/>
            <w:shd w:val="clear" w:color="auto" w:fill="auto"/>
            <w:vAlign w:val="center"/>
          </w:tcPr>
          <w:p w:rsidR="007558FC" w:rsidRPr="00F64AB5" w:rsidRDefault="007558FC" w:rsidP="007558FC">
            <w:pPr>
              <w:jc w:val="center"/>
              <w:rPr>
                <w:b/>
              </w:rPr>
            </w:pPr>
            <w:r w:rsidRPr="00F64AB5">
              <w:rPr>
                <w:b/>
              </w:rPr>
              <w:t>Akteur 2 (Empfänger)</w:t>
            </w:r>
          </w:p>
        </w:tc>
      </w:tr>
      <w:tr w:rsidR="007558FC" w:rsidRPr="00BD17F5" w:rsidTr="00880949">
        <w:tc>
          <w:tcPr>
            <w:tcW w:w="816" w:type="dxa"/>
            <w:tcBorders>
              <w:top w:val="nil"/>
              <w:left w:val="nil"/>
              <w:right w:val="nil"/>
            </w:tcBorders>
            <w:shd w:val="clear" w:color="auto" w:fill="FFFFFF"/>
          </w:tcPr>
          <w:p w:rsidR="007558FC" w:rsidRPr="00BD17F5" w:rsidRDefault="007558FC" w:rsidP="007558FC">
            <w:pPr>
              <w:rPr>
                <w:b/>
                <w:color w:val="BFBFBF" w:themeColor="background1" w:themeShade="BF"/>
              </w:rPr>
            </w:pPr>
          </w:p>
        </w:tc>
        <w:tc>
          <w:tcPr>
            <w:tcW w:w="767" w:type="dxa"/>
            <w:tcBorders>
              <w:top w:val="nil"/>
              <w:left w:val="nil"/>
            </w:tcBorders>
            <w:shd w:val="clear" w:color="auto" w:fill="auto"/>
          </w:tcPr>
          <w:p w:rsidR="007558FC" w:rsidRPr="00BD17F5" w:rsidRDefault="007558FC" w:rsidP="007558FC">
            <w:pPr>
              <w:rPr>
                <w:b/>
                <w:color w:val="BFBFBF" w:themeColor="background1" w:themeShade="BF"/>
              </w:rPr>
            </w:pPr>
          </w:p>
        </w:tc>
        <w:tc>
          <w:tcPr>
            <w:tcW w:w="1554" w:type="dxa"/>
            <w:shd w:val="clear" w:color="auto" w:fill="363636"/>
          </w:tcPr>
          <w:p w:rsidR="007558FC" w:rsidRPr="00BD17F5" w:rsidRDefault="007558FC" w:rsidP="007558FC">
            <w:pPr>
              <w:jc w:val="center"/>
              <w:rPr>
                <w:b/>
                <w:color w:val="BFBFBF" w:themeColor="background1" w:themeShade="BF"/>
              </w:rPr>
            </w:pPr>
            <w:r w:rsidRPr="00BD17F5">
              <w:rPr>
                <w:b/>
                <w:color w:val="BFBFBF" w:themeColor="background1" w:themeShade="BF"/>
              </w:rPr>
              <w:t>WIES</w:t>
            </w:r>
          </w:p>
        </w:tc>
        <w:tc>
          <w:tcPr>
            <w:tcW w:w="1218" w:type="dxa"/>
            <w:shd w:val="clear" w:color="auto" w:fill="363636"/>
          </w:tcPr>
          <w:p w:rsidR="007558FC" w:rsidRPr="00BD17F5" w:rsidRDefault="007558FC" w:rsidP="007558FC">
            <w:pPr>
              <w:jc w:val="center"/>
              <w:rPr>
                <w:b/>
                <w:color w:val="BFBFBF" w:themeColor="background1" w:themeShade="BF"/>
              </w:rPr>
            </w:pPr>
            <w:r w:rsidRPr="00BD17F5">
              <w:rPr>
                <w:b/>
                <w:color w:val="BFBFBF" w:themeColor="background1" w:themeShade="BF"/>
              </w:rPr>
              <w:t>KUEND</w:t>
            </w:r>
          </w:p>
        </w:tc>
        <w:tc>
          <w:tcPr>
            <w:tcW w:w="1210" w:type="dxa"/>
            <w:shd w:val="clear" w:color="auto" w:fill="363636"/>
          </w:tcPr>
          <w:p w:rsidR="007558FC" w:rsidRPr="00BD17F5" w:rsidRDefault="007558FC" w:rsidP="007558FC">
            <w:pPr>
              <w:jc w:val="center"/>
              <w:rPr>
                <w:b/>
                <w:color w:val="BFBFBF" w:themeColor="background1" w:themeShade="BF"/>
              </w:rPr>
            </w:pPr>
            <w:r w:rsidRPr="00BD17F5">
              <w:rPr>
                <w:b/>
                <w:color w:val="BFBFBF" w:themeColor="background1" w:themeShade="BF"/>
              </w:rPr>
              <w:t>ANM</w:t>
            </w:r>
          </w:p>
        </w:tc>
        <w:tc>
          <w:tcPr>
            <w:tcW w:w="1199" w:type="dxa"/>
            <w:shd w:val="clear" w:color="auto" w:fill="363636"/>
          </w:tcPr>
          <w:p w:rsidR="007558FC" w:rsidRPr="00BD17F5" w:rsidRDefault="007558FC" w:rsidP="007558FC">
            <w:pPr>
              <w:jc w:val="center"/>
              <w:rPr>
                <w:b/>
                <w:color w:val="BFBFBF" w:themeColor="background1" w:themeShade="BF"/>
              </w:rPr>
            </w:pPr>
            <w:r w:rsidRPr="00BD17F5">
              <w:rPr>
                <w:b/>
                <w:color w:val="BFBFBF" w:themeColor="background1" w:themeShade="BF"/>
              </w:rPr>
              <w:t>ABM</w:t>
            </w:r>
          </w:p>
        </w:tc>
        <w:tc>
          <w:tcPr>
            <w:tcW w:w="1261" w:type="dxa"/>
            <w:shd w:val="clear" w:color="auto" w:fill="363636"/>
          </w:tcPr>
          <w:p w:rsidR="007558FC" w:rsidRPr="00BD17F5" w:rsidRDefault="007558FC" w:rsidP="007558FC">
            <w:pPr>
              <w:jc w:val="center"/>
              <w:rPr>
                <w:b/>
                <w:color w:val="BFBFBF" w:themeColor="background1" w:themeShade="BF"/>
              </w:rPr>
            </w:pPr>
            <w:r w:rsidRPr="00BD17F5">
              <w:rPr>
                <w:b/>
                <w:color w:val="BFBFBF" w:themeColor="background1" w:themeShade="BF"/>
              </w:rPr>
              <w:t>VZ durch LA initiiert</w:t>
            </w:r>
          </w:p>
        </w:tc>
        <w:tc>
          <w:tcPr>
            <w:tcW w:w="1261" w:type="dxa"/>
            <w:shd w:val="clear" w:color="auto" w:fill="363636"/>
          </w:tcPr>
          <w:p w:rsidR="007558FC" w:rsidRPr="00BD17F5" w:rsidRDefault="007558FC" w:rsidP="007558FC">
            <w:pPr>
              <w:jc w:val="center"/>
              <w:rPr>
                <w:b/>
                <w:color w:val="BFBFBF" w:themeColor="background1" w:themeShade="BF"/>
              </w:rPr>
            </w:pPr>
            <w:r w:rsidRPr="00BD17F5">
              <w:rPr>
                <w:b/>
                <w:color w:val="BFBFBF" w:themeColor="background1" w:themeShade="BF"/>
              </w:rPr>
              <w:t>VZ durch NB initiiert</w:t>
            </w:r>
          </w:p>
        </w:tc>
      </w:tr>
      <w:tr w:rsidR="007558FC" w:rsidTr="00880949">
        <w:tc>
          <w:tcPr>
            <w:tcW w:w="8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558FC" w:rsidRPr="000A4BA0" w:rsidRDefault="007558FC" w:rsidP="007558FC">
            <w:pPr>
              <w:jc w:val="center"/>
              <w:rPr>
                <w:b/>
              </w:rPr>
            </w:pPr>
            <w:r>
              <w:rPr>
                <w:b/>
              </w:rPr>
              <w:t>Akteur 1 (Sender)</w:t>
            </w:r>
          </w:p>
        </w:tc>
        <w:tc>
          <w:tcPr>
            <w:tcW w:w="767" w:type="dxa"/>
            <w:tcBorders>
              <w:left w:val="single" w:sz="4" w:space="0" w:color="auto"/>
            </w:tcBorders>
            <w:shd w:val="clear" w:color="auto" w:fill="363636"/>
          </w:tcPr>
          <w:p w:rsidR="007558FC" w:rsidRPr="000A4BA0" w:rsidRDefault="007558FC" w:rsidP="007558FC">
            <w:pPr>
              <w:rPr>
                <w:b/>
              </w:rPr>
            </w:pPr>
            <w:r w:rsidRPr="000A4BA0">
              <w:rPr>
                <w:b/>
              </w:rPr>
              <w:t>LN</w:t>
            </w:r>
          </w:p>
        </w:tc>
        <w:tc>
          <w:tcPr>
            <w:tcW w:w="1554" w:type="dxa"/>
            <w:shd w:val="clear" w:color="auto" w:fill="auto"/>
          </w:tcPr>
          <w:p w:rsidR="007558FC" w:rsidRDefault="007558FC" w:rsidP="007558FC">
            <w:pPr>
              <w:jc w:val="center"/>
            </w:pPr>
            <w:r>
              <w:t>NB</w:t>
            </w:r>
          </w:p>
        </w:tc>
        <w:tc>
          <w:tcPr>
            <w:tcW w:w="1218" w:type="dxa"/>
          </w:tcPr>
          <w:p w:rsidR="007558FC" w:rsidRDefault="007558FC" w:rsidP="007558FC">
            <w:pPr>
              <w:jc w:val="center"/>
            </w:pPr>
            <w:r>
              <w:t>LA</w:t>
            </w:r>
          </w:p>
        </w:tc>
        <w:tc>
          <w:tcPr>
            <w:tcW w:w="1210" w:type="dxa"/>
            <w:shd w:val="clear" w:color="auto" w:fill="auto"/>
          </w:tcPr>
          <w:p w:rsidR="007558FC" w:rsidRDefault="007558FC" w:rsidP="007558FC">
            <w:pPr>
              <w:jc w:val="center"/>
            </w:pPr>
            <w:r>
              <w:t>NB</w:t>
            </w:r>
          </w:p>
        </w:tc>
        <w:tc>
          <w:tcPr>
            <w:tcW w:w="1199" w:type="dxa"/>
            <w:shd w:val="clear" w:color="auto" w:fill="auto"/>
          </w:tcPr>
          <w:p w:rsidR="007558FC" w:rsidRDefault="007558FC" w:rsidP="007558FC">
            <w:pPr>
              <w:jc w:val="center"/>
            </w:pPr>
            <w:r>
              <w:t>-</w:t>
            </w:r>
          </w:p>
        </w:tc>
        <w:tc>
          <w:tcPr>
            <w:tcW w:w="1261" w:type="dxa"/>
            <w:shd w:val="clear" w:color="auto" w:fill="auto"/>
          </w:tcPr>
          <w:p w:rsidR="007558FC" w:rsidRDefault="007558FC" w:rsidP="007558FC">
            <w:pPr>
              <w:jc w:val="center"/>
            </w:pPr>
            <w:r>
              <w:t>-</w:t>
            </w:r>
          </w:p>
        </w:tc>
        <w:tc>
          <w:tcPr>
            <w:tcW w:w="1261" w:type="dxa"/>
          </w:tcPr>
          <w:p w:rsidR="007558FC" w:rsidRDefault="007558FC" w:rsidP="007558FC">
            <w:pPr>
              <w:jc w:val="center"/>
            </w:pPr>
            <w:r>
              <w:t>-</w:t>
            </w:r>
          </w:p>
        </w:tc>
      </w:tr>
      <w:tr w:rsidR="007558FC" w:rsidTr="00880949">
        <w:tc>
          <w:tcPr>
            <w:tcW w:w="816" w:type="dxa"/>
            <w:vMerge/>
            <w:tcBorders>
              <w:left w:val="single" w:sz="4" w:space="0" w:color="auto"/>
              <w:bottom w:val="single" w:sz="4" w:space="0" w:color="auto"/>
              <w:right w:val="single" w:sz="4" w:space="0" w:color="auto"/>
            </w:tcBorders>
            <w:shd w:val="clear" w:color="auto" w:fill="auto"/>
          </w:tcPr>
          <w:p w:rsidR="007558FC" w:rsidRPr="000A4BA0" w:rsidRDefault="007558FC" w:rsidP="007558FC">
            <w:pPr>
              <w:rPr>
                <w:b/>
              </w:rPr>
            </w:pPr>
          </w:p>
        </w:tc>
        <w:tc>
          <w:tcPr>
            <w:tcW w:w="767" w:type="dxa"/>
            <w:tcBorders>
              <w:left w:val="single" w:sz="4" w:space="0" w:color="auto"/>
            </w:tcBorders>
            <w:shd w:val="clear" w:color="auto" w:fill="363636"/>
          </w:tcPr>
          <w:p w:rsidR="007558FC" w:rsidRPr="000A4BA0" w:rsidRDefault="007558FC" w:rsidP="007558FC">
            <w:pPr>
              <w:rPr>
                <w:b/>
              </w:rPr>
            </w:pPr>
            <w:r w:rsidRPr="000A4BA0">
              <w:rPr>
                <w:b/>
              </w:rPr>
              <w:t>NB</w:t>
            </w:r>
          </w:p>
        </w:tc>
        <w:tc>
          <w:tcPr>
            <w:tcW w:w="1554" w:type="dxa"/>
            <w:shd w:val="clear" w:color="auto" w:fill="auto"/>
          </w:tcPr>
          <w:p w:rsidR="007558FC" w:rsidRDefault="007558FC" w:rsidP="007558FC">
            <w:pPr>
              <w:jc w:val="center"/>
            </w:pPr>
            <w:r>
              <w:t>LN/ LA (wenn eingebunden)</w:t>
            </w:r>
          </w:p>
        </w:tc>
        <w:tc>
          <w:tcPr>
            <w:tcW w:w="1218" w:type="dxa"/>
          </w:tcPr>
          <w:p w:rsidR="007558FC" w:rsidRPr="00944D98" w:rsidRDefault="007558FC" w:rsidP="007558FC">
            <w:pPr>
              <w:jc w:val="center"/>
            </w:pPr>
          </w:p>
        </w:tc>
        <w:tc>
          <w:tcPr>
            <w:tcW w:w="1210" w:type="dxa"/>
            <w:shd w:val="clear" w:color="auto" w:fill="auto"/>
          </w:tcPr>
          <w:p w:rsidR="007558FC" w:rsidRPr="000A4BA0" w:rsidRDefault="007558FC" w:rsidP="007558FC">
            <w:pPr>
              <w:jc w:val="center"/>
              <w:rPr>
                <w:highlight w:val="yellow"/>
              </w:rPr>
            </w:pPr>
            <w:r w:rsidRPr="00944D98">
              <w:t>L</w:t>
            </w:r>
            <w:r>
              <w:t>N</w:t>
            </w:r>
            <w:ins w:id="2900" w:author="verrechnungsstellen" w:date="2013-04-17T15:13:00Z">
              <w:r w:rsidR="00762B5F">
                <w:t>/VGM</w:t>
              </w:r>
            </w:ins>
          </w:p>
        </w:tc>
        <w:tc>
          <w:tcPr>
            <w:tcW w:w="1199" w:type="dxa"/>
            <w:shd w:val="clear" w:color="auto" w:fill="auto"/>
          </w:tcPr>
          <w:p w:rsidR="007558FC" w:rsidRPr="000A4BA0" w:rsidRDefault="007558FC" w:rsidP="00762B5F">
            <w:pPr>
              <w:jc w:val="center"/>
              <w:rPr>
                <w:highlight w:val="yellow"/>
              </w:rPr>
            </w:pPr>
            <w:r w:rsidRPr="00944D98">
              <w:t>LA</w:t>
            </w:r>
            <w:ins w:id="2901" w:author="verrechnungsstellen" w:date="2013-04-17T15:13:00Z">
              <w:r w:rsidR="00762B5F">
                <w:t>/VGM</w:t>
              </w:r>
            </w:ins>
          </w:p>
        </w:tc>
        <w:tc>
          <w:tcPr>
            <w:tcW w:w="1261" w:type="dxa"/>
            <w:shd w:val="clear" w:color="auto" w:fill="auto"/>
          </w:tcPr>
          <w:p w:rsidR="007558FC" w:rsidRDefault="007558FC" w:rsidP="007558FC">
            <w:pPr>
              <w:jc w:val="center"/>
            </w:pPr>
            <w:r>
              <w:t>LA</w:t>
            </w:r>
          </w:p>
        </w:tc>
        <w:tc>
          <w:tcPr>
            <w:tcW w:w="1261" w:type="dxa"/>
          </w:tcPr>
          <w:p w:rsidR="007558FC" w:rsidRDefault="007558FC" w:rsidP="007558FC">
            <w:pPr>
              <w:jc w:val="center"/>
            </w:pPr>
            <w:r>
              <w:t>LA</w:t>
            </w:r>
          </w:p>
        </w:tc>
      </w:tr>
      <w:tr w:rsidR="007558FC" w:rsidTr="00880949">
        <w:trPr>
          <w:trHeight w:val="85"/>
        </w:trPr>
        <w:tc>
          <w:tcPr>
            <w:tcW w:w="816" w:type="dxa"/>
            <w:vMerge/>
            <w:tcBorders>
              <w:left w:val="single" w:sz="4" w:space="0" w:color="auto"/>
              <w:bottom w:val="single" w:sz="4" w:space="0" w:color="auto"/>
              <w:right w:val="single" w:sz="4" w:space="0" w:color="auto"/>
            </w:tcBorders>
            <w:shd w:val="clear" w:color="auto" w:fill="auto"/>
          </w:tcPr>
          <w:p w:rsidR="007558FC" w:rsidRPr="000A4BA0" w:rsidRDefault="007558FC" w:rsidP="007558FC">
            <w:pPr>
              <w:rPr>
                <w:b/>
              </w:rPr>
            </w:pPr>
          </w:p>
        </w:tc>
        <w:tc>
          <w:tcPr>
            <w:tcW w:w="767" w:type="dxa"/>
            <w:tcBorders>
              <w:left w:val="single" w:sz="4" w:space="0" w:color="auto"/>
            </w:tcBorders>
            <w:shd w:val="clear" w:color="auto" w:fill="363636"/>
          </w:tcPr>
          <w:p w:rsidR="007558FC" w:rsidRPr="000A4BA0" w:rsidRDefault="007558FC" w:rsidP="007558FC">
            <w:pPr>
              <w:rPr>
                <w:b/>
              </w:rPr>
            </w:pPr>
            <w:r w:rsidRPr="000A4BA0">
              <w:rPr>
                <w:b/>
              </w:rPr>
              <w:t>LA</w:t>
            </w:r>
          </w:p>
        </w:tc>
        <w:tc>
          <w:tcPr>
            <w:tcW w:w="1554" w:type="dxa"/>
            <w:shd w:val="clear" w:color="auto" w:fill="auto"/>
          </w:tcPr>
          <w:p w:rsidR="007558FC" w:rsidRDefault="007558FC" w:rsidP="007558FC">
            <w:pPr>
              <w:jc w:val="center"/>
            </w:pPr>
            <w:r>
              <w:t>-</w:t>
            </w:r>
          </w:p>
        </w:tc>
        <w:tc>
          <w:tcPr>
            <w:tcW w:w="1218" w:type="dxa"/>
          </w:tcPr>
          <w:p w:rsidR="007558FC" w:rsidRDefault="007558FC" w:rsidP="007558FC">
            <w:pPr>
              <w:jc w:val="center"/>
            </w:pPr>
          </w:p>
        </w:tc>
        <w:tc>
          <w:tcPr>
            <w:tcW w:w="1210" w:type="dxa"/>
            <w:shd w:val="clear" w:color="auto" w:fill="auto"/>
          </w:tcPr>
          <w:p w:rsidR="007558FC" w:rsidRDefault="007558FC" w:rsidP="007558FC">
            <w:pPr>
              <w:jc w:val="center"/>
            </w:pPr>
            <w:r>
              <w:t>-</w:t>
            </w:r>
          </w:p>
        </w:tc>
        <w:tc>
          <w:tcPr>
            <w:tcW w:w="1199" w:type="dxa"/>
            <w:shd w:val="clear" w:color="auto" w:fill="auto"/>
          </w:tcPr>
          <w:p w:rsidR="007558FC" w:rsidRDefault="007558FC" w:rsidP="007558FC">
            <w:pPr>
              <w:jc w:val="center"/>
            </w:pPr>
            <w:r>
              <w:t>NB</w:t>
            </w:r>
          </w:p>
        </w:tc>
        <w:tc>
          <w:tcPr>
            <w:tcW w:w="1261" w:type="dxa"/>
            <w:shd w:val="clear" w:color="auto" w:fill="auto"/>
          </w:tcPr>
          <w:p w:rsidR="007558FC" w:rsidRDefault="007558FC" w:rsidP="007558FC">
            <w:pPr>
              <w:jc w:val="center"/>
            </w:pPr>
            <w:r>
              <w:t>NB</w:t>
            </w:r>
          </w:p>
        </w:tc>
        <w:tc>
          <w:tcPr>
            <w:tcW w:w="1261" w:type="dxa"/>
          </w:tcPr>
          <w:p w:rsidR="007558FC" w:rsidRDefault="007558FC" w:rsidP="007558FC">
            <w:pPr>
              <w:jc w:val="center"/>
            </w:pPr>
            <w:r>
              <w:t>-</w:t>
            </w:r>
          </w:p>
        </w:tc>
      </w:tr>
    </w:tbl>
    <w:p w:rsidR="00BD17F5" w:rsidRDefault="00BD17F5" w:rsidP="007558FC"/>
    <w:p w:rsidR="00BD17F5" w:rsidRDefault="00BD17F5">
      <w:pPr>
        <w:spacing w:after="0"/>
        <w:rPr>
          <w:del w:id="2902" w:author="verrechnungsstellen" w:date="2013-04-17T15:13:00Z"/>
        </w:rPr>
      </w:pPr>
      <w:del w:id="2903" w:author="verrechnungsstellen" w:date="2013-04-17T15:13:00Z">
        <w:r>
          <w:br w:type="page"/>
        </w:r>
      </w:del>
    </w:p>
    <w:p w:rsidR="007558FC" w:rsidRPr="00EB5A2B" w:rsidRDefault="007558FC" w:rsidP="007558FC">
      <w:pPr>
        <w:rPr>
          <w:del w:id="2904" w:author="verrechnungsstellen" w:date="2013-04-17T15:13:00Z"/>
        </w:rPr>
      </w:pPr>
    </w:p>
    <w:p w:rsidR="00BD17F5" w:rsidRDefault="00762B5F">
      <w:pPr>
        <w:spacing w:after="0"/>
        <w:rPr>
          <w:ins w:id="2905" w:author="verrechnungsstellen" w:date="2013-04-17T15:13:00Z"/>
        </w:rPr>
      </w:pPr>
      <w:ins w:id="2906" w:author="verrechnungsstellen" w:date="2013-04-17T15:13:00Z">
        <w:r w:rsidRPr="00375935">
          <w:t xml:space="preserve">rechtsunverbindlicher Hinweis: Die Stornobestätigung hat zusätzlich auf gesonderte Weise dem VGM übermittelt zu werden. </w:t>
        </w:r>
      </w:ins>
    </w:p>
    <w:p w:rsidR="007558FC" w:rsidRPr="00EB5A2B" w:rsidRDefault="007558FC" w:rsidP="007558FC">
      <w:pPr>
        <w:rPr>
          <w:ins w:id="2907" w:author="verrechnungsstellen" w:date="2013-04-17T15:13:00Z"/>
        </w:rPr>
      </w:pPr>
    </w:p>
    <w:p w:rsidR="007558FC" w:rsidRPr="00D677D0" w:rsidRDefault="007558FC" w:rsidP="00D677D0">
      <w:pPr>
        <w:pStyle w:val="berschrift2"/>
      </w:pPr>
      <w:bookmarkStart w:id="2908" w:name="_Toc335725665"/>
      <w:bookmarkStart w:id="2909" w:name="_Toc353809121"/>
      <w:bookmarkStart w:id="2910" w:name="_Toc314233580"/>
      <w:bookmarkStart w:id="2911" w:name="_Toc349653159"/>
      <w:r w:rsidRPr="00D677D0">
        <w:t xml:space="preserve">Prozess </w:t>
      </w:r>
      <w:proofErr w:type="spellStart"/>
      <w:r w:rsidRPr="00D677D0">
        <w:t>Vollmachtsübermittlung</w:t>
      </w:r>
      <w:proofErr w:type="spellEnd"/>
      <w:r w:rsidRPr="00D677D0">
        <w:t xml:space="preserve"> [VOL]</w:t>
      </w:r>
      <w:bookmarkEnd w:id="2908"/>
      <w:bookmarkEnd w:id="2909"/>
      <w:bookmarkEnd w:id="2911"/>
    </w:p>
    <w:p w:rsidR="007558FC" w:rsidRPr="00D677D0" w:rsidRDefault="007558FC" w:rsidP="00D677D0">
      <w:pPr>
        <w:pStyle w:val="berschrift3"/>
      </w:pPr>
      <w:bookmarkStart w:id="2912" w:name="_Toc335725666"/>
      <w:bookmarkStart w:id="2913" w:name="_Toc353809122"/>
      <w:bookmarkStart w:id="2914" w:name="_Toc349653160"/>
      <w:r w:rsidRPr="00D677D0">
        <w:t>Eckdaten</w:t>
      </w:r>
      <w:bookmarkEnd w:id="2912"/>
      <w:bookmarkEnd w:id="2913"/>
      <w:bookmarkEnd w:id="29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10"/>
      </w:tblGrid>
      <w:tr w:rsidR="007558FC" w:rsidRPr="00BD17F5" w:rsidTr="00BD17F5">
        <w:trPr>
          <w:trHeight w:val="460"/>
          <w:tblHeader/>
        </w:trPr>
        <w:tc>
          <w:tcPr>
            <w:tcW w:w="2802" w:type="dxa"/>
            <w:shd w:val="clear" w:color="auto" w:fill="363636"/>
            <w:vAlign w:val="center"/>
          </w:tcPr>
          <w:p w:rsidR="007558FC" w:rsidRPr="00BD17F5" w:rsidRDefault="007558FC" w:rsidP="007558FC">
            <w:pPr>
              <w:rPr>
                <w:b/>
                <w:color w:val="BFBFBF" w:themeColor="background1" w:themeShade="BF"/>
                <w:sz w:val="20"/>
                <w:szCs w:val="20"/>
              </w:rPr>
            </w:pPr>
            <w:r w:rsidRPr="00BD17F5">
              <w:rPr>
                <w:b/>
                <w:color w:val="BFBFBF" w:themeColor="background1" w:themeShade="BF"/>
                <w:sz w:val="20"/>
                <w:szCs w:val="20"/>
              </w:rPr>
              <w:t>Identifikation</w:t>
            </w:r>
          </w:p>
        </w:tc>
        <w:tc>
          <w:tcPr>
            <w:tcW w:w="6410" w:type="dxa"/>
            <w:shd w:val="clear" w:color="auto" w:fill="363636"/>
            <w:vAlign w:val="center"/>
          </w:tcPr>
          <w:p w:rsidR="007558FC" w:rsidRPr="00BD17F5" w:rsidRDefault="007558FC" w:rsidP="007558FC">
            <w:pPr>
              <w:rPr>
                <w:b/>
                <w:color w:val="BFBFBF" w:themeColor="background1" w:themeShade="BF"/>
                <w:sz w:val="20"/>
                <w:szCs w:val="20"/>
              </w:rPr>
            </w:pPr>
            <w:r w:rsidRPr="00BD17F5">
              <w:rPr>
                <w:b/>
                <w:color w:val="BFBFBF" w:themeColor="background1" w:themeShade="BF"/>
                <w:sz w:val="20"/>
                <w:szCs w:val="20"/>
              </w:rPr>
              <w:t>VOL</w:t>
            </w:r>
          </w:p>
        </w:tc>
      </w:tr>
      <w:tr w:rsidR="007558FC" w:rsidRPr="00E97F31" w:rsidTr="007558FC">
        <w:trPr>
          <w:trHeight w:val="905"/>
        </w:trPr>
        <w:tc>
          <w:tcPr>
            <w:tcW w:w="2802" w:type="dxa"/>
            <w:shd w:val="clear" w:color="auto" w:fill="FFFFFF"/>
          </w:tcPr>
          <w:p w:rsidR="007558FC" w:rsidRPr="00BD17F5" w:rsidRDefault="007558FC" w:rsidP="007558FC">
            <w:pPr>
              <w:rPr>
                <w:sz w:val="20"/>
                <w:szCs w:val="20"/>
              </w:rPr>
            </w:pPr>
            <w:r w:rsidRPr="00BD17F5">
              <w:rPr>
                <w:sz w:val="20"/>
                <w:szCs w:val="20"/>
              </w:rPr>
              <w:t>Zweck des Prozesses</w:t>
            </w:r>
          </w:p>
        </w:tc>
        <w:tc>
          <w:tcPr>
            <w:tcW w:w="6410" w:type="dxa"/>
            <w:shd w:val="clear" w:color="auto" w:fill="FFFFFF"/>
          </w:tcPr>
          <w:p w:rsidR="007558FC" w:rsidRPr="00BD17F5" w:rsidRDefault="007558FC" w:rsidP="007558FC">
            <w:pPr>
              <w:rPr>
                <w:sz w:val="20"/>
                <w:szCs w:val="20"/>
              </w:rPr>
            </w:pPr>
            <w:r w:rsidRPr="00BD17F5">
              <w:rPr>
                <w:sz w:val="20"/>
                <w:szCs w:val="20"/>
              </w:rPr>
              <w:t>Der Prozess stellt den Prozess der Übermittlung einer Vollmacht dar, welche ein Prozessinitiator zur Ausübung des Wunsches eines Endkunden in den Prozessen [ZPID], [BINKUN], [WIES], [KUEND] und [ANM] benötigt.</w:t>
            </w:r>
          </w:p>
        </w:tc>
      </w:tr>
      <w:tr w:rsidR="007558FC" w:rsidRPr="00E97F31" w:rsidTr="007558FC">
        <w:tc>
          <w:tcPr>
            <w:tcW w:w="2802" w:type="dxa"/>
            <w:shd w:val="clear" w:color="auto" w:fill="FFFFFF"/>
          </w:tcPr>
          <w:p w:rsidR="007558FC" w:rsidRPr="00BD17F5" w:rsidRDefault="007558FC" w:rsidP="007558FC">
            <w:pPr>
              <w:rPr>
                <w:sz w:val="20"/>
                <w:szCs w:val="20"/>
              </w:rPr>
            </w:pPr>
            <w:r w:rsidRPr="00BD17F5">
              <w:rPr>
                <w:sz w:val="20"/>
                <w:szCs w:val="20"/>
              </w:rPr>
              <w:t>Akteure</w:t>
            </w:r>
          </w:p>
        </w:tc>
        <w:tc>
          <w:tcPr>
            <w:tcW w:w="6410" w:type="dxa"/>
            <w:shd w:val="clear" w:color="auto" w:fill="FFFFFF"/>
          </w:tcPr>
          <w:p w:rsidR="007558FC" w:rsidRPr="00BD17F5" w:rsidRDefault="007558FC" w:rsidP="007558FC">
            <w:pPr>
              <w:pStyle w:val="Listenabsatz"/>
              <w:numPr>
                <w:ilvl w:val="0"/>
                <w:numId w:val="25"/>
              </w:numPr>
              <w:spacing w:before="0" w:after="0" w:line="240" w:lineRule="auto"/>
              <w:rPr>
                <w:sz w:val="20"/>
              </w:rPr>
            </w:pPr>
            <w:r w:rsidRPr="00BD17F5">
              <w:rPr>
                <w:sz w:val="20"/>
              </w:rPr>
              <w:t>Netzbetreiber</w:t>
            </w:r>
          </w:p>
          <w:p w:rsidR="007558FC" w:rsidRPr="00BD17F5" w:rsidRDefault="007558FC" w:rsidP="007558FC">
            <w:pPr>
              <w:pStyle w:val="Listenabsatz"/>
              <w:numPr>
                <w:ilvl w:val="0"/>
                <w:numId w:val="25"/>
              </w:numPr>
              <w:spacing w:before="0" w:after="0" w:line="240" w:lineRule="auto"/>
              <w:rPr>
                <w:sz w:val="20"/>
              </w:rPr>
            </w:pPr>
            <w:r w:rsidRPr="00BD17F5">
              <w:rPr>
                <w:sz w:val="20"/>
              </w:rPr>
              <w:t>Lieferant Neu</w:t>
            </w:r>
          </w:p>
          <w:p w:rsidR="007558FC" w:rsidRPr="00BD17F5" w:rsidRDefault="007558FC" w:rsidP="007558FC">
            <w:pPr>
              <w:pStyle w:val="Listenabsatz"/>
              <w:numPr>
                <w:ilvl w:val="0"/>
                <w:numId w:val="25"/>
              </w:numPr>
              <w:spacing w:before="0" w:after="0" w:line="240" w:lineRule="auto"/>
              <w:rPr>
                <w:sz w:val="20"/>
              </w:rPr>
            </w:pPr>
            <w:r w:rsidRPr="00BD17F5">
              <w:rPr>
                <w:sz w:val="20"/>
              </w:rPr>
              <w:t>Lieferant Aktuell</w:t>
            </w:r>
          </w:p>
        </w:tc>
      </w:tr>
      <w:tr w:rsidR="007558FC" w:rsidRPr="00E97F31" w:rsidTr="007558FC">
        <w:tc>
          <w:tcPr>
            <w:tcW w:w="2802" w:type="dxa"/>
            <w:shd w:val="clear" w:color="auto" w:fill="FFFFFF"/>
          </w:tcPr>
          <w:p w:rsidR="007558FC" w:rsidRPr="00BD17F5" w:rsidRDefault="007558FC" w:rsidP="007558FC">
            <w:pPr>
              <w:rPr>
                <w:sz w:val="20"/>
                <w:szCs w:val="20"/>
              </w:rPr>
            </w:pPr>
            <w:r w:rsidRPr="00BD17F5">
              <w:rPr>
                <w:sz w:val="20"/>
                <w:szCs w:val="20"/>
              </w:rPr>
              <w:t>Vorbedingungen</w:t>
            </w:r>
          </w:p>
        </w:tc>
        <w:tc>
          <w:tcPr>
            <w:tcW w:w="6410" w:type="dxa"/>
            <w:shd w:val="clear" w:color="auto" w:fill="FFFFFF"/>
          </w:tcPr>
          <w:p w:rsidR="007558FC" w:rsidRDefault="007558FC" w:rsidP="007558FC">
            <w:pPr>
              <w:rPr>
                <w:ins w:id="2915" w:author="verrechnungsstellen" w:date="2013-04-17T15:13:00Z"/>
                <w:sz w:val="20"/>
                <w:szCs w:val="20"/>
              </w:rPr>
            </w:pPr>
            <w:del w:id="2916" w:author="verrechnungsstellen" w:date="2013-04-17T15:13:00Z">
              <w:r w:rsidRPr="00BD17F5">
                <w:rPr>
                  <w:sz w:val="20"/>
                  <w:szCs w:val="20"/>
                </w:rPr>
                <w:delText>Ein Prozess [ZPID], [BINKUN], [WIES], [KUEND] oder [ANM] wurde durch den Akteur zuvor angestoßen.</w:delText>
              </w:r>
            </w:del>
          </w:p>
          <w:p w:rsidR="006D5061" w:rsidRPr="00BD17F5" w:rsidRDefault="006D5061" w:rsidP="007558FC">
            <w:pPr>
              <w:rPr>
                <w:sz w:val="20"/>
                <w:szCs w:val="20"/>
              </w:rPr>
            </w:pPr>
            <w:ins w:id="2917" w:author="verrechnungsstellen" w:date="2013-04-17T15:13:00Z">
              <w:r>
                <w:rPr>
                  <w:sz w:val="20"/>
                  <w:szCs w:val="20"/>
                </w:rPr>
                <w:t>Rechtsgültige Vollmacht vorhanden.</w:t>
              </w:r>
            </w:ins>
          </w:p>
        </w:tc>
      </w:tr>
      <w:tr w:rsidR="007558FC" w:rsidRPr="00E97F31" w:rsidTr="007558FC">
        <w:tc>
          <w:tcPr>
            <w:tcW w:w="2802" w:type="dxa"/>
            <w:shd w:val="clear" w:color="auto" w:fill="FFFFFF"/>
          </w:tcPr>
          <w:p w:rsidR="007558FC" w:rsidRPr="00BD17F5" w:rsidRDefault="007558FC" w:rsidP="007558FC">
            <w:pPr>
              <w:rPr>
                <w:sz w:val="20"/>
                <w:szCs w:val="20"/>
              </w:rPr>
            </w:pPr>
            <w:r w:rsidRPr="00BD17F5">
              <w:rPr>
                <w:sz w:val="20"/>
                <w:szCs w:val="20"/>
              </w:rPr>
              <w:t>Auslösendes Ereignis</w:t>
            </w:r>
          </w:p>
        </w:tc>
        <w:tc>
          <w:tcPr>
            <w:tcW w:w="6410" w:type="dxa"/>
            <w:shd w:val="clear" w:color="auto" w:fill="FFFFFF"/>
          </w:tcPr>
          <w:p w:rsidR="007558FC" w:rsidRPr="00BD17F5" w:rsidRDefault="007558FC" w:rsidP="007558FC">
            <w:pPr>
              <w:rPr>
                <w:sz w:val="20"/>
                <w:szCs w:val="20"/>
              </w:rPr>
            </w:pPr>
            <w:r w:rsidRPr="00BD17F5">
              <w:rPr>
                <w:sz w:val="20"/>
                <w:szCs w:val="20"/>
              </w:rPr>
              <w:t>Um eine sofortige Überprüfung im nachfolgenden Prozess(schritt) zu ermöglichen, muss die Vollmacht vor dem Start des Prozesses, in dem die VM geprüft wird, übermittelt werden.</w:t>
            </w:r>
          </w:p>
        </w:tc>
      </w:tr>
      <w:tr w:rsidR="007558FC" w:rsidRPr="00E97F31" w:rsidTr="007558FC">
        <w:trPr>
          <w:trHeight w:val="1134"/>
        </w:trPr>
        <w:tc>
          <w:tcPr>
            <w:tcW w:w="2802" w:type="dxa"/>
            <w:shd w:val="clear" w:color="auto" w:fill="FFFFFF"/>
          </w:tcPr>
          <w:p w:rsidR="007558FC" w:rsidRPr="00BD17F5" w:rsidRDefault="007558FC" w:rsidP="007558FC">
            <w:pPr>
              <w:rPr>
                <w:sz w:val="20"/>
                <w:szCs w:val="20"/>
              </w:rPr>
            </w:pPr>
            <w:r w:rsidRPr="00BD17F5">
              <w:rPr>
                <w:sz w:val="20"/>
                <w:szCs w:val="20"/>
              </w:rPr>
              <w:t>Input</w:t>
            </w:r>
          </w:p>
        </w:tc>
        <w:tc>
          <w:tcPr>
            <w:tcW w:w="6410" w:type="dxa"/>
            <w:shd w:val="clear" w:color="auto" w:fill="FFFFFF"/>
          </w:tcPr>
          <w:p w:rsidR="007558FC" w:rsidRPr="00BD17F5" w:rsidRDefault="007558FC" w:rsidP="007558FC">
            <w:pPr>
              <w:pStyle w:val="Listenabsatz"/>
              <w:numPr>
                <w:ilvl w:val="0"/>
                <w:numId w:val="26"/>
              </w:numPr>
              <w:spacing w:before="0" w:after="0" w:line="240" w:lineRule="auto"/>
              <w:rPr>
                <w:sz w:val="20"/>
              </w:rPr>
            </w:pPr>
            <w:r w:rsidRPr="00BD17F5">
              <w:rPr>
                <w:sz w:val="20"/>
              </w:rPr>
              <w:t>Steuerungsdaten</w:t>
            </w:r>
          </w:p>
          <w:p w:rsidR="007558FC" w:rsidRDefault="007558FC" w:rsidP="007558FC">
            <w:pPr>
              <w:pStyle w:val="Listenabsatz"/>
              <w:numPr>
                <w:ilvl w:val="0"/>
                <w:numId w:val="26"/>
              </w:numPr>
              <w:spacing w:before="0" w:after="0" w:line="240" w:lineRule="auto"/>
              <w:rPr>
                <w:sz w:val="20"/>
              </w:rPr>
            </w:pPr>
            <w:r w:rsidRPr="00BD17F5">
              <w:rPr>
                <w:sz w:val="20"/>
              </w:rPr>
              <w:t>AT-Nummer des Senders + 35-stelliger, eindeutiger Schlüssel (=Vollmacht-ID)</w:t>
            </w:r>
          </w:p>
          <w:p w:rsidR="00295EF5" w:rsidRDefault="00695F7E" w:rsidP="004E2E62">
            <w:pPr>
              <w:pStyle w:val="Listenabsatz"/>
              <w:numPr>
                <w:ilvl w:val="0"/>
                <w:numId w:val="26"/>
              </w:numPr>
              <w:spacing w:before="0" w:after="0" w:line="240" w:lineRule="auto"/>
              <w:rPr>
                <w:sz w:val="20"/>
              </w:rPr>
            </w:pPr>
            <w:del w:id="2918" w:author="verrechnungsstellen" w:date="2013-04-17T15:13:00Z">
              <w:r>
                <w:rPr>
                  <w:sz w:val="20"/>
                </w:rPr>
                <w:delText>Digitalisierte</w:delText>
              </w:r>
            </w:del>
            <w:ins w:id="2919" w:author="verrechnungsstellen" w:date="2013-04-17T15:13:00Z">
              <w:r w:rsidR="004E2E62">
                <w:t>gescannte</w:t>
              </w:r>
            </w:ins>
            <w:r w:rsidR="004E2E62">
              <w:rPr>
                <w:rPrChange w:id="2920" w:author="verrechnungsstellen" w:date="2013-04-17T15:13:00Z">
                  <w:rPr>
                    <w:sz w:val="20"/>
                  </w:rPr>
                </w:rPrChange>
              </w:rPr>
              <w:t xml:space="preserve"> Vollmacht </w:t>
            </w:r>
            <w:ins w:id="2921" w:author="verrechnungsstellen" w:date="2013-04-17T15:13:00Z">
              <w:r w:rsidR="004E2E62">
                <w:t xml:space="preserve">im gültigen Format (sofern vorhanden) </w:t>
              </w:r>
            </w:ins>
            <w:r w:rsidR="004E2E62">
              <w:rPr>
                <w:rPrChange w:id="2922" w:author="verrechnungsstellen" w:date="2013-04-17T15:13:00Z">
                  <w:rPr>
                    <w:sz w:val="20"/>
                  </w:rPr>
                </w:rPrChange>
              </w:rPr>
              <w:t>oder „Keine schriftliche Bevollmächtigung vorhanden</w:t>
            </w:r>
            <w:del w:id="2923" w:author="verrechnungsstellen" w:date="2013-04-17T15:13:00Z">
              <w:r>
                <w:rPr>
                  <w:sz w:val="20"/>
                </w:rPr>
                <w:delText>“)</w:delText>
              </w:r>
            </w:del>
            <w:ins w:id="2924" w:author="verrechnungsstellen" w:date="2013-04-17T15:13:00Z">
              <w:r w:rsidR="004E2E62">
                <w:t>“ (sofern keine schriftliche Vollmacht vorhanden)</w:t>
              </w:r>
            </w:ins>
          </w:p>
        </w:tc>
      </w:tr>
      <w:tr w:rsidR="007558FC" w:rsidRPr="00E97F31" w:rsidTr="007558FC">
        <w:trPr>
          <w:trHeight w:val="858"/>
        </w:trPr>
        <w:tc>
          <w:tcPr>
            <w:tcW w:w="2802" w:type="dxa"/>
            <w:shd w:val="clear" w:color="auto" w:fill="FFFFFF"/>
          </w:tcPr>
          <w:p w:rsidR="007558FC" w:rsidRPr="00BD17F5" w:rsidRDefault="007558FC" w:rsidP="007558FC">
            <w:pPr>
              <w:rPr>
                <w:sz w:val="20"/>
                <w:szCs w:val="20"/>
              </w:rPr>
            </w:pPr>
            <w:r w:rsidRPr="00BD17F5">
              <w:rPr>
                <w:sz w:val="20"/>
                <w:szCs w:val="20"/>
              </w:rPr>
              <w:t>Output</w:t>
            </w:r>
          </w:p>
        </w:tc>
        <w:tc>
          <w:tcPr>
            <w:tcW w:w="6410" w:type="dxa"/>
            <w:shd w:val="clear" w:color="auto" w:fill="FFFFFF"/>
          </w:tcPr>
          <w:p w:rsidR="007558FC" w:rsidRPr="00BD17F5" w:rsidRDefault="007558FC" w:rsidP="007558FC">
            <w:pPr>
              <w:pStyle w:val="Listenabsatz"/>
              <w:numPr>
                <w:ilvl w:val="0"/>
                <w:numId w:val="30"/>
              </w:numPr>
              <w:spacing w:before="0" w:after="0" w:line="240" w:lineRule="auto"/>
              <w:rPr>
                <w:sz w:val="20"/>
              </w:rPr>
            </w:pPr>
            <w:del w:id="2925" w:author="verrechnungsstellen" w:date="2013-04-17T15:13:00Z">
              <w:r w:rsidRPr="00BD17F5">
                <w:rPr>
                  <w:sz w:val="20"/>
                </w:rPr>
                <w:delText>Vollmacht</w:delText>
              </w:r>
            </w:del>
            <w:proofErr w:type="spellStart"/>
            <w:ins w:id="2926" w:author="verrechnungsstellen" w:date="2013-04-17T15:13:00Z">
              <w:r w:rsidRPr="00BD17F5">
                <w:rPr>
                  <w:sz w:val="20"/>
                </w:rPr>
                <w:t>Vollmacht</w:t>
              </w:r>
              <w:r w:rsidR="00B76A8B">
                <w:rPr>
                  <w:sz w:val="20"/>
                </w:rPr>
                <w:t>sdatensatz</w:t>
              </w:r>
            </w:ins>
            <w:proofErr w:type="spellEnd"/>
            <w:r w:rsidRPr="00BD17F5">
              <w:rPr>
                <w:sz w:val="20"/>
              </w:rPr>
              <w:t xml:space="preserve"> wird erfolgreich abgelegt</w:t>
            </w:r>
          </w:p>
          <w:p w:rsidR="007558FC" w:rsidRPr="00BD17F5" w:rsidRDefault="007558FC" w:rsidP="007558FC">
            <w:pPr>
              <w:pStyle w:val="Listenabsatz"/>
              <w:spacing w:before="0" w:after="0" w:line="240" w:lineRule="auto"/>
              <w:rPr>
                <w:sz w:val="20"/>
              </w:rPr>
            </w:pPr>
            <w:r w:rsidRPr="00BD17F5">
              <w:rPr>
                <w:sz w:val="20"/>
              </w:rPr>
              <w:t>Oder</w:t>
            </w:r>
          </w:p>
          <w:p w:rsidR="007558FC" w:rsidRPr="00BD17F5" w:rsidRDefault="007558FC" w:rsidP="007558FC">
            <w:pPr>
              <w:pStyle w:val="Listenabsatz"/>
              <w:numPr>
                <w:ilvl w:val="0"/>
                <w:numId w:val="30"/>
              </w:numPr>
              <w:spacing w:before="0" w:after="0" w:line="240" w:lineRule="auto"/>
              <w:rPr>
                <w:sz w:val="20"/>
              </w:rPr>
            </w:pPr>
            <w:r w:rsidRPr="00BD17F5">
              <w:rPr>
                <w:sz w:val="20"/>
              </w:rPr>
              <w:t>Prozess wird mittels standardisierter Fehlermeldung abgebrochen (</w:t>
            </w:r>
            <w:r w:rsidR="00695F7E">
              <w:rPr>
                <w:sz w:val="20"/>
              </w:rPr>
              <w:t xml:space="preserve">Zulässige Größe überschritten, </w:t>
            </w:r>
            <w:r w:rsidRPr="00BD17F5">
              <w:rPr>
                <w:sz w:val="20"/>
              </w:rPr>
              <w:t xml:space="preserve">falsches </w:t>
            </w:r>
            <w:proofErr w:type="spellStart"/>
            <w:r w:rsidRPr="00BD17F5">
              <w:rPr>
                <w:sz w:val="20"/>
              </w:rPr>
              <w:t>pdf</w:t>
            </w:r>
            <w:proofErr w:type="spellEnd"/>
            <w:r w:rsidRPr="00BD17F5">
              <w:rPr>
                <w:sz w:val="20"/>
              </w:rPr>
              <w:t>-Format, falsches Dateiformat, Datei kann nicht geöffnet werden</w:t>
            </w:r>
            <w:r w:rsidR="00695F7E">
              <w:rPr>
                <w:sz w:val="20"/>
              </w:rPr>
              <w:t>, Vorgang ohne Vollmacht nicht möglich</w:t>
            </w:r>
            <w:r w:rsidRPr="00BD17F5">
              <w:rPr>
                <w:sz w:val="20"/>
              </w:rPr>
              <w:t>)</w:t>
            </w:r>
          </w:p>
        </w:tc>
      </w:tr>
    </w:tbl>
    <w:p w:rsidR="007558FC" w:rsidRDefault="007558FC" w:rsidP="007558FC"/>
    <w:p w:rsidR="007558FC" w:rsidRPr="00D677D0" w:rsidRDefault="007558FC" w:rsidP="00D677D0">
      <w:pPr>
        <w:pStyle w:val="berschrift3"/>
      </w:pPr>
      <w:bookmarkStart w:id="2927" w:name="_Toc335725667"/>
      <w:bookmarkStart w:id="2928" w:name="_Toc353809123"/>
      <w:bookmarkStart w:id="2929" w:name="_Toc349653161"/>
      <w:r w:rsidRPr="00D677D0">
        <w:t>Prozessablauf</w:t>
      </w:r>
      <w:bookmarkEnd w:id="2927"/>
      <w:bookmarkEnd w:id="2928"/>
      <w:bookmarkEnd w:id="2929"/>
    </w:p>
    <w:p w:rsidR="00621104" w:rsidRDefault="00621104" w:rsidP="00621104">
      <w:pPr>
        <w:widowControl w:val="0"/>
      </w:pPr>
      <w:r>
        <w:t xml:space="preserve">Ablaufdiagramm:  Siehe dazu </w:t>
      </w:r>
      <w:r w:rsidR="00954A15">
        <w:fldChar w:fldCharType="begin"/>
      </w:r>
      <w:r w:rsidR="0054067E">
        <w:instrText xml:space="preserve"> REF _</w:instrText>
      </w:r>
      <w:del w:id="2930" w:author="verrechnungsstellen" w:date="2013-04-17T15:13:00Z">
        <w:r w:rsidR="00BD17F5">
          <w:delInstrText>Ref341101241</w:delInstrText>
        </w:r>
      </w:del>
      <w:ins w:id="2931" w:author="verrechnungsstellen" w:date="2013-04-17T15:13:00Z">
        <w:r w:rsidR="0054067E">
          <w:instrText>Ref353539249</w:instrText>
        </w:r>
      </w:ins>
      <w:r w:rsidR="0054067E">
        <w:instrText xml:space="preserve"> \h </w:instrText>
      </w:r>
      <w:r w:rsidR="00954A15">
        <w:fldChar w:fldCharType="separate"/>
      </w:r>
      <w:r w:rsidR="00B96EC5">
        <w:t xml:space="preserve">Anhang A2.11 [VOL] </w:t>
      </w:r>
      <w:proofErr w:type="spellStart"/>
      <w:r w:rsidR="00B96EC5">
        <w:t>Vollmachtsübermittlung</w:t>
      </w:r>
      <w:proofErr w:type="spellEnd"/>
      <w:ins w:id="2932" w:author="verrechnungsstellen" w:date="2013-04-17T15:13:00Z">
        <w:r w:rsidR="00B96EC5">
          <w:t xml:space="preserve"> V02.00</w:t>
        </w:r>
      </w:ins>
      <w:r w:rsidR="00954A15">
        <w:fldChar w:fldCharType="end"/>
      </w:r>
    </w:p>
    <w:p w:rsidR="007558FC" w:rsidRDefault="007558FC" w:rsidP="007558FC"/>
    <w:p w:rsidR="007558FC" w:rsidRDefault="007558FC" w:rsidP="007558FC">
      <w:pPr>
        <w:sectPr w:rsidR="007558FC" w:rsidSect="007558FC">
          <w:pgSz w:w="11906" w:h="16838"/>
          <w:pgMar w:top="1418" w:right="1418" w:bottom="1134" w:left="1418" w:header="624" w:footer="567" w:gutter="0"/>
          <w:cols w:space="708"/>
          <w:titlePg/>
          <w:docGrid w:linePitch="360"/>
        </w:sectPr>
      </w:pPr>
    </w:p>
    <w:p w:rsidR="007558FC" w:rsidRPr="00D677D0" w:rsidRDefault="007558FC" w:rsidP="00D677D0">
      <w:pPr>
        <w:pStyle w:val="berschrift3"/>
      </w:pPr>
      <w:bookmarkStart w:id="2933" w:name="_Toc335725668"/>
      <w:bookmarkStart w:id="2934" w:name="_Toc353809124"/>
      <w:bookmarkStart w:id="2935" w:name="_Toc349653162"/>
      <w:r w:rsidRPr="00D677D0">
        <w:lastRenderedPageBreak/>
        <w:t>Prozessschritte</w:t>
      </w:r>
      <w:bookmarkEnd w:id="2933"/>
      <w:bookmarkEnd w:id="2934"/>
      <w:bookmarkEnd w:id="2935"/>
    </w:p>
    <w:p w:rsidR="007558FC" w:rsidRDefault="007558FC" w:rsidP="007558FC">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92"/>
        <w:gridCol w:w="1312"/>
        <w:gridCol w:w="2799"/>
        <w:gridCol w:w="2693"/>
        <w:gridCol w:w="5747"/>
      </w:tblGrid>
      <w:tr w:rsidR="007558FC" w:rsidRPr="00BD17F5" w:rsidTr="00BD17F5">
        <w:trPr>
          <w:tblHeader/>
        </w:trPr>
        <w:tc>
          <w:tcPr>
            <w:tcW w:w="959" w:type="dxa"/>
            <w:shd w:val="clear" w:color="auto" w:fill="363636"/>
          </w:tcPr>
          <w:p w:rsidR="007558FC" w:rsidRPr="00BD17F5" w:rsidRDefault="007558FC" w:rsidP="007558FC">
            <w:pPr>
              <w:rPr>
                <w:b/>
                <w:color w:val="BFBFBF" w:themeColor="background1" w:themeShade="BF"/>
                <w:sz w:val="20"/>
                <w:szCs w:val="20"/>
              </w:rPr>
            </w:pPr>
            <w:r w:rsidRPr="00BD17F5">
              <w:rPr>
                <w:b/>
                <w:color w:val="BFBFBF" w:themeColor="background1" w:themeShade="BF"/>
                <w:sz w:val="20"/>
                <w:szCs w:val="20"/>
              </w:rPr>
              <w:t>ID</w:t>
            </w:r>
          </w:p>
        </w:tc>
        <w:tc>
          <w:tcPr>
            <w:tcW w:w="992" w:type="dxa"/>
            <w:shd w:val="clear" w:color="auto" w:fill="363636"/>
          </w:tcPr>
          <w:p w:rsidR="007558FC" w:rsidRPr="00BD17F5" w:rsidRDefault="007558FC" w:rsidP="007558FC">
            <w:pPr>
              <w:rPr>
                <w:b/>
                <w:color w:val="BFBFBF" w:themeColor="background1" w:themeShade="BF"/>
                <w:sz w:val="20"/>
                <w:szCs w:val="20"/>
              </w:rPr>
            </w:pPr>
            <w:r w:rsidRPr="00BD17F5">
              <w:rPr>
                <w:b/>
                <w:color w:val="BFBFBF" w:themeColor="background1" w:themeShade="BF"/>
                <w:sz w:val="20"/>
                <w:szCs w:val="20"/>
              </w:rPr>
              <w:t>Sender</w:t>
            </w:r>
          </w:p>
        </w:tc>
        <w:tc>
          <w:tcPr>
            <w:tcW w:w="1312" w:type="dxa"/>
            <w:shd w:val="clear" w:color="auto" w:fill="363636"/>
          </w:tcPr>
          <w:p w:rsidR="007558FC" w:rsidRPr="00BD17F5" w:rsidRDefault="007558FC" w:rsidP="007558FC">
            <w:pPr>
              <w:rPr>
                <w:b/>
                <w:color w:val="BFBFBF" w:themeColor="background1" w:themeShade="BF"/>
                <w:sz w:val="20"/>
                <w:szCs w:val="20"/>
              </w:rPr>
            </w:pPr>
            <w:r w:rsidRPr="00BD17F5">
              <w:rPr>
                <w:b/>
                <w:color w:val="BFBFBF" w:themeColor="background1" w:themeShade="BF"/>
                <w:sz w:val="20"/>
                <w:szCs w:val="20"/>
              </w:rPr>
              <w:t>Empfänger</w:t>
            </w:r>
          </w:p>
        </w:tc>
        <w:tc>
          <w:tcPr>
            <w:tcW w:w="2799" w:type="dxa"/>
            <w:shd w:val="clear" w:color="auto" w:fill="363636"/>
          </w:tcPr>
          <w:p w:rsidR="007558FC" w:rsidRPr="00BD17F5" w:rsidRDefault="007558FC" w:rsidP="007558FC">
            <w:pPr>
              <w:rPr>
                <w:b/>
                <w:color w:val="BFBFBF" w:themeColor="background1" w:themeShade="BF"/>
                <w:sz w:val="20"/>
                <w:szCs w:val="20"/>
              </w:rPr>
            </w:pPr>
            <w:r w:rsidRPr="00BD17F5">
              <w:rPr>
                <w:b/>
                <w:color w:val="BFBFBF" w:themeColor="background1" w:themeShade="BF"/>
                <w:sz w:val="20"/>
                <w:szCs w:val="20"/>
              </w:rPr>
              <w:t>Bezeichnung</w:t>
            </w:r>
          </w:p>
        </w:tc>
        <w:tc>
          <w:tcPr>
            <w:tcW w:w="2693" w:type="dxa"/>
            <w:shd w:val="clear" w:color="auto" w:fill="363636"/>
          </w:tcPr>
          <w:p w:rsidR="007558FC" w:rsidRPr="00BD17F5" w:rsidRDefault="007558FC" w:rsidP="007558FC">
            <w:pPr>
              <w:rPr>
                <w:b/>
                <w:color w:val="BFBFBF" w:themeColor="background1" w:themeShade="BF"/>
                <w:sz w:val="20"/>
                <w:szCs w:val="20"/>
              </w:rPr>
            </w:pPr>
            <w:r w:rsidRPr="00BD17F5">
              <w:rPr>
                <w:b/>
                <w:color w:val="BFBFBF" w:themeColor="background1" w:themeShade="BF"/>
                <w:sz w:val="20"/>
                <w:szCs w:val="20"/>
              </w:rPr>
              <w:t>Frist</w:t>
            </w:r>
          </w:p>
        </w:tc>
        <w:tc>
          <w:tcPr>
            <w:tcW w:w="5747" w:type="dxa"/>
            <w:shd w:val="clear" w:color="auto" w:fill="363636"/>
          </w:tcPr>
          <w:p w:rsidR="007558FC" w:rsidRPr="00BD17F5" w:rsidRDefault="007558FC" w:rsidP="007558FC">
            <w:pPr>
              <w:rPr>
                <w:b/>
                <w:color w:val="BFBFBF" w:themeColor="background1" w:themeShade="BF"/>
                <w:sz w:val="20"/>
                <w:szCs w:val="20"/>
              </w:rPr>
            </w:pPr>
            <w:r w:rsidRPr="00BD17F5">
              <w:rPr>
                <w:b/>
                <w:color w:val="BFBFBF" w:themeColor="background1" w:themeShade="BF"/>
                <w:sz w:val="20"/>
                <w:szCs w:val="20"/>
              </w:rPr>
              <w:t>Erklärung</w:t>
            </w:r>
          </w:p>
        </w:tc>
      </w:tr>
      <w:tr w:rsidR="007558FC" w:rsidRPr="00E97F31" w:rsidTr="00BD17F5">
        <w:tc>
          <w:tcPr>
            <w:tcW w:w="959" w:type="dxa"/>
          </w:tcPr>
          <w:p w:rsidR="007558FC" w:rsidRPr="00E97F31" w:rsidRDefault="007558FC" w:rsidP="007558FC">
            <w:pPr>
              <w:rPr>
                <w:sz w:val="20"/>
                <w:szCs w:val="20"/>
              </w:rPr>
            </w:pPr>
            <w:r w:rsidRPr="00E97F31">
              <w:rPr>
                <w:sz w:val="20"/>
                <w:szCs w:val="20"/>
              </w:rPr>
              <w:t>VOL01</w:t>
            </w:r>
          </w:p>
        </w:tc>
        <w:tc>
          <w:tcPr>
            <w:tcW w:w="992" w:type="dxa"/>
          </w:tcPr>
          <w:p w:rsidR="007558FC" w:rsidRPr="00E97F31" w:rsidRDefault="007558FC" w:rsidP="007558FC">
            <w:pPr>
              <w:rPr>
                <w:sz w:val="20"/>
                <w:szCs w:val="20"/>
              </w:rPr>
            </w:pPr>
            <w:r w:rsidRPr="00E97F31">
              <w:rPr>
                <w:sz w:val="20"/>
                <w:szCs w:val="20"/>
              </w:rPr>
              <w:t>LN</w:t>
            </w:r>
          </w:p>
        </w:tc>
        <w:tc>
          <w:tcPr>
            <w:tcW w:w="1312" w:type="dxa"/>
          </w:tcPr>
          <w:p w:rsidR="007558FC" w:rsidRPr="00E97F31" w:rsidRDefault="007558FC" w:rsidP="007558FC">
            <w:pPr>
              <w:rPr>
                <w:sz w:val="20"/>
                <w:szCs w:val="20"/>
              </w:rPr>
            </w:pPr>
          </w:p>
        </w:tc>
        <w:tc>
          <w:tcPr>
            <w:tcW w:w="2799" w:type="dxa"/>
          </w:tcPr>
          <w:p w:rsidR="007558FC" w:rsidRPr="00E97F31" w:rsidRDefault="007558FC" w:rsidP="00D2224E">
            <w:pPr>
              <w:rPr>
                <w:sz w:val="20"/>
                <w:szCs w:val="20"/>
              </w:rPr>
            </w:pPr>
            <w:proofErr w:type="spellStart"/>
            <w:r w:rsidRPr="00E97F31">
              <w:rPr>
                <w:sz w:val="20"/>
                <w:szCs w:val="20"/>
              </w:rPr>
              <w:t>Vollmacht</w:t>
            </w:r>
            <w:r w:rsidR="00D2224E">
              <w:rPr>
                <w:sz w:val="20"/>
                <w:szCs w:val="20"/>
              </w:rPr>
              <w:t>sdatensatz</w:t>
            </w:r>
            <w:proofErr w:type="spellEnd"/>
            <w:r w:rsidRPr="00E97F31">
              <w:rPr>
                <w:sz w:val="20"/>
                <w:szCs w:val="20"/>
              </w:rPr>
              <w:t xml:space="preserve"> </w:t>
            </w:r>
            <w:r w:rsidR="00D2224E">
              <w:rPr>
                <w:sz w:val="20"/>
                <w:szCs w:val="20"/>
              </w:rPr>
              <w:t>erstellen</w:t>
            </w:r>
          </w:p>
        </w:tc>
        <w:tc>
          <w:tcPr>
            <w:tcW w:w="2693" w:type="dxa"/>
          </w:tcPr>
          <w:p w:rsidR="007558FC" w:rsidRPr="00E97F31" w:rsidRDefault="007558FC" w:rsidP="007558FC">
            <w:pPr>
              <w:rPr>
                <w:sz w:val="20"/>
                <w:szCs w:val="20"/>
              </w:rPr>
            </w:pPr>
          </w:p>
        </w:tc>
        <w:tc>
          <w:tcPr>
            <w:tcW w:w="5747" w:type="dxa"/>
          </w:tcPr>
          <w:p w:rsidR="007558FC" w:rsidRPr="00E97F31" w:rsidRDefault="007558FC" w:rsidP="007558FC">
            <w:pPr>
              <w:rPr>
                <w:sz w:val="20"/>
                <w:szCs w:val="20"/>
              </w:rPr>
            </w:pPr>
            <w:r w:rsidRPr="00E97F31">
              <w:rPr>
                <w:sz w:val="20"/>
                <w:szCs w:val="20"/>
              </w:rPr>
              <w:t xml:space="preserve">Die Vollmacht wird </w:t>
            </w:r>
            <w:r w:rsidR="00D2224E">
              <w:rPr>
                <w:sz w:val="20"/>
                <w:szCs w:val="20"/>
              </w:rPr>
              <w:t>digitalisiert</w:t>
            </w:r>
            <w:r w:rsidRPr="00E97F31">
              <w:rPr>
                <w:sz w:val="20"/>
                <w:szCs w:val="20"/>
              </w:rPr>
              <w:t xml:space="preserve"> und ein Datensatz mit folgenden Daten erstellt:</w:t>
            </w:r>
          </w:p>
          <w:p w:rsidR="00D2224E" w:rsidRPr="00D2224E" w:rsidRDefault="00D2224E" w:rsidP="00D2224E">
            <w:pPr>
              <w:pStyle w:val="Listenabsatz"/>
              <w:numPr>
                <w:ilvl w:val="0"/>
                <w:numId w:val="35"/>
              </w:numPr>
              <w:spacing w:before="0" w:after="0" w:line="240" w:lineRule="auto"/>
              <w:rPr>
                <w:sz w:val="20"/>
              </w:rPr>
            </w:pPr>
            <w:r w:rsidRPr="00D2224E">
              <w:rPr>
                <w:sz w:val="20"/>
              </w:rPr>
              <w:t>Steuerungsdaten</w:t>
            </w:r>
          </w:p>
          <w:p w:rsidR="00D2224E" w:rsidRPr="00D2224E" w:rsidRDefault="00D2224E" w:rsidP="00D2224E">
            <w:pPr>
              <w:pStyle w:val="Listenabsatz"/>
              <w:numPr>
                <w:ilvl w:val="0"/>
                <w:numId w:val="35"/>
              </w:numPr>
              <w:spacing w:before="0" w:after="0" w:line="240" w:lineRule="auto"/>
              <w:rPr>
                <w:sz w:val="20"/>
              </w:rPr>
            </w:pPr>
            <w:r w:rsidRPr="00D2224E">
              <w:rPr>
                <w:sz w:val="20"/>
              </w:rPr>
              <w:t>AT-Nummer des Senders + 35-stelliger, eindeutiger Schlüssel (=Vollmacht-ID)</w:t>
            </w:r>
          </w:p>
          <w:p w:rsidR="00D2224E" w:rsidRPr="00D2224E" w:rsidRDefault="00D2224E" w:rsidP="00D2224E">
            <w:pPr>
              <w:pStyle w:val="Listenabsatz"/>
              <w:numPr>
                <w:ilvl w:val="0"/>
                <w:numId w:val="35"/>
              </w:numPr>
              <w:spacing w:before="0" w:after="0" w:line="240" w:lineRule="auto"/>
              <w:rPr>
                <w:sz w:val="20"/>
              </w:rPr>
            </w:pPr>
            <w:r w:rsidRPr="00D2224E">
              <w:rPr>
                <w:sz w:val="20"/>
              </w:rPr>
              <w:t>Digitalisierte Vollmacht oder „Keine schriftliche Bevollmächtigung vorhanden“</w:t>
            </w:r>
          </w:p>
          <w:p w:rsidR="00D2224E" w:rsidRPr="00D2224E" w:rsidRDefault="00D2224E" w:rsidP="00D2224E">
            <w:pPr>
              <w:pStyle w:val="Listenabsatz"/>
              <w:numPr>
                <w:ilvl w:val="0"/>
                <w:numId w:val="35"/>
              </w:numPr>
              <w:spacing w:before="0" w:after="0" w:line="240" w:lineRule="auto"/>
              <w:rPr>
                <w:sz w:val="20"/>
              </w:rPr>
            </w:pPr>
            <w:r w:rsidRPr="00D2224E">
              <w:rPr>
                <w:sz w:val="20"/>
              </w:rPr>
              <w:t>„Rechtgültige Vollmacht vorhanden“</w:t>
            </w:r>
          </w:p>
          <w:p w:rsidR="00D2224E" w:rsidRPr="00D2224E" w:rsidRDefault="00D2224E" w:rsidP="00D2224E">
            <w:pPr>
              <w:pStyle w:val="Listenabsatz"/>
              <w:numPr>
                <w:ilvl w:val="0"/>
                <w:numId w:val="35"/>
              </w:numPr>
              <w:spacing w:before="0" w:after="0" w:line="240" w:lineRule="auto"/>
              <w:rPr>
                <w:sz w:val="20"/>
              </w:rPr>
            </w:pPr>
            <w:r w:rsidRPr="00D2224E">
              <w:rPr>
                <w:sz w:val="20"/>
              </w:rPr>
              <w:t>Anmerkung: maximale Größe 300kb</w:t>
            </w:r>
          </w:p>
          <w:p w:rsidR="007558FC" w:rsidRPr="00E97F31" w:rsidRDefault="007558FC" w:rsidP="007558FC">
            <w:pPr>
              <w:pStyle w:val="Listenabsatz"/>
              <w:spacing w:before="0" w:after="0" w:line="240" w:lineRule="auto"/>
              <w:ind w:left="0"/>
              <w:rPr>
                <w:sz w:val="20"/>
              </w:rPr>
            </w:pPr>
          </w:p>
          <w:p w:rsidR="007558FC" w:rsidRPr="00E97F31" w:rsidRDefault="007558FC" w:rsidP="007558FC">
            <w:pPr>
              <w:pStyle w:val="Listenabsatz"/>
              <w:spacing w:before="0" w:after="0" w:line="240" w:lineRule="auto"/>
              <w:ind w:left="0"/>
              <w:rPr>
                <w:sz w:val="20"/>
              </w:rPr>
            </w:pPr>
            <w:r w:rsidRPr="00E97F31">
              <w:rPr>
                <w:sz w:val="20"/>
              </w:rPr>
              <w:t>Eine VM ist max. 1 Jahr durch den Empfänger in Evidenz zu halten und muss danach neu übermittelt werden.</w:t>
            </w:r>
          </w:p>
        </w:tc>
      </w:tr>
      <w:tr w:rsidR="007558FC" w:rsidRPr="00E97F31" w:rsidTr="00BD17F5">
        <w:tc>
          <w:tcPr>
            <w:tcW w:w="959" w:type="dxa"/>
          </w:tcPr>
          <w:p w:rsidR="007558FC" w:rsidRPr="00E97F31" w:rsidRDefault="007558FC" w:rsidP="007558FC">
            <w:pPr>
              <w:rPr>
                <w:sz w:val="20"/>
                <w:szCs w:val="20"/>
              </w:rPr>
            </w:pPr>
            <w:r w:rsidRPr="00E97F31">
              <w:rPr>
                <w:sz w:val="20"/>
                <w:szCs w:val="20"/>
              </w:rPr>
              <w:t>VOL02</w:t>
            </w:r>
          </w:p>
        </w:tc>
        <w:tc>
          <w:tcPr>
            <w:tcW w:w="992" w:type="dxa"/>
          </w:tcPr>
          <w:p w:rsidR="007558FC" w:rsidRPr="00E97F31" w:rsidRDefault="007558FC" w:rsidP="007558FC">
            <w:pPr>
              <w:rPr>
                <w:sz w:val="20"/>
                <w:szCs w:val="20"/>
              </w:rPr>
            </w:pPr>
            <w:r w:rsidRPr="00E97F31">
              <w:rPr>
                <w:sz w:val="20"/>
                <w:szCs w:val="20"/>
              </w:rPr>
              <w:t>LN</w:t>
            </w:r>
          </w:p>
        </w:tc>
        <w:tc>
          <w:tcPr>
            <w:tcW w:w="1312" w:type="dxa"/>
          </w:tcPr>
          <w:p w:rsidR="007558FC" w:rsidRPr="00E97F31" w:rsidRDefault="00D2224E" w:rsidP="007558FC">
            <w:pPr>
              <w:rPr>
                <w:sz w:val="20"/>
                <w:szCs w:val="20"/>
              </w:rPr>
            </w:pPr>
            <w:r>
              <w:rPr>
                <w:sz w:val="20"/>
                <w:szCs w:val="20"/>
              </w:rPr>
              <w:t>LA/NB</w:t>
            </w:r>
          </w:p>
        </w:tc>
        <w:tc>
          <w:tcPr>
            <w:tcW w:w="2799" w:type="dxa"/>
          </w:tcPr>
          <w:p w:rsidR="007558FC" w:rsidRPr="00E97F31" w:rsidRDefault="00D2224E" w:rsidP="007558FC">
            <w:pPr>
              <w:rPr>
                <w:sz w:val="20"/>
                <w:szCs w:val="20"/>
              </w:rPr>
            </w:pPr>
            <w:proofErr w:type="spellStart"/>
            <w:r w:rsidRPr="00E97F31">
              <w:rPr>
                <w:sz w:val="20"/>
                <w:szCs w:val="20"/>
              </w:rPr>
              <w:t>Vollmacht</w:t>
            </w:r>
            <w:r>
              <w:rPr>
                <w:sz w:val="20"/>
                <w:szCs w:val="20"/>
              </w:rPr>
              <w:t>sdatensatz</w:t>
            </w:r>
            <w:proofErr w:type="spellEnd"/>
            <w:r w:rsidR="007558FC" w:rsidRPr="00E97F31">
              <w:rPr>
                <w:sz w:val="20"/>
                <w:szCs w:val="20"/>
              </w:rPr>
              <w:t xml:space="preserve"> übertragen</w:t>
            </w:r>
          </w:p>
        </w:tc>
        <w:tc>
          <w:tcPr>
            <w:tcW w:w="2693" w:type="dxa"/>
          </w:tcPr>
          <w:p w:rsidR="007558FC" w:rsidRPr="00E97F31" w:rsidRDefault="007558FC" w:rsidP="007558FC">
            <w:pPr>
              <w:rPr>
                <w:sz w:val="20"/>
                <w:szCs w:val="20"/>
              </w:rPr>
            </w:pPr>
          </w:p>
        </w:tc>
        <w:tc>
          <w:tcPr>
            <w:tcW w:w="5747" w:type="dxa"/>
          </w:tcPr>
          <w:p w:rsidR="007558FC" w:rsidRPr="00E97F31" w:rsidRDefault="007558FC" w:rsidP="007558FC">
            <w:pPr>
              <w:rPr>
                <w:sz w:val="20"/>
                <w:szCs w:val="20"/>
              </w:rPr>
            </w:pPr>
            <w:r w:rsidRPr="00E97F31">
              <w:rPr>
                <w:sz w:val="20"/>
                <w:szCs w:val="20"/>
              </w:rPr>
              <w:t>Der Datensatz wird über die Wechselplattform an den LA/NB übertragen.</w:t>
            </w:r>
          </w:p>
        </w:tc>
      </w:tr>
      <w:tr w:rsidR="007558FC" w:rsidRPr="00E97F31" w:rsidTr="00BD17F5">
        <w:tc>
          <w:tcPr>
            <w:tcW w:w="959" w:type="dxa"/>
          </w:tcPr>
          <w:p w:rsidR="007558FC" w:rsidRPr="00E97F31" w:rsidRDefault="007558FC" w:rsidP="007558FC">
            <w:pPr>
              <w:rPr>
                <w:sz w:val="20"/>
                <w:szCs w:val="20"/>
              </w:rPr>
            </w:pPr>
            <w:r w:rsidRPr="00E97F31">
              <w:rPr>
                <w:sz w:val="20"/>
                <w:szCs w:val="20"/>
              </w:rPr>
              <w:t>VOL03</w:t>
            </w:r>
          </w:p>
        </w:tc>
        <w:tc>
          <w:tcPr>
            <w:tcW w:w="992" w:type="dxa"/>
          </w:tcPr>
          <w:p w:rsidR="007558FC" w:rsidRPr="00E97F31" w:rsidRDefault="007558FC" w:rsidP="007558FC">
            <w:pPr>
              <w:rPr>
                <w:sz w:val="20"/>
                <w:szCs w:val="20"/>
              </w:rPr>
            </w:pPr>
          </w:p>
        </w:tc>
        <w:tc>
          <w:tcPr>
            <w:tcW w:w="1312" w:type="dxa"/>
          </w:tcPr>
          <w:p w:rsidR="007558FC" w:rsidRPr="00E97F31" w:rsidRDefault="007558FC" w:rsidP="007558FC">
            <w:pPr>
              <w:rPr>
                <w:sz w:val="20"/>
                <w:szCs w:val="20"/>
              </w:rPr>
            </w:pPr>
            <w:r w:rsidRPr="00E97F31">
              <w:rPr>
                <w:sz w:val="20"/>
                <w:szCs w:val="20"/>
              </w:rPr>
              <w:t>LA/NB</w:t>
            </w:r>
          </w:p>
        </w:tc>
        <w:tc>
          <w:tcPr>
            <w:tcW w:w="2799" w:type="dxa"/>
          </w:tcPr>
          <w:p w:rsidR="007558FC" w:rsidRPr="00E97F31" w:rsidRDefault="00D2224E" w:rsidP="007558FC">
            <w:pPr>
              <w:rPr>
                <w:sz w:val="20"/>
                <w:szCs w:val="20"/>
              </w:rPr>
            </w:pPr>
            <w:proofErr w:type="spellStart"/>
            <w:r w:rsidRPr="00E97F31">
              <w:rPr>
                <w:sz w:val="20"/>
                <w:szCs w:val="20"/>
              </w:rPr>
              <w:t>Vollmacht</w:t>
            </w:r>
            <w:r>
              <w:rPr>
                <w:sz w:val="20"/>
                <w:szCs w:val="20"/>
              </w:rPr>
              <w:t>sdatensatz</w:t>
            </w:r>
            <w:proofErr w:type="spellEnd"/>
            <w:r w:rsidR="007558FC" w:rsidRPr="00E97F31">
              <w:rPr>
                <w:sz w:val="20"/>
                <w:szCs w:val="20"/>
              </w:rPr>
              <w:t xml:space="preserve"> empfangen</w:t>
            </w:r>
          </w:p>
        </w:tc>
        <w:tc>
          <w:tcPr>
            <w:tcW w:w="2693" w:type="dxa"/>
          </w:tcPr>
          <w:p w:rsidR="007558FC" w:rsidRPr="00E97F31" w:rsidRDefault="007558FC" w:rsidP="007558FC">
            <w:pPr>
              <w:rPr>
                <w:sz w:val="20"/>
                <w:szCs w:val="20"/>
              </w:rPr>
            </w:pPr>
          </w:p>
        </w:tc>
        <w:tc>
          <w:tcPr>
            <w:tcW w:w="5747" w:type="dxa"/>
          </w:tcPr>
          <w:p w:rsidR="007558FC" w:rsidRPr="00E97F31" w:rsidRDefault="007558FC" w:rsidP="007558FC">
            <w:pPr>
              <w:rPr>
                <w:sz w:val="20"/>
                <w:szCs w:val="20"/>
              </w:rPr>
            </w:pPr>
            <w:r w:rsidRPr="00E97F31">
              <w:rPr>
                <w:sz w:val="20"/>
                <w:szCs w:val="20"/>
              </w:rPr>
              <w:t>Der LA/NB empfängt den Vollmacht-Datensatz zur weiteren Bearbeitung.</w:t>
            </w:r>
          </w:p>
        </w:tc>
      </w:tr>
      <w:tr w:rsidR="007558FC" w:rsidRPr="00E97F31" w:rsidTr="00BD17F5">
        <w:tc>
          <w:tcPr>
            <w:tcW w:w="959" w:type="dxa"/>
          </w:tcPr>
          <w:p w:rsidR="007558FC" w:rsidRPr="00E97F31" w:rsidRDefault="007558FC" w:rsidP="007558FC">
            <w:pPr>
              <w:rPr>
                <w:sz w:val="20"/>
                <w:szCs w:val="20"/>
              </w:rPr>
            </w:pPr>
            <w:r w:rsidRPr="00E97F31">
              <w:rPr>
                <w:sz w:val="20"/>
                <w:szCs w:val="20"/>
              </w:rPr>
              <w:t>VOL04</w:t>
            </w:r>
          </w:p>
        </w:tc>
        <w:tc>
          <w:tcPr>
            <w:tcW w:w="992" w:type="dxa"/>
          </w:tcPr>
          <w:p w:rsidR="007558FC" w:rsidRPr="00E97F31" w:rsidRDefault="007558FC" w:rsidP="007558FC">
            <w:pPr>
              <w:rPr>
                <w:sz w:val="20"/>
                <w:szCs w:val="20"/>
              </w:rPr>
            </w:pPr>
          </w:p>
        </w:tc>
        <w:tc>
          <w:tcPr>
            <w:tcW w:w="1312" w:type="dxa"/>
          </w:tcPr>
          <w:p w:rsidR="007558FC" w:rsidRPr="00E97F31" w:rsidRDefault="007558FC" w:rsidP="007558FC">
            <w:pPr>
              <w:rPr>
                <w:sz w:val="20"/>
                <w:szCs w:val="20"/>
              </w:rPr>
            </w:pPr>
            <w:r w:rsidRPr="00E97F31">
              <w:rPr>
                <w:sz w:val="20"/>
                <w:szCs w:val="20"/>
              </w:rPr>
              <w:t>LA/NB</w:t>
            </w:r>
          </w:p>
        </w:tc>
        <w:tc>
          <w:tcPr>
            <w:tcW w:w="2799" w:type="dxa"/>
          </w:tcPr>
          <w:p w:rsidR="007558FC" w:rsidRPr="00E97F31" w:rsidRDefault="007558FC" w:rsidP="007558FC">
            <w:pPr>
              <w:rPr>
                <w:sz w:val="20"/>
                <w:szCs w:val="20"/>
              </w:rPr>
            </w:pPr>
            <w:r w:rsidRPr="00E97F31">
              <w:rPr>
                <w:sz w:val="20"/>
                <w:szCs w:val="20"/>
              </w:rPr>
              <w:t>Prüfung auf Einhaltung der technischen Anforderungen</w:t>
            </w:r>
          </w:p>
        </w:tc>
        <w:tc>
          <w:tcPr>
            <w:tcW w:w="2693" w:type="dxa"/>
          </w:tcPr>
          <w:p w:rsidR="007558FC" w:rsidRPr="00E97F31" w:rsidRDefault="007558FC" w:rsidP="007558FC">
            <w:pPr>
              <w:rPr>
                <w:sz w:val="20"/>
                <w:szCs w:val="20"/>
              </w:rPr>
            </w:pPr>
          </w:p>
        </w:tc>
        <w:tc>
          <w:tcPr>
            <w:tcW w:w="5747" w:type="dxa"/>
          </w:tcPr>
          <w:p w:rsidR="007558FC" w:rsidRPr="00E97F31" w:rsidRDefault="007558FC" w:rsidP="007558FC">
            <w:pPr>
              <w:pStyle w:val="Listenabsatz"/>
              <w:spacing w:before="0" w:after="0" w:line="240" w:lineRule="auto"/>
              <w:ind w:left="0"/>
              <w:rPr>
                <w:sz w:val="20"/>
              </w:rPr>
            </w:pPr>
            <w:r w:rsidRPr="00E97F31">
              <w:rPr>
                <w:sz w:val="20"/>
              </w:rPr>
              <w:t>Der Empfänger prüft den übermittelten Datensatz auf Einhaltung der technischen Anforderungen.</w:t>
            </w:r>
          </w:p>
        </w:tc>
      </w:tr>
      <w:tr w:rsidR="007558FC" w:rsidRPr="00E97F31" w:rsidTr="00BD17F5">
        <w:tc>
          <w:tcPr>
            <w:tcW w:w="959" w:type="dxa"/>
          </w:tcPr>
          <w:p w:rsidR="007558FC" w:rsidRPr="00E97F31" w:rsidRDefault="007558FC" w:rsidP="007558FC">
            <w:pPr>
              <w:rPr>
                <w:sz w:val="20"/>
                <w:szCs w:val="20"/>
              </w:rPr>
            </w:pPr>
            <w:r w:rsidRPr="00E97F31">
              <w:rPr>
                <w:sz w:val="20"/>
                <w:szCs w:val="20"/>
              </w:rPr>
              <w:t>VOL05</w:t>
            </w:r>
          </w:p>
        </w:tc>
        <w:tc>
          <w:tcPr>
            <w:tcW w:w="992" w:type="dxa"/>
          </w:tcPr>
          <w:p w:rsidR="007558FC" w:rsidRPr="00E97F31" w:rsidRDefault="007558FC" w:rsidP="007558FC">
            <w:pPr>
              <w:rPr>
                <w:sz w:val="20"/>
                <w:szCs w:val="20"/>
              </w:rPr>
            </w:pPr>
            <w:r w:rsidRPr="00E97F31">
              <w:rPr>
                <w:sz w:val="20"/>
                <w:szCs w:val="20"/>
              </w:rPr>
              <w:t>LA/NB</w:t>
            </w:r>
          </w:p>
        </w:tc>
        <w:tc>
          <w:tcPr>
            <w:tcW w:w="1312" w:type="dxa"/>
          </w:tcPr>
          <w:p w:rsidR="007558FC" w:rsidRPr="00E97F31" w:rsidRDefault="007558FC" w:rsidP="007558FC">
            <w:pPr>
              <w:rPr>
                <w:sz w:val="20"/>
                <w:szCs w:val="20"/>
              </w:rPr>
            </w:pPr>
          </w:p>
        </w:tc>
        <w:tc>
          <w:tcPr>
            <w:tcW w:w="2799" w:type="dxa"/>
          </w:tcPr>
          <w:p w:rsidR="007558FC" w:rsidRPr="00E97F31" w:rsidRDefault="007558FC" w:rsidP="007558FC">
            <w:pPr>
              <w:rPr>
                <w:sz w:val="20"/>
                <w:szCs w:val="20"/>
              </w:rPr>
            </w:pPr>
            <w:r w:rsidRPr="00E97F31">
              <w:rPr>
                <w:sz w:val="20"/>
                <w:szCs w:val="20"/>
              </w:rPr>
              <w:t>Fehlermeldung erstellen</w:t>
            </w:r>
          </w:p>
        </w:tc>
        <w:tc>
          <w:tcPr>
            <w:tcW w:w="2693" w:type="dxa"/>
          </w:tcPr>
          <w:p w:rsidR="007558FC" w:rsidRPr="00E97F31" w:rsidRDefault="007558FC" w:rsidP="007558FC">
            <w:pPr>
              <w:rPr>
                <w:sz w:val="20"/>
                <w:szCs w:val="20"/>
              </w:rPr>
            </w:pPr>
          </w:p>
        </w:tc>
        <w:tc>
          <w:tcPr>
            <w:tcW w:w="5747" w:type="dxa"/>
          </w:tcPr>
          <w:p w:rsidR="007558FC" w:rsidRPr="00E97F31" w:rsidRDefault="007558FC" w:rsidP="007558FC">
            <w:pPr>
              <w:pStyle w:val="Listenabsatz"/>
              <w:numPr>
                <w:ilvl w:val="0"/>
                <w:numId w:val="34"/>
              </w:numPr>
              <w:spacing w:before="0" w:after="0" w:line="240" w:lineRule="auto"/>
              <w:rPr>
                <w:sz w:val="20"/>
              </w:rPr>
            </w:pPr>
            <w:r w:rsidRPr="00E97F31">
              <w:rPr>
                <w:sz w:val="20"/>
              </w:rPr>
              <w:t>Steuerungsdaten</w:t>
            </w:r>
          </w:p>
          <w:p w:rsidR="007558FC" w:rsidRPr="00E97F31" w:rsidRDefault="007558FC" w:rsidP="007558FC">
            <w:pPr>
              <w:pStyle w:val="Listenabsatz"/>
              <w:numPr>
                <w:ilvl w:val="0"/>
                <w:numId w:val="34"/>
              </w:numPr>
              <w:spacing w:before="0" w:after="0" w:line="240" w:lineRule="auto"/>
              <w:rPr>
                <w:sz w:val="20"/>
              </w:rPr>
            </w:pPr>
            <w:r w:rsidRPr="00E97F31">
              <w:rPr>
                <w:sz w:val="20"/>
              </w:rPr>
              <w:t>„Zulässige Größe überschritten“</w:t>
            </w:r>
          </w:p>
          <w:p w:rsidR="007558FC" w:rsidRPr="00E97F31" w:rsidRDefault="007558FC" w:rsidP="007558FC">
            <w:pPr>
              <w:pStyle w:val="Listenabsatz"/>
              <w:numPr>
                <w:ilvl w:val="0"/>
                <w:numId w:val="34"/>
              </w:numPr>
              <w:spacing w:before="0" w:after="0" w:line="240" w:lineRule="auto"/>
              <w:rPr>
                <w:sz w:val="20"/>
              </w:rPr>
            </w:pPr>
            <w:r w:rsidRPr="00E97F31">
              <w:rPr>
                <w:sz w:val="20"/>
              </w:rPr>
              <w:t>„Falsches Dateiformat“</w:t>
            </w:r>
          </w:p>
          <w:p w:rsidR="007558FC" w:rsidRDefault="007558FC" w:rsidP="007558FC">
            <w:pPr>
              <w:pStyle w:val="Listenabsatz"/>
              <w:numPr>
                <w:ilvl w:val="0"/>
                <w:numId w:val="34"/>
              </w:numPr>
              <w:spacing w:before="0" w:after="0" w:line="240" w:lineRule="auto"/>
              <w:rPr>
                <w:sz w:val="20"/>
              </w:rPr>
            </w:pPr>
            <w:r w:rsidRPr="00E97F31">
              <w:rPr>
                <w:sz w:val="20"/>
              </w:rPr>
              <w:t>„Datei kann nicht geöffnet werden“</w:t>
            </w:r>
          </w:p>
          <w:p w:rsidR="00695F7E" w:rsidRPr="00E97F31" w:rsidRDefault="00695F7E" w:rsidP="007558FC">
            <w:pPr>
              <w:pStyle w:val="Listenabsatz"/>
              <w:numPr>
                <w:ilvl w:val="0"/>
                <w:numId w:val="34"/>
              </w:numPr>
              <w:spacing w:before="0" w:after="0" w:line="240" w:lineRule="auto"/>
              <w:rPr>
                <w:sz w:val="20"/>
              </w:rPr>
            </w:pPr>
            <w:r>
              <w:rPr>
                <w:sz w:val="20"/>
              </w:rPr>
              <w:t>„Vorgang ohne rechtsgültige Vollmacht nicht möglich“</w:t>
            </w:r>
          </w:p>
        </w:tc>
      </w:tr>
      <w:tr w:rsidR="007558FC" w:rsidRPr="00E97F31" w:rsidTr="00BD17F5">
        <w:tc>
          <w:tcPr>
            <w:tcW w:w="959" w:type="dxa"/>
          </w:tcPr>
          <w:p w:rsidR="007558FC" w:rsidRPr="00E97F31" w:rsidRDefault="007558FC" w:rsidP="007558FC">
            <w:pPr>
              <w:rPr>
                <w:sz w:val="20"/>
                <w:szCs w:val="20"/>
              </w:rPr>
            </w:pPr>
            <w:r w:rsidRPr="00E97F31">
              <w:rPr>
                <w:sz w:val="20"/>
                <w:szCs w:val="20"/>
              </w:rPr>
              <w:t>VOL06</w:t>
            </w:r>
          </w:p>
        </w:tc>
        <w:tc>
          <w:tcPr>
            <w:tcW w:w="992" w:type="dxa"/>
          </w:tcPr>
          <w:p w:rsidR="007558FC" w:rsidRPr="00E97F31" w:rsidRDefault="007558FC" w:rsidP="007558FC">
            <w:pPr>
              <w:rPr>
                <w:sz w:val="20"/>
                <w:szCs w:val="20"/>
              </w:rPr>
            </w:pPr>
            <w:r w:rsidRPr="00E97F31">
              <w:rPr>
                <w:sz w:val="20"/>
                <w:szCs w:val="20"/>
              </w:rPr>
              <w:t>LA/NB</w:t>
            </w:r>
          </w:p>
        </w:tc>
        <w:tc>
          <w:tcPr>
            <w:tcW w:w="1312" w:type="dxa"/>
          </w:tcPr>
          <w:p w:rsidR="007558FC" w:rsidRPr="00E97F31" w:rsidRDefault="00B76A8B" w:rsidP="007558FC">
            <w:pPr>
              <w:rPr>
                <w:sz w:val="20"/>
                <w:szCs w:val="20"/>
              </w:rPr>
            </w:pPr>
            <w:ins w:id="2936" w:author="verrechnungsstellen" w:date="2013-04-17T15:13:00Z">
              <w:r>
                <w:rPr>
                  <w:sz w:val="20"/>
                  <w:szCs w:val="20"/>
                </w:rPr>
                <w:t>LN</w:t>
              </w:r>
            </w:ins>
          </w:p>
        </w:tc>
        <w:tc>
          <w:tcPr>
            <w:tcW w:w="2799" w:type="dxa"/>
          </w:tcPr>
          <w:p w:rsidR="007558FC" w:rsidRPr="00E97F31" w:rsidRDefault="007558FC" w:rsidP="007558FC">
            <w:pPr>
              <w:rPr>
                <w:sz w:val="20"/>
                <w:szCs w:val="20"/>
              </w:rPr>
            </w:pPr>
            <w:r w:rsidRPr="00E97F31">
              <w:rPr>
                <w:sz w:val="20"/>
                <w:szCs w:val="20"/>
              </w:rPr>
              <w:t>Fehler</w:t>
            </w:r>
            <w:r w:rsidRPr="00E97F31">
              <w:rPr>
                <w:sz w:val="20"/>
                <w:szCs w:val="20"/>
              </w:rPr>
              <w:softHyphen/>
              <w:t xml:space="preserve">meldung übertragen </w:t>
            </w:r>
          </w:p>
        </w:tc>
        <w:tc>
          <w:tcPr>
            <w:tcW w:w="2693" w:type="dxa"/>
          </w:tcPr>
          <w:p w:rsidR="007558FC" w:rsidRPr="00E97F31" w:rsidRDefault="007558FC" w:rsidP="007558FC">
            <w:pPr>
              <w:rPr>
                <w:sz w:val="20"/>
                <w:szCs w:val="20"/>
              </w:rPr>
            </w:pPr>
          </w:p>
        </w:tc>
        <w:tc>
          <w:tcPr>
            <w:tcW w:w="5747" w:type="dxa"/>
          </w:tcPr>
          <w:p w:rsidR="007558FC" w:rsidRPr="00E97F31" w:rsidRDefault="007558FC" w:rsidP="00D2224E">
            <w:pPr>
              <w:rPr>
                <w:sz w:val="20"/>
                <w:szCs w:val="20"/>
              </w:rPr>
            </w:pPr>
            <w:r w:rsidRPr="00E97F31">
              <w:rPr>
                <w:sz w:val="20"/>
                <w:szCs w:val="20"/>
              </w:rPr>
              <w:t>Der LA/NB überträgt die Fehlermeldung via WP an den LN.</w:t>
            </w:r>
          </w:p>
        </w:tc>
      </w:tr>
      <w:tr w:rsidR="007558FC" w:rsidRPr="00E97F31" w:rsidTr="00BD17F5">
        <w:tc>
          <w:tcPr>
            <w:tcW w:w="959" w:type="dxa"/>
          </w:tcPr>
          <w:p w:rsidR="007558FC" w:rsidRPr="00E97F31" w:rsidRDefault="007558FC" w:rsidP="007558FC">
            <w:pPr>
              <w:rPr>
                <w:sz w:val="20"/>
                <w:szCs w:val="20"/>
              </w:rPr>
            </w:pPr>
            <w:r w:rsidRPr="00E97F31">
              <w:rPr>
                <w:sz w:val="20"/>
                <w:szCs w:val="20"/>
              </w:rPr>
              <w:t>VOL07</w:t>
            </w:r>
          </w:p>
        </w:tc>
        <w:tc>
          <w:tcPr>
            <w:tcW w:w="992" w:type="dxa"/>
          </w:tcPr>
          <w:p w:rsidR="007558FC" w:rsidRPr="00E97F31" w:rsidRDefault="007558FC" w:rsidP="007558FC">
            <w:pPr>
              <w:rPr>
                <w:sz w:val="20"/>
                <w:szCs w:val="20"/>
              </w:rPr>
            </w:pPr>
          </w:p>
        </w:tc>
        <w:tc>
          <w:tcPr>
            <w:tcW w:w="1312" w:type="dxa"/>
          </w:tcPr>
          <w:p w:rsidR="007558FC" w:rsidRPr="00E97F31" w:rsidRDefault="007558FC" w:rsidP="007558FC">
            <w:pPr>
              <w:rPr>
                <w:sz w:val="20"/>
                <w:szCs w:val="20"/>
              </w:rPr>
            </w:pPr>
            <w:r w:rsidRPr="00E97F31">
              <w:rPr>
                <w:sz w:val="20"/>
                <w:szCs w:val="20"/>
              </w:rPr>
              <w:t>LN</w:t>
            </w:r>
          </w:p>
        </w:tc>
        <w:tc>
          <w:tcPr>
            <w:tcW w:w="2799" w:type="dxa"/>
          </w:tcPr>
          <w:p w:rsidR="007558FC" w:rsidRPr="00E97F31" w:rsidRDefault="007558FC" w:rsidP="007558FC">
            <w:pPr>
              <w:rPr>
                <w:sz w:val="20"/>
                <w:szCs w:val="20"/>
              </w:rPr>
            </w:pPr>
            <w:r w:rsidRPr="00E97F31">
              <w:rPr>
                <w:sz w:val="20"/>
                <w:szCs w:val="20"/>
              </w:rPr>
              <w:t>Fehler</w:t>
            </w:r>
            <w:r w:rsidRPr="00E97F31">
              <w:rPr>
                <w:sz w:val="20"/>
                <w:szCs w:val="20"/>
              </w:rPr>
              <w:softHyphen/>
              <w:t>meldung empfangen</w:t>
            </w:r>
          </w:p>
        </w:tc>
        <w:tc>
          <w:tcPr>
            <w:tcW w:w="2693" w:type="dxa"/>
          </w:tcPr>
          <w:p w:rsidR="007558FC" w:rsidRPr="00E97F31" w:rsidRDefault="007558FC" w:rsidP="007558FC">
            <w:pPr>
              <w:rPr>
                <w:sz w:val="20"/>
                <w:szCs w:val="20"/>
              </w:rPr>
            </w:pPr>
          </w:p>
        </w:tc>
        <w:tc>
          <w:tcPr>
            <w:tcW w:w="5747" w:type="dxa"/>
          </w:tcPr>
          <w:p w:rsidR="007558FC" w:rsidRPr="00E97F31" w:rsidRDefault="00D2224E" w:rsidP="00D2224E">
            <w:pPr>
              <w:rPr>
                <w:sz w:val="20"/>
                <w:szCs w:val="20"/>
              </w:rPr>
            </w:pPr>
            <w:r>
              <w:rPr>
                <w:sz w:val="20"/>
                <w:szCs w:val="20"/>
              </w:rPr>
              <w:t xml:space="preserve">Der </w:t>
            </w:r>
            <w:r w:rsidR="007558FC" w:rsidRPr="00E97F31">
              <w:rPr>
                <w:sz w:val="20"/>
                <w:szCs w:val="20"/>
              </w:rPr>
              <w:t>LN empfängt die Fehlermeldung.</w:t>
            </w:r>
          </w:p>
        </w:tc>
      </w:tr>
      <w:tr w:rsidR="007558FC" w:rsidRPr="00E97F31" w:rsidTr="00BD17F5">
        <w:tc>
          <w:tcPr>
            <w:tcW w:w="959" w:type="dxa"/>
          </w:tcPr>
          <w:p w:rsidR="007558FC" w:rsidRPr="00E97F31" w:rsidRDefault="007558FC" w:rsidP="007558FC">
            <w:pPr>
              <w:rPr>
                <w:sz w:val="20"/>
                <w:szCs w:val="20"/>
              </w:rPr>
            </w:pPr>
            <w:r w:rsidRPr="00E97F31">
              <w:rPr>
                <w:sz w:val="20"/>
                <w:szCs w:val="20"/>
              </w:rPr>
              <w:t>VOL08</w:t>
            </w:r>
          </w:p>
        </w:tc>
        <w:tc>
          <w:tcPr>
            <w:tcW w:w="992" w:type="dxa"/>
          </w:tcPr>
          <w:p w:rsidR="007558FC" w:rsidRPr="00E97F31" w:rsidRDefault="007558FC" w:rsidP="007558FC">
            <w:pPr>
              <w:rPr>
                <w:sz w:val="20"/>
                <w:szCs w:val="20"/>
              </w:rPr>
            </w:pPr>
          </w:p>
        </w:tc>
        <w:tc>
          <w:tcPr>
            <w:tcW w:w="1312" w:type="dxa"/>
          </w:tcPr>
          <w:p w:rsidR="007558FC" w:rsidRPr="00E97F31" w:rsidRDefault="007558FC" w:rsidP="007558FC">
            <w:pPr>
              <w:rPr>
                <w:sz w:val="20"/>
                <w:szCs w:val="20"/>
              </w:rPr>
            </w:pPr>
            <w:r w:rsidRPr="00E97F31">
              <w:rPr>
                <w:sz w:val="20"/>
                <w:szCs w:val="20"/>
              </w:rPr>
              <w:t>LA/NB</w:t>
            </w:r>
          </w:p>
        </w:tc>
        <w:tc>
          <w:tcPr>
            <w:tcW w:w="2799" w:type="dxa"/>
          </w:tcPr>
          <w:p w:rsidR="007558FC" w:rsidRPr="00E97F31" w:rsidRDefault="007558FC" w:rsidP="007558FC">
            <w:pPr>
              <w:rPr>
                <w:sz w:val="20"/>
                <w:szCs w:val="20"/>
              </w:rPr>
            </w:pPr>
            <w:proofErr w:type="spellStart"/>
            <w:r w:rsidRPr="00E97F31">
              <w:rPr>
                <w:sz w:val="20"/>
                <w:szCs w:val="20"/>
              </w:rPr>
              <w:t>Vollmacht</w:t>
            </w:r>
            <w:r w:rsidR="00D2224E">
              <w:rPr>
                <w:sz w:val="20"/>
                <w:szCs w:val="20"/>
              </w:rPr>
              <w:t>sdatensatz</w:t>
            </w:r>
            <w:proofErr w:type="spellEnd"/>
            <w:r w:rsidRPr="00E97F31">
              <w:rPr>
                <w:sz w:val="20"/>
                <w:szCs w:val="20"/>
              </w:rPr>
              <w:t xml:space="preserve"> ablegen</w:t>
            </w:r>
          </w:p>
        </w:tc>
        <w:tc>
          <w:tcPr>
            <w:tcW w:w="2693" w:type="dxa"/>
          </w:tcPr>
          <w:p w:rsidR="007558FC" w:rsidRPr="00E97F31" w:rsidRDefault="007558FC" w:rsidP="007558FC">
            <w:pPr>
              <w:rPr>
                <w:sz w:val="20"/>
                <w:szCs w:val="20"/>
              </w:rPr>
            </w:pPr>
          </w:p>
        </w:tc>
        <w:tc>
          <w:tcPr>
            <w:tcW w:w="5747" w:type="dxa"/>
          </w:tcPr>
          <w:p w:rsidR="007558FC" w:rsidRPr="00E97F31" w:rsidRDefault="007558FC" w:rsidP="007558FC">
            <w:pPr>
              <w:rPr>
                <w:sz w:val="20"/>
                <w:szCs w:val="20"/>
              </w:rPr>
            </w:pPr>
            <w:r w:rsidRPr="00E97F31">
              <w:rPr>
                <w:sz w:val="20"/>
                <w:szCs w:val="20"/>
              </w:rPr>
              <w:t xml:space="preserve">Der Empfänger legt die Vollmacht in seinem System ab. </w:t>
            </w:r>
          </w:p>
        </w:tc>
      </w:tr>
    </w:tbl>
    <w:p w:rsidR="00621104" w:rsidRPr="00E97F31" w:rsidRDefault="00621104" w:rsidP="007558FC">
      <w:pPr>
        <w:rPr>
          <w:sz w:val="20"/>
          <w:szCs w:val="20"/>
        </w:rPr>
      </w:pPr>
    </w:p>
    <w:p w:rsidR="00EB42AA" w:rsidRDefault="00EB42AA">
      <w:pPr>
        <w:spacing w:after="0"/>
        <w:sectPr w:rsidR="00EB42AA" w:rsidSect="007558FC">
          <w:pgSz w:w="16838" w:h="11906" w:orient="landscape"/>
          <w:pgMar w:top="1418" w:right="1418" w:bottom="1418" w:left="1134" w:header="624" w:footer="567" w:gutter="0"/>
          <w:cols w:space="708"/>
          <w:docGrid w:linePitch="360"/>
        </w:sectPr>
      </w:pPr>
    </w:p>
    <w:p w:rsidR="00EB42AA" w:rsidRDefault="00EB42AA">
      <w:pPr>
        <w:spacing w:after="0"/>
        <w:rPr>
          <w:del w:id="2937" w:author="verrechnungsstellen" w:date="2013-04-17T15:13:00Z"/>
        </w:rPr>
        <w:sectPr w:rsidR="00EB42AA" w:rsidSect="009E20E9">
          <w:headerReference w:type="first" r:id="rId31"/>
          <w:footerReference w:type="first" r:id="rId32"/>
          <w:pgSz w:w="16838" w:h="11906" w:orient="landscape"/>
          <w:pgMar w:top="1418" w:right="1418" w:bottom="1418" w:left="1134" w:header="624" w:footer="567" w:gutter="0"/>
          <w:cols w:space="708"/>
          <w:titlePg/>
          <w:docGrid w:linePitch="360"/>
        </w:sectPr>
      </w:pPr>
      <w:bookmarkStart w:id="2938" w:name="_Toc353809125"/>
    </w:p>
    <w:p w:rsidR="00EB42AA" w:rsidRDefault="00EB42AA" w:rsidP="00EB42AA">
      <w:pPr>
        <w:pStyle w:val="berschrift2"/>
      </w:pPr>
      <w:bookmarkStart w:id="2939" w:name="_Toc349653163"/>
      <w:r w:rsidRPr="00D677D0">
        <w:lastRenderedPageBreak/>
        <w:t xml:space="preserve">Prozess </w:t>
      </w:r>
      <w:r>
        <w:t>Anlagen ID ziehen</w:t>
      </w:r>
      <w:r w:rsidRPr="00D677D0">
        <w:t xml:space="preserve"> [</w:t>
      </w:r>
      <w:r w:rsidR="00EF568D">
        <w:t>IDZ</w:t>
      </w:r>
      <w:r w:rsidRPr="00D677D0">
        <w:t>]</w:t>
      </w:r>
      <w:bookmarkEnd w:id="2938"/>
      <w:bookmarkEnd w:id="2939"/>
    </w:p>
    <w:p w:rsidR="00EF568D" w:rsidRPr="00EF568D" w:rsidRDefault="00EF568D" w:rsidP="00EF568D"/>
    <w:p w:rsidR="00EB42AA" w:rsidRPr="00D677D0" w:rsidRDefault="00EB42AA" w:rsidP="00EB42AA">
      <w:pPr>
        <w:pStyle w:val="berschrift3"/>
      </w:pPr>
      <w:bookmarkStart w:id="2940" w:name="_Toc353809126"/>
      <w:bookmarkStart w:id="2941" w:name="_Toc349653164"/>
      <w:r w:rsidRPr="00D677D0">
        <w:t>Eckdaten</w:t>
      </w:r>
      <w:bookmarkEnd w:id="2940"/>
      <w:bookmarkEnd w:id="29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119"/>
      </w:tblGrid>
      <w:tr w:rsidR="00EB42AA" w:rsidRPr="00523161" w:rsidTr="00EB42AA">
        <w:trPr>
          <w:tblHeader/>
        </w:trPr>
        <w:tc>
          <w:tcPr>
            <w:tcW w:w="2093" w:type="dxa"/>
            <w:shd w:val="clear" w:color="auto" w:fill="363636"/>
            <w:vAlign w:val="center"/>
          </w:tcPr>
          <w:p w:rsidR="00EB42AA" w:rsidRPr="00523161" w:rsidRDefault="00EB42AA" w:rsidP="00EB42AA">
            <w:pPr>
              <w:rPr>
                <w:b/>
                <w:color w:val="BFBFBF" w:themeColor="background1" w:themeShade="BF"/>
                <w:sz w:val="20"/>
                <w:szCs w:val="20"/>
              </w:rPr>
            </w:pPr>
            <w:r w:rsidRPr="00523161">
              <w:rPr>
                <w:b/>
                <w:color w:val="BFBFBF" w:themeColor="background1" w:themeShade="BF"/>
                <w:sz w:val="20"/>
                <w:szCs w:val="20"/>
              </w:rPr>
              <w:t>Identifikation</w:t>
            </w:r>
          </w:p>
        </w:tc>
        <w:tc>
          <w:tcPr>
            <w:tcW w:w="7119" w:type="dxa"/>
            <w:shd w:val="clear" w:color="auto" w:fill="363636"/>
            <w:vAlign w:val="center"/>
          </w:tcPr>
          <w:p w:rsidR="00EB42AA" w:rsidRPr="00523161" w:rsidRDefault="00EF568D" w:rsidP="00EB42AA">
            <w:pPr>
              <w:rPr>
                <w:b/>
                <w:color w:val="BFBFBF" w:themeColor="background1" w:themeShade="BF"/>
                <w:sz w:val="20"/>
                <w:szCs w:val="20"/>
              </w:rPr>
            </w:pPr>
            <w:r>
              <w:rPr>
                <w:b/>
                <w:color w:val="BFBFBF" w:themeColor="background1" w:themeShade="BF"/>
                <w:sz w:val="20"/>
                <w:szCs w:val="20"/>
              </w:rPr>
              <w:t>IDZ</w:t>
            </w:r>
          </w:p>
        </w:tc>
      </w:tr>
      <w:tr w:rsidR="00EB42AA" w:rsidRPr="00E97F31" w:rsidTr="00EB42AA">
        <w:tc>
          <w:tcPr>
            <w:tcW w:w="2093" w:type="dxa"/>
            <w:shd w:val="clear" w:color="auto" w:fill="FFFFFF"/>
          </w:tcPr>
          <w:p w:rsidR="00EB42AA" w:rsidRPr="00E97F31" w:rsidRDefault="00EB42AA" w:rsidP="00EB42AA">
            <w:pPr>
              <w:rPr>
                <w:sz w:val="20"/>
                <w:szCs w:val="20"/>
              </w:rPr>
            </w:pPr>
            <w:r w:rsidRPr="00E97F31">
              <w:rPr>
                <w:sz w:val="20"/>
                <w:szCs w:val="20"/>
              </w:rPr>
              <w:t>Zweck des Prozesses</w:t>
            </w:r>
          </w:p>
        </w:tc>
        <w:tc>
          <w:tcPr>
            <w:tcW w:w="7119" w:type="dxa"/>
            <w:shd w:val="clear" w:color="auto" w:fill="FFFFFF"/>
          </w:tcPr>
          <w:p w:rsidR="00EB42AA" w:rsidRPr="00E97F31" w:rsidRDefault="00EB42AA" w:rsidP="00EB42AA">
            <w:pPr>
              <w:rPr>
                <w:sz w:val="20"/>
                <w:szCs w:val="20"/>
              </w:rPr>
            </w:pPr>
            <w:r>
              <w:rPr>
                <w:sz w:val="20"/>
                <w:szCs w:val="20"/>
              </w:rPr>
              <w:t xml:space="preserve">Ausführung durch den Sender um eine gültige Anlagen-Identifikationsnummer </w:t>
            </w:r>
            <w:r w:rsidR="00EF568D">
              <w:rPr>
                <w:sz w:val="20"/>
                <w:szCs w:val="20"/>
              </w:rPr>
              <w:t xml:space="preserve">(AIN) </w:t>
            </w:r>
            <w:r>
              <w:rPr>
                <w:sz w:val="20"/>
                <w:szCs w:val="20"/>
              </w:rPr>
              <w:t xml:space="preserve">zu erhalten. </w:t>
            </w:r>
          </w:p>
        </w:tc>
      </w:tr>
      <w:tr w:rsidR="00EB42AA" w:rsidRPr="00E97F31" w:rsidTr="00EB42AA">
        <w:tc>
          <w:tcPr>
            <w:tcW w:w="2093" w:type="dxa"/>
            <w:shd w:val="clear" w:color="auto" w:fill="FFFFFF"/>
          </w:tcPr>
          <w:p w:rsidR="00EB42AA" w:rsidRPr="00E97F31" w:rsidRDefault="00EB42AA" w:rsidP="00EB42AA">
            <w:pPr>
              <w:rPr>
                <w:sz w:val="20"/>
                <w:szCs w:val="20"/>
              </w:rPr>
            </w:pPr>
            <w:r w:rsidRPr="00E97F31">
              <w:rPr>
                <w:sz w:val="20"/>
                <w:szCs w:val="20"/>
              </w:rPr>
              <w:t>Akteure</w:t>
            </w:r>
          </w:p>
        </w:tc>
        <w:tc>
          <w:tcPr>
            <w:tcW w:w="7119" w:type="dxa"/>
            <w:shd w:val="clear" w:color="auto" w:fill="FFFFFF"/>
          </w:tcPr>
          <w:p w:rsidR="00EB42AA" w:rsidRPr="00E97F31" w:rsidRDefault="00EB42AA" w:rsidP="00EB42AA">
            <w:pPr>
              <w:pStyle w:val="Listenabsatz"/>
              <w:numPr>
                <w:ilvl w:val="0"/>
                <w:numId w:val="25"/>
              </w:numPr>
              <w:spacing w:before="0" w:after="0" w:line="240" w:lineRule="auto"/>
              <w:rPr>
                <w:sz w:val="20"/>
              </w:rPr>
            </w:pPr>
            <w:r w:rsidRPr="00E97F31">
              <w:rPr>
                <w:sz w:val="20"/>
              </w:rPr>
              <w:t>Netzbetreiber</w:t>
            </w:r>
          </w:p>
          <w:p w:rsidR="00EB42AA" w:rsidRPr="00E97F31" w:rsidRDefault="00EB42AA" w:rsidP="00EB42AA">
            <w:pPr>
              <w:pStyle w:val="Listenabsatz"/>
              <w:numPr>
                <w:ilvl w:val="0"/>
                <w:numId w:val="25"/>
              </w:numPr>
              <w:spacing w:before="0" w:after="0" w:line="240" w:lineRule="auto"/>
              <w:rPr>
                <w:sz w:val="20"/>
              </w:rPr>
            </w:pPr>
            <w:r w:rsidRPr="00E97F31">
              <w:rPr>
                <w:sz w:val="20"/>
              </w:rPr>
              <w:t>Lieferant Neu</w:t>
            </w:r>
          </w:p>
          <w:p w:rsidR="00EB42AA" w:rsidRDefault="00EB42AA" w:rsidP="00EB42AA">
            <w:pPr>
              <w:pStyle w:val="Listenabsatz"/>
              <w:numPr>
                <w:ilvl w:val="0"/>
                <w:numId w:val="25"/>
              </w:numPr>
              <w:spacing w:before="0" w:after="0" w:line="240" w:lineRule="auto"/>
              <w:rPr>
                <w:sz w:val="20"/>
              </w:rPr>
            </w:pPr>
            <w:r w:rsidRPr="00E97F31">
              <w:rPr>
                <w:sz w:val="20"/>
              </w:rPr>
              <w:t>Lieferant Aktuell</w:t>
            </w:r>
          </w:p>
          <w:p w:rsidR="00EB42AA" w:rsidRPr="00E97F31" w:rsidRDefault="00EB42AA" w:rsidP="00EB42AA">
            <w:pPr>
              <w:pStyle w:val="Listenabsatz"/>
              <w:numPr>
                <w:ilvl w:val="0"/>
                <w:numId w:val="25"/>
              </w:numPr>
              <w:spacing w:before="0" w:after="0" w:line="240" w:lineRule="auto"/>
              <w:rPr>
                <w:sz w:val="20"/>
              </w:rPr>
            </w:pPr>
            <w:r>
              <w:rPr>
                <w:sz w:val="20"/>
              </w:rPr>
              <w:t>BKO</w:t>
            </w:r>
          </w:p>
        </w:tc>
      </w:tr>
      <w:tr w:rsidR="00EB42AA" w:rsidRPr="00E97F31" w:rsidTr="00EB42AA">
        <w:tc>
          <w:tcPr>
            <w:tcW w:w="2093" w:type="dxa"/>
            <w:shd w:val="clear" w:color="auto" w:fill="FFFFFF"/>
          </w:tcPr>
          <w:p w:rsidR="00EB42AA" w:rsidRPr="00E97F31" w:rsidRDefault="00EB42AA" w:rsidP="00EB42AA">
            <w:pPr>
              <w:rPr>
                <w:sz w:val="20"/>
                <w:szCs w:val="20"/>
              </w:rPr>
            </w:pPr>
            <w:r w:rsidRPr="00E97F31">
              <w:rPr>
                <w:sz w:val="20"/>
                <w:szCs w:val="20"/>
              </w:rPr>
              <w:t>Vorbedingungen</w:t>
            </w:r>
          </w:p>
        </w:tc>
        <w:tc>
          <w:tcPr>
            <w:tcW w:w="7119" w:type="dxa"/>
            <w:shd w:val="clear" w:color="auto" w:fill="FFFFFF"/>
          </w:tcPr>
          <w:p w:rsidR="00EB42AA" w:rsidRPr="00E97F31" w:rsidRDefault="00EB42AA" w:rsidP="00EB42AA">
            <w:pPr>
              <w:rPr>
                <w:sz w:val="20"/>
                <w:szCs w:val="20"/>
              </w:rPr>
            </w:pPr>
            <w:r>
              <w:rPr>
                <w:sz w:val="20"/>
                <w:szCs w:val="20"/>
              </w:rPr>
              <w:t xml:space="preserve">Akteur muss am </w:t>
            </w:r>
            <w:proofErr w:type="spellStart"/>
            <w:r>
              <w:rPr>
                <w:sz w:val="20"/>
                <w:szCs w:val="20"/>
              </w:rPr>
              <w:t>ENERGYlink</w:t>
            </w:r>
            <w:proofErr w:type="spellEnd"/>
            <w:r>
              <w:rPr>
                <w:sz w:val="20"/>
                <w:szCs w:val="20"/>
              </w:rPr>
              <w:t xml:space="preserve"> registriert sein</w:t>
            </w:r>
            <w:r w:rsidR="00EF568D">
              <w:rPr>
                <w:sz w:val="20"/>
                <w:szCs w:val="20"/>
              </w:rPr>
              <w:t>. Akteur benötigt eine AIN für eine neue Anlage.</w:t>
            </w:r>
          </w:p>
        </w:tc>
      </w:tr>
      <w:tr w:rsidR="00EB42AA" w:rsidRPr="00E97F31" w:rsidTr="00EB42AA">
        <w:tc>
          <w:tcPr>
            <w:tcW w:w="2093" w:type="dxa"/>
            <w:shd w:val="clear" w:color="auto" w:fill="FFFFFF"/>
          </w:tcPr>
          <w:p w:rsidR="00EB42AA" w:rsidRPr="00E97F31" w:rsidRDefault="00EB42AA" w:rsidP="00EB42AA">
            <w:pPr>
              <w:rPr>
                <w:sz w:val="20"/>
                <w:szCs w:val="20"/>
              </w:rPr>
            </w:pPr>
            <w:r w:rsidRPr="00E97F31">
              <w:rPr>
                <w:sz w:val="20"/>
                <w:szCs w:val="20"/>
              </w:rPr>
              <w:t>Auslösendes Ereignis</w:t>
            </w:r>
          </w:p>
        </w:tc>
        <w:tc>
          <w:tcPr>
            <w:tcW w:w="7119" w:type="dxa"/>
            <w:shd w:val="clear" w:color="auto" w:fill="FFFFFF"/>
          </w:tcPr>
          <w:p w:rsidR="00EB42AA" w:rsidRPr="00E97F31" w:rsidRDefault="00EB42AA" w:rsidP="00EB42AA">
            <w:pPr>
              <w:rPr>
                <w:sz w:val="20"/>
                <w:szCs w:val="20"/>
              </w:rPr>
            </w:pPr>
            <w:r>
              <w:rPr>
                <w:sz w:val="20"/>
                <w:szCs w:val="20"/>
              </w:rPr>
              <w:t>Anfrage d</w:t>
            </w:r>
            <w:r w:rsidRPr="00E97F31">
              <w:rPr>
                <w:sz w:val="20"/>
                <w:szCs w:val="20"/>
              </w:rPr>
              <w:t xml:space="preserve">urch den </w:t>
            </w:r>
            <w:r>
              <w:rPr>
                <w:sz w:val="20"/>
                <w:szCs w:val="20"/>
              </w:rPr>
              <w:t>Absender.</w:t>
            </w:r>
          </w:p>
        </w:tc>
      </w:tr>
      <w:tr w:rsidR="00EB42AA" w:rsidRPr="00E97F31" w:rsidTr="00EB42AA">
        <w:tc>
          <w:tcPr>
            <w:tcW w:w="2093" w:type="dxa"/>
            <w:shd w:val="clear" w:color="auto" w:fill="FFFFFF"/>
          </w:tcPr>
          <w:p w:rsidR="00EB42AA" w:rsidRPr="00E97F31" w:rsidRDefault="00EB42AA" w:rsidP="00EB42AA">
            <w:pPr>
              <w:rPr>
                <w:sz w:val="20"/>
                <w:szCs w:val="20"/>
              </w:rPr>
            </w:pPr>
            <w:r w:rsidRPr="00E97F31">
              <w:rPr>
                <w:sz w:val="20"/>
                <w:szCs w:val="20"/>
              </w:rPr>
              <w:t>Input</w:t>
            </w:r>
          </w:p>
        </w:tc>
        <w:tc>
          <w:tcPr>
            <w:tcW w:w="7119" w:type="dxa"/>
            <w:shd w:val="clear" w:color="auto" w:fill="FFFFFF"/>
          </w:tcPr>
          <w:p w:rsidR="00EB42AA" w:rsidRPr="00EB42AA" w:rsidRDefault="00EB42AA" w:rsidP="00EB42AA">
            <w:pPr>
              <w:pStyle w:val="Listenabsatz"/>
              <w:numPr>
                <w:ilvl w:val="0"/>
                <w:numId w:val="26"/>
              </w:numPr>
              <w:spacing w:before="0" w:after="0" w:line="240" w:lineRule="auto"/>
              <w:rPr>
                <w:sz w:val="20"/>
              </w:rPr>
            </w:pPr>
            <w:r w:rsidRPr="00E97F31">
              <w:rPr>
                <w:sz w:val="20"/>
              </w:rPr>
              <w:t>Steuerungsdaten</w:t>
            </w:r>
          </w:p>
        </w:tc>
      </w:tr>
      <w:tr w:rsidR="00EB42AA" w:rsidRPr="00E97F31" w:rsidTr="00EB42AA">
        <w:tc>
          <w:tcPr>
            <w:tcW w:w="2093" w:type="dxa"/>
            <w:shd w:val="clear" w:color="auto" w:fill="FFFFFF"/>
          </w:tcPr>
          <w:p w:rsidR="00EB42AA" w:rsidRPr="00E97F31" w:rsidRDefault="00EB42AA" w:rsidP="00EB42AA">
            <w:pPr>
              <w:rPr>
                <w:sz w:val="20"/>
                <w:szCs w:val="20"/>
              </w:rPr>
            </w:pPr>
            <w:r w:rsidRPr="00E97F31">
              <w:rPr>
                <w:sz w:val="20"/>
                <w:szCs w:val="20"/>
              </w:rPr>
              <w:t>Output</w:t>
            </w:r>
          </w:p>
        </w:tc>
        <w:tc>
          <w:tcPr>
            <w:tcW w:w="7119" w:type="dxa"/>
            <w:shd w:val="clear" w:color="auto" w:fill="FFFFFF"/>
          </w:tcPr>
          <w:p w:rsidR="00EB42AA" w:rsidRPr="00EF568D" w:rsidRDefault="00EF568D" w:rsidP="00EF568D">
            <w:pPr>
              <w:autoSpaceDE w:val="0"/>
              <w:autoSpaceDN w:val="0"/>
              <w:adjustRightInd w:val="0"/>
              <w:spacing w:after="0" w:line="288" w:lineRule="auto"/>
              <w:rPr>
                <w:sz w:val="20"/>
                <w:szCs w:val="20"/>
              </w:rPr>
            </w:pPr>
            <w:r>
              <w:rPr>
                <w:sz w:val="20"/>
                <w:szCs w:val="20"/>
              </w:rPr>
              <w:t>Steuerungsdaten mit einer g</w:t>
            </w:r>
            <w:r w:rsidR="00EB42AA" w:rsidRPr="00EF568D">
              <w:rPr>
                <w:sz w:val="20"/>
                <w:szCs w:val="20"/>
              </w:rPr>
              <w:t>ültige</w:t>
            </w:r>
            <w:r>
              <w:rPr>
                <w:sz w:val="20"/>
                <w:szCs w:val="20"/>
              </w:rPr>
              <w:t>n</w:t>
            </w:r>
            <w:r w:rsidR="00EB42AA" w:rsidRPr="00EF568D">
              <w:rPr>
                <w:sz w:val="20"/>
                <w:szCs w:val="20"/>
              </w:rPr>
              <w:t xml:space="preserve"> Anlagen-Identifikationsnummer (AIN)</w:t>
            </w:r>
            <w:r w:rsidRPr="00EF568D">
              <w:rPr>
                <w:sz w:val="20"/>
                <w:szCs w:val="20"/>
              </w:rPr>
              <w:t>. Die erhaltene Anlagen-Identifikationsnummer hat für sämtliche Zählpunktbezeichnungen dieser Anlagenadresse unverändert zu bleiben.</w:t>
            </w:r>
          </w:p>
        </w:tc>
      </w:tr>
    </w:tbl>
    <w:p w:rsidR="00EB42AA" w:rsidRDefault="00EB42AA" w:rsidP="00EB42AA"/>
    <w:p w:rsidR="00EB42AA" w:rsidRPr="00D677D0" w:rsidRDefault="00EB42AA" w:rsidP="00EB42AA">
      <w:pPr>
        <w:pStyle w:val="berschrift3"/>
      </w:pPr>
      <w:bookmarkStart w:id="2942" w:name="_Toc353809127"/>
      <w:bookmarkStart w:id="2943" w:name="_Toc349653165"/>
      <w:r w:rsidRPr="00D677D0">
        <w:t>Prozessablauf</w:t>
      </w:r>
      <w:bookmarkEnd w:id="2942"/>
      <w:bookmarkEnd w:id="2943"/>
    </w:p>
    <w:p w:rsidR="00EB42AA" w:rsidRDefault="00776F8A" w:rsidP="00EB42AA">
      <w:pPr>
        <w:widowControl w:val="0"/>
      </w:pPr>
      <w:r>
        <w:t xml:space="preserve">Ablaufdiagramm: </w:t>
      </w:r>
      <w:r w:rsidR="00EB42AA">
        <w:t xml:space="preserve">Siehe dazu </w:t>
      </w:r>
      <w:r w:rsidR="00954A15">
        <w:fldChar w:fldCharType="begin"/>
      </w:r>
      <w:r w:rsidR="00EB42AA">
        <w:instrText xml:space="preserve"> REF _Ref341106374 \h </w:instrText>
      </w:r>
      <w:r w:rsidR="00954A15">
        <w:fldChar w:fldCharType="separate"/>
      </w:r>
      <w:r w:rsidR="00B96EC5">
        <w:rPr>
          <w:lang w:eastAsia="de-AT"/>
        </w:rPr>
        <w:t xml:space="preserve">Anhang A2.12 [IDZ] Anlagen ID ziehen </w:t>
      </w:r>
      <w:del w:id="2944" w:author="verrechnungsstellen" w:date="2013-04-17T15:13:00Z">
        <w:r w:rsidR="007A11AE">
          <w:rPr>
            <w:lang w:eastAsia="de-AT"/>
          </w:rPr>
          <w:delText>V1.0</w:delText>
        </w:r>
      </w:del>
      <w:ins w:id="2945" w:author="verrechnungsstellen" w:date="2013-04-17T15:13:00Z">
        <w:r w:rsidR="00B96EC5">
          <w:t>V02.00</w:t>
        </w:r>
      </w:ins>
      <w:r w:rsidR="00954A15">
        <w:fldChar w:fldCharType="end"/>
      </w:r>
    </w:p>
    <w:p w:rsidR="00EB42AA" w:rsidRDefault="00EB42AA" w:rsidP="00EB42AA">
      <w:pPr>
        <w:spacing w:after="0"/>
        <w:sectPr w:rsidR="00EB42AA" w:rsidSect="00AC1BD3">
          <w:headerReference w:type="first" r:id="rId33"/>
          <w:footerReference w:type="first" r:id="rId34"/>
          <w:pgSz w:w="11906" w:h="16838"/>
          <w:pgMar w:top="1418" w:right="1418" w:bottom="1134" w:left="1418" w:header="624" w:footer="567" w:gutter="0"/>
          <w:cols w:space="708"/>
          <w:titlePg/>
          <w:docGrid w:linePitch="360"/>
        </w:sectPr>
      </w:pPr>
    </w:p>
    <w:p w:rsidR="00EB42AA" w:rsidRPr="00D677D0" w:rsidRDefault="00EB42AA" w:rsidP="00EB42AA">
      <w:pPr>
        <w:pStyle w:val="berschrift3"/>
      </w:pPr>
      <w:bookmarkStart w:id="2946" w:name="_Toc353809128"/>
      <w:bookmarkStart w:id="2947" w:name="_Toc349653166"/>
      <w:r w:rsidRPr="00D677D0">
        <w:lastRenderedPageBreak/>
        <w:t>Prozessschritte</w:t>
      </w:r>
      <w:bookmarkEnd w:id="2946"/>
      <w:bookmarkEnd w:id="2947"/>
    </w:p>
    <w:p w:rsidR="00EB42AA" w:rsidRPr="009522D3" w:rsidRDefault="00EB42AA" w:rsidP="00EB42AA"/>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134"/>
        <w:gridCol w:w="1418"/>
        <w:gridCol w:w="2551"/>
        <w:gridCol w:w="1276"/>
        <w:gridCol w:w="7370"/>
      </w:tblGrid>
      <w:tr w:rsidR="00EB42AA" w:rsidRPr="00BD17F5" w:rsidTr="00EF568D">
        <w:tc>
          <w:tcPr>
            <w:tcW w:w="817" w:type="dxa"/>
            <w:shd w:val="clear" w:color="auto" w:fill="363636"/>
          </w:tcPr>
          <w:p w:rsidR="00EB42AA" w:rsidRPr="00BD17F5" w:rsidRDefault="00EB42AA" w:rsidP="00EB42AA">
            <w:pPr>
              <w:rPr>
                <w:b/>
                <w:color w:val="BFBFBF" w:themeColor="background1" w:themeShade="BF"/>
                <w:sz w:val="20"/>
                <w:szCs w:val="20"/>
              </w:rPr>
            </w:pPr>
            <w:r w:rsidRPr="00BD17F5">
              <w:rPr>
                <w:b/>
                <w:color w:val="BFBFBF" w:themeColor="background1" w:themeShade="BF"/>
                <w:sz w:val="20"/>
                <w:szCs w:val="20"/>
              </w:rPr>
              <w:t>ID</w:t>
            </w:r>
          </w:p>
        </w:tc>
        <w:tc>
          <w:tcPr>
            <w:tcW w:w="1134" w:type="dxa"/>
            <w:shd w:val="clear" w:color="auto" w:fill="363636"/>
          </w:tcPr>
          <w:p w:rsidR="00EB42AA" w:rsidRPr="00BD17F5" w:rsidRDefault="00EB42AA" w:rsidP="00EB42AA">
            <w:pPr>
              <w:rPr>
                <w:b/>
                <w:color w:val="BFBFBF" w:themeColor="background1" w:themeShade="BF"/>
                <w:sz w:val="20"/>
                <w:szCs w:val="20"/>
              </w:rPr>
            </w:pPr>
            <w:r w:rsidRPr="00BD17F5">
              <w:rPr>
                <w:b/>
                <w:color w:val="BFBFBF" w:themeColor="background1" w:themeShade="BF"/>
                <w:sz w:val="20"/>
                <w:szCs w:val="20"/>
              </w:rPr>
              <w:t>Sender</w:t>
            </w:r>
          </w:p>
        </w:tc>
        <w:tc>
          <w:tcPr>
            <w:tcW w:w="1418" w:type="dxa"/>
            <w:shd w:val="clear" w:color="auto" w:fill="363636"/>
          </w:tcPr>
          <w:p w:rsidR="00EB42AA" w:rsidRPr="00BD17F5" w:rsidRDefault="00EB42AA" w:rsidP="00EB42AA">
            <w:pPr>
              <w:rPr>
                <w:b/>
                <w:color w:val="BFBFBF" w:themeColor="background1" w:themeShade="BF"/>
                <w:sz w:val="20"/>
                <w:szCs w:val="20"/>
              </w:rPr>
            </w:pPr>
            <w:r w:rsidRPr="00BD17F5">
              <w:rPr>
                <w:b/>
                <w:color w:val="BFBFBF" w:themeColor="background1" w:themeShade="BF"/>
                <w:sz w:val="20"/>
                <w:szCs w:val="20"/>
              </w:rPr>
              <w:t>Empfänger</w:t>
            </w:r>
          </w:p>
        </w:tc>
        <w:tc>
          <w:tcPr>
            <w:tcW w:w="2551" w:type="dxa"/>
            <w:shd w:val="clear" w:color="auto" w:fill="363636"/>
          </w:tcPr>
          <w:p w:rsidR="00EB42AA" w:rsidRPr="00BD17F5" w:rsidRDefault="00EB42AA" w:rsidP="00EB42AA">
            <w:pPr>
              <w:rPr>
                <w:b/>
                <w:color w:val="BFBFBF" w:themeColor="background1" w:themeShade="BF"/>
                <w:sz w:val="20"/>
                <w:szCs w:val="20"/>
              </w:rPr>
            </w:pPr>
            <w:r w:rsidRPr="00BD17F5">
              <w:rPr>
                <w:b/>
                <w:color w:val="BFBFBF" w:themeColor="background1" w:themeShade="BF"/>
                <w:sz w:val="20"/>
                <w:szCs w:val="20"/>
              </w:rPr>
              <w:t>Bezeichnung</w:t>
            </w:r>
          </w:p>
        </w:tc>
        <w:tc>
          <w:tcPr>
            <w:tcW w:w="1276" w:type="dxa"/>
            <w:shd w:val="clear" w:color="auto" w:fill="363636"/>
          </w:tcPr>
          <w:p w:rsidR="00EB42AA" w:rsidRPr="00BD17F5" w:rsidRDefault="00EB42AA" w:rsidP="00EB42AA">
            <w:pPr>
              <w:rPr>
                <w:b/>
                <w:color w:val="BFBFBF" w:themeColor="background1" w:themeShade="BF"/>
                <w:sz w:val="20"/>
                <w:szCs w:val="20"/>
              </w:rPr>
            </w:pPr>
            <w:r w:rsidRPr="00BD17F5">
              <w:rPr>
                <w:b/>
                <w:color w:val="BFBFBF" w:themeColor="background1" w:themeShade="BF"/>
                <w:sz w:val="20"/>
                <w:szCs w:val="20"/>
              </w:rPr>
              <w:t>Frist</w:t>
            </w:r>
          </w:p>
        </w:tc>
        <w:tc>
          <w:tcPr>
            <w:tcW w:w="7370" w:type="dxa"/>
            <w:shd w:val="clear" w:color="auto" w:fill="363636"/>
          </w:tcPr>
          <w:p w:rsidR="00EB42AA" w:rsidRPr="00BD17F5" w:rsidRDefault="00EB42AA" w:rsidP="00EB42AA">
            <w:pPr>
              <w:rPr>
                <w:b/>
                <w:color w:val="BFBFBF" w:themeColor="background1" w:themeShade="BF"/>
                <w:sz w:val="20"/>
                <w:szCs w:val="20"/>
              </w:rPr>
            </w:pPr>
            <w:r w:rsidRPr="00BD17F5">
              <w:rPr>
                <w:b/>
                <w:color w:val="BFBFBF" w:themeColor="background1" w:themeShade="BF"/>
                <w:sz w:val="20"/>
                <w:szCs w:val="20"/>
              </w:rPr>
              <w:t>Erklärung</w:t>
            </w:r>
          </w:p>
        </w:tc>
      </w:tr>
      <w:tr w:rsidR="00EB42AA" w:rsidRPr="00E97F31" w:rsidTr="00EF568D">
        <w:trPr>
          <w:trHeight w:val="288"/>
        </w:trPr>
        <w:tc>
          <w:tcPr>
            <w:tcW w:w="817" w:type="dxa"/>
            <w:noWrap/>
          </w:tcPr>
          <w:p w:rsidR="00EB42AA" w:rsidRPr="00BD17F5" w:rsidRDefault="00EF568D" w:rsidP="00EB42AA">
            <w:pPr>
              <w:rPr>
                <w:sz w:val="20"/>
                <w:szCs w:val="20"/>
              </w:rPr>
            </w:pPr>
            <w:r>
              <w:rPr>
                <w:sz w:val="20"/>
                <w:szCs w:val="20"/>
              </w:rPr>
              <w:t>IDZ01</w:t>
            </w:r>
          </w:p>
        </w:tc>
        <w:tc>
          <w:tcPr>
            <w:tcW w:w="1134" w:type="dxa"/>
            <w:noWrap/>
          </w:tcPr>
          <w:p w:rsidR="00EB42AA" w:rsidRPr="00BD17F5" w:rsidRDefault="00EB42AA" w:rsidP="00EB42AA">
            <w:pPr>
              <w:rPr>
                <w:sz w:val="20"/>
                <w:szCs w:val="20"/>
              </w:rPr>
            </w:pPr>
            <w:r w:rsidRPr="00BD17F5">
              <w:rPr>
                <w:sz w:val="20"/>
                <w:szCs w:val="20"/>
              </w:rPr>
              <w:t>LA/LN/NB</w:t>
            </w:r>
          </w:p>
        </w:tc>
        <w:tc>
          <w:tcPr>
            <w:tcW w:w="1418" w:type="dxa"/>
            <w:noWrap/>
          </w:tcPr>
          <w:p w:rsidR="00EB42AA" w:rsidRPr="00BD17F5" w:rsidRDefault="00EB42AA" w:rsidP="00776F8A">
            <w:pPr>
              <w:rPr>
                <w:sz w:val="20"/>
                <w:szCs w:val="20"/>
              </w:rPr>
            </w:pPr>
          </w:p>
        </w:tc>
        <w:tc>
          <w:tcPr>
            <w:tcW w:w="2551" w:type="dxa"/>
            <w:noWrap/>
          </w:tcPr>
          <w:p w:rsidR="00EB42AA" w:rsidRPr="00BD17F5" w:rsidRDefault="00EF568D" w:rsidP="00776F8A">
            <w:pPr>
              <w:rPr>
                <w:sz w:val="20"/>
                <w:szCs w:val="20"/>
              </w:rPr>
            </w:pPr>
            <w:r>
              <w:rPr>
                <w:sz w:val="20"/>
                <w:szCs w:val="20"/>
              </w:rPr>
              <w:t>Nachricht erstellen</w:t>
            </w:r>
          </w:p>
        </w:tc>
        <w:tc>
          <w:tcPr>
            <w:tcW w:w="1276" w:type="dxa"/>
          </w:tcPr>
          <w:p w:rsidR="00EB42AA" w:rsidRPr="00BD17F5" w:rsidRDefault="00EB42AA" w:rsidP="00EB42AA">
            <w:pPr>
              <w:rPr>
                <w:sz w:val="20"/>
                <w:szCs w:val="20"/>
              </w:rPr>
            </w:pPr>
          </w:p>
        </w:tc>
        <w:tc>
          <w:tcPr>
            <w:tcW w:w="7370" w:type="dxa"/>
            <w:noWrap/>
          </w:tcPr>
          <w:p w:rsidR="00EB42AA" w:rsidRPr="00EF568D" w:rsidRDefault="00776F8A" w:rsidP="00EF568D">
            <w:pPr>
              <w:spacing w:after="0"/>
              <w:rPr>
                <w:sz w:val="20"/>
              </w:rPr>
            </w:pPr>
            <w:r>
              <w:rPr>
                <w:sz w:val="20"/>
              </w:rPr>
              <w:t>Nachricht mit Steuerungsdaten erstellen.</w:t>
            </w:r>
          </w:p>
        </w:tc>
      </w:tr>
      <w:tr w:rsidR="00EB42AA" w:rsidRPr="00E97F31" w:rsidTr="00EF568D">
        <w:trPr>
          <w:trHeight w:val="288"/>
        </w:trPr>
        <w:tc>
          <w:tcPr>
            <w:tcW w:w="817" w:type="dxa"/>
            <w:noWrap/>
          </w:tcPr>
          <w:p w:rsidR="00EB42AA" w:rsidRPr="00BD17F5" w:rsidRDefault="00EF568D" w:rsidP="00EB42AA">
            <w:pPr>
              <w:rPr>
                <w:sz w:val="20"/>
                <w:szCs w:val="20"/>
              </w:rPr>
            </w:pPr>
            <w:r>
              <w:rPr>
                <w:sz w:val="20"/>
                <w:szCs w:val="20"/>
              </w:rPr>
              <w:t>IDZ02</w:t>
            </w:r>
          </w:p>
        </w:tc>
        <w:tc>
          <w:tcPr>
            <w:tcW w:w="1134" w:type="dxa"/>
            <w:noWrap/>
          </w:tcPr>
          <w:p w:rsidR="00EB42AA" w:rsidRPr="00BD17F5" w:rsidRDefault="00EB42AA" w:rsidP="00EB42AA">
            <w:pPr>
              <w:rPr>
                <w:sz w:val="20"/>
                <w:szCs w:val="20"/>
              </w:rPr>
            </w:pPr>
            <w:r w:rsidRPr="00BD17F5">
              <w:rPr>
                <w:sz w:val="20"/>
                <w:szCs w:val="20"/>
              </w:rPr>
              <w:t>LA/LN/NB</w:t>
            </w:r>
          </w:p>
        </w:tc>
        <w:tc>
          <w:tcPr>
            <w:tcW w:w="1418" w:type="dxa"/>
            <w:noWrap/>
          </w:tcPr>
          <w:p w:rsidR="00EB42AA" w:rsidRPr="00BD17F5" w:rsidRDefault="00776F8A" w:rsidP="00EB42AA">
            <w:pPr>
              <w:rPr>
                <w:sz w:val="20"/>
                <w:szCs w:val="20"/>
              </w:rPr>
            </w:pPr>
            <w:r>
              <w:rPr>
                <w:sz w:val="20"/>
                <w:szCs w:val="20"/>
              </w:rPr>
              <w:t>BKO</w:t>
            </w:r>
          </w:p>
        </w:tc>
        <w:tc>
          <w:tcPr>
            <w:tcW w:w="2551" w:type="dxa"/>
            <w:noWrap/>
          </w:tcPr>
          <w:p w:rsidR="00EB42AA" w:rsidRPr="00BD17F5" w:rsidRDefault="00776F8A" w:rsidP="00EB42AA">
            <w:pPr>
              <w:rPr>
                <w:sz w:val="20"/>
                <w:szCs w:val="20"/>
              </w:rPr>
            </w:pPr>
            <w:r>
              <w:rPr>
                <w:sz w:val="20"/>
                <w:szCs w:val="20"/>
              </w:rPr>
              <w:t>Nachricht übermitteln</w:t>
            </w:r>
          </w:p>
        </w:tc>
        <w:tc>
          <w:tcPr>
            <w:tcW w:w="1276" w:type="dxa"/>
          </w:tcPr>
          <w:p w:rsidR="00EB42AA" w:rsidRPr="00BD17F5" w:rsidRDefault="00EB42AA" w:rsidP="00EB42AA">
            <w:pPr>
              <w:rPr>
                <w:sz w:val="20"/>
                <w:szCs w:val="20"/>
              </w:rPr>
            </w:pPr>
          </w:p>
        </w:tc>
        <w:tc>
          <w:tcPr>
            <w:tcW w:w="7370" w:type="dxa"/>
            <w:noWrap/>
          </w:tcPr>
          <w:p w:rsidR="00EB42AA" w:rsidRPr="00BD17F5" w:rsidRDefault="00776F8A" w:rsidP="00EB42AA">
            <w:pPr>
              <w:rPr>
                <w:sz w:val="20"/>
                <w:szCs w:val="20"/>
              </w:rPr>
            </w:pPr>
            <w:r>
              <w:rPr>
                <w:sz w:val="20"/>
                <w:szCs w:val="20"/>
              </w:rPr>
              <w:t xml:space="preserve">Die Nachricht an den </w:t>
            </w:r>
            <w:proofErr w:type="spellStart"/>
            <w:r>
              <w:rPr>
                <w:sz w:val="20"/>
                <w:szCs w:val="20"/>
              </w:rPr>
              <w:t>ENERGYlink</w:t>
            </w:r>
            <w:proofErr w:type="spellEnd"/>
            <w:r>
              <w:rPr>
                <w:sz w:val="20"/>
                <w:szCs w:val="20"/>
              </w:rPr>
              <w:t xml:space="preserve"> senden</w:t>
            </w:r>
          </w:p>
        </w:tc>
      </w:tr>
      <w:tr w:rsidR="00EB42AA" w:rsidRPr="00E97F31" w:rsidTr="00EF568D">
        <w:trPr>
          <w:trHeight w:val="288"/>
        </w:trPr>
        <w:tc>
          <w:tcPr>
            <w:tcW w:w="817" w:type="dxa"/>
            <w:noWrap/>
          </w:tcPr>
          <w:p w:rsidR="00EB42AA" w:rsidRPr="00BD17F5" w:rsidRDefault="00EF568D" w:rsidP="00EB42AA">
            <w:pPr>
              <w:rPr>
                <w:sz w:val="20"/>
                <w:szCs w:val="20"/>
              </w:rPr>
            </w:pPr>
            <w:r>
              <w:rPr>
                <w:sz w:val="20"/>
                <w:szCs w:val="20"/>
              </w:rPr>
              <w:t>IDZ03</w:t>
            </w:r>
          </w:p>
        </w:tc>
        <w:tc>
          <w:tcPr>
            <w:tcW w:w="1134" w:type="dxa"/>
            <w:noWrap/>
          </w:tcPr>
          <w:p w:rsidR="00EB42AA" w:rsidRPr="00BD17F5" w:rsidRDefault="00EB42AA" w:rsidP="00EB42AA">
            <w:pPr>
              <w:rPr>
                <w:sz w:val="20"/>
                <w:szCs w:val="20"/>
              </w:rPr>
            </w:pPr>
          </w:p>
        </w:tc>
        <w:tc>
          <w:tcPr>
            <w:tcW w:w="1418" w:type="dxa"/>
            <w:noWrap/>
          </w:tcPr>
          <w:p w:rsidR="00EB42AA" w:rsidRPr="00BD17F5" w:rsidRDefault="00776F8A" w:rsidP="00EB42AA">
            <w:pPr>
              <w:rPr>
                <w:sz w:val="20"/>
                <w:szCs w:val="20"/>
              </w:rPr>
            </w:pPr>
            <w:r>
              <w:rPr>
                <w:sz w:val="20"/>
                <w:szCs w:val="20"/>
              </w:rPr>
              <w:t>BKO</w:t>
            </w:r>
          </w:p>
        </w:tc>
        <w:tc>
          <w:tcPr>
            <w:tcW w:w="2551" w:type="dxa"/>
            <w:noWrap/>
          </w:tcPr>
          <w:p w:rsidR="00EB42AA" w:rsidRPr="00BD17F5" w:rsidRDefault="00776F8A" w:rsidP="00EB42AA">
            <w:pPr>
              <w:rPr>
                <w:sz w:val="20"/>
                <w:szCs w:val="20"/>
              </w:rPr>
            </w:pPr>
            <w:r>
              <w:rPr>
                <w:sz w:val="20"/>
                <w:szCs w:val="20"/>
              </w:rPr>
              <w:t>Nachricht empfangen</w:t>
            </w:r>
          </w:p>
        </w:tc>
        <w:tc>
          <w:tcPr>
            <w:tcW w:w="1276" w:type="dxa"/>
          </w:tcPr>
          <w:p w:rsidR="00EB42AA" w:rsidRPr="00BD17F5" w:rsidRDefault="00EB42AA" w:rsidP="00EB42AA">
            <w:pPr>
              <w:rPr>
                <w:sz w:val="20"/>
                <w:szCs w:val="20"/>
              </w:rPr>
            </w:pPr>
          </w:p>
        </w:tc>
        <w:tc>
          <w:tcPr>
            <w:tcW w:w="7370" w:type="dxa"/>
            <w:noWrap/>
          </w:tcPr>
          <w:p w:rsidR="00EB42AA" w:rsidRPr="00BD17F5" w:rsidRDefault="00776F8A" w:rsidP="00EB42AA">
            <w:pPr>
              <w:rPr>
                <w:sz w:val="20"/>
                <w:szCs w:val="20"/>
              </w:rPr>
            </w:pPr>
            <w:proofErr w:type="spellStart"/>
            <w:r>
              <w:rPr>
                <w:sz w:val="20"/>
                <w:szCs w:val="20"/>
              </w:rPr>
              <w:t>ENERGYlink</w:t>
            </w:r>
            <w:proofErr w:type="spellEnd"/>
            <w:r>
              <w:rPr>
                <w:sz w:val="20"/>
                <w:szCs w:val="20"/>
              </w:rPr>
              <w:t xml:space="preserve"> empfängt die Nachricht</w:t>
            </w:r>
          </w:p>
        </w:tc>
      </w:tr>
      <w:tr w:rsidR="00EB42AA" w:rsidRPr="00E97F31" w:rsidTr="00EF568D">
        <w:trPr>
          <w:trHeight w:val="288"/>
        </w:trPr>
        <w:tc>
          <w:tcPr>
            <w:tcW w:w="817" w:type="dxa"/>
            <w:noWrap/>
          </w:tcPr>
          <w:p w:rsidR="00EB42AA" w:rsidRPr="00BD17F5" w:rsidRDefault="00EF568D" w:rsidP="00EB42AA">
            <w:pPr>
              <w:rPr>
                <w:sz w:val="20"/>
                <w:szCs w:val="20"/>
              </w:rPr>
            </w:pPr>
            <w:r>
              <w:rPr>
                <w:sz w:val="20"/>
                <w:szCs w:val="20"/>
              </w:rPr>
              <w:t>IDZ04</w:t>
            </w:r>
          </w:p>
        </w:tc>
        <w:tc>
          <w:tcPr>
            <w:tcW w:w="1134" w:type="dxa"/>
            <w:noWrap/>
          </w:tcPr>
          <w:p w:rsidR="00EB42AA" w:rsidRPr="00BD17F5" w:rsidRDefault="00EB42AA" w:rsidP="00EB42AA">
            <w:pPr>
              <w:rPr>
                <w:sz w:val="20"/>
                <w:szCs w:val="20"/>
              </w:rPr>
            </w:pPr>
          </w:p>
        </w:tc>
        <w:tc>
          <w:tcPr>
            <w:tcW w:w="1418" w:type="dxa"/>
            <w:noWrap/>
          </w:tcPr>
          <w:p w:rsidR="00EB42AA" w:rsidRPr="00BD17F5" w:rsidRDefault="00EB42AA" w:rsidP="00EB42AA">
            <w:pPr>
              <w:rPr>
                <w:sz w:val="20"/>
                <w:szCs w:val="20"/>
              </w:rPr>
            </w:pPr>
          </w:p>
        </w:tc>
        <w:tc>
          <w:tcPr>
            <w:tcW w:w="2551" w:type="dxa"/>
            <w:noWrap/>
          </w:tcPr>
          <w:p w:rsidR="00EB42AA" w:rsidRPr="00BD17F5" w:rsidRDefault="00776F8A" w:rsidP="00776F8A">
            <w:pPr>
              <w:rPr>
                <w:sz w:val="20"/>
                <w:szCs w:val="20"/>
              </w:rPr>
            </w:pPr>
            <w:r>
              <w:rPr>
                <w:sz w:val="20"/>
                <w:szCs w:val="20"/>
              </w:rPr>
              <w:t>AIN erzeugen</w:t>
            </w:r>
          </w:p>
        </w:tc>
        <w:tc>
          <w:tcPr>
            <w:tcW w:w="1276" w:type="dxa"/>
          </w:tcPr>
          <w:p w:rsidR="00EB42AA" w:rsidRPr="00BD17F5" w:rsidRDefault="00EB42AA" w:rsidP="00EB42AA">
            <w:pPr>
              <w:rPr>
                <w:sz w:val="20"/>
                <w:szCs w:val="20"/>
              </w:rPr>
            </w:pPr>
          </w:p>
        </w:tc>
        <w:tc>
          <w:tcPr>
            <w:tcW w:w="7370" w:type="dxa"/>
            <w:noWrap/>
          </w:tcPr>
          <w:p w:rsidR="00EB42AA" w:rsidRPr="00BD17F5" w:rsidRDefault="00776F8A" w:rsidP="00776F8A">
            <w:pPr>
              <w:rPr>
                <w:sz w:val="20"/>
              </w:rPr>
            </w:pPr>
            <w:proofErr w:type="spellStart"/>
            <w:r>
              <w:rPr>
                <w:sz w:val="20"/>
                <w:szCs w:val="20"/>
              </w:rPr>
              <w:t>ENERGYlink</w:t>
            </w:r>
            <w:proofErr w:type="spellEnd"/>
            <w:r>
              <w:rPr>
                <w:sz w:val="20"/>
                <w:szCs w:val="20"/>
              </w:rPr>
              <w:t xml:space="preserve"> erstellt eine AIN</w:t>
            </w:r>
          </w:p>
        </w:tc>
      </w:tr>
      <w:tr w:rsidR="00EB42AA" w:rsidRPr="00E97F31" w:rsidTr="00EF568D">
        <w:trPr>
          <w:trHeight w:val="288"/>
        </w:trPr>
        <w:tc>
          <w:tcPr>
            <w:tcW w:w="817" w:type="dxa"/>
            <w:noWrap/>
          </w:tcPr>
          <w:p w:rsidR="00EB42AA" w:rsidRPr="00BD17F5" w:rsidRDefault="00EF568D" w:rsidP="00EB42AA">
            <w:pPr>
              <w:rPr>
                <w:sz w:val="20"/>
                <w:szCs w:val="20"/>
              </w:rPr>
            </w:pPr>
            <w:r>
              <w:rPr>
                <w:sz w:val="20"/>
                <w:szCs w:val="20"/>
              </w:rPr>
              <w:t>IDZ05</w:t>
            </w:r>
          </w:p>
        </w:tc>
        <w:tc>
          <w:tcPr>
            <w:tcW w:w="1134" w:type="dxa"/>
            <w:noWrap/>
          </w:tcPr>
          <w:p w:rsidR="00EB42AA" w:rsidRPr="00BD17F5" w:rsidRDefault="00EB42AA" w:rsidP="00EB42AA">
            <w:pPr>
              <w:rPr>
                <w:sz w:val="20"/>
                <w:szCs w:val="20"/>
              </w:rPr>
            </w:pPr>
          </w:p>
        </w:tc>
        <w:tc>
          <w:tcPr>
            <w:tcW w:w="1418" w:type="dxa"/>
            <w:noWrap/>
          </w:tcPr>
          <w:p w:rsidR="00EB42AA" w:rsidRPr="00BD17F5" w:rsidRDefault="00EB42AA" w:rsidP="00EB42AA">
            <w:pPr>
              <w:rPr>
                <w:sz w:val="20"/>
                <w:szCs w:val="20"/>
              </w:rPr>
            </w:pPr>
          </w:p>
        </w:tc>
        <w:tc>
          <w:tcPr>
            <w:tcW w:w="2551" w:type="dxa"/>
            <w:noWrap/>
          </w:tcPr>
          <w:p w:rsidR="00EB42AA" w:rsidRPr="00BD17F5" w:rsidRDefault="00776F8A" w:rsidP="00EB42AA">
            <w:pPr>
              <w:rPr>
                <w:sz w:val="20"/>
                <w:szCs w:val="20"/>
              </w:rPr>
            </w:pPr>
            <w:r>
              <w:rPr>
                <w:sz w:val="20"/>
                <w:szCs w:val="20"/>
              </w:rPr>
              <w:t>Nachricht erstellen</w:t>
            </w:r>
          </w:p>
        </w:tc>
        <w:tc>
          <w:tcPr>
            <w:tcW w:w="1276" w:type="dxa"/>
          </w:tcPr>
          <w:p w:rsidR="00EB42AA" w:rsidRPr="00BD17F5" w:rsidRDefault="00EB42AA" w:rsidP="00EB42AA">
            <w:pPr>
              <w:rPr>
                <w:sz w:val="20"/>
                <w:szCs w:val="20"/>
              </w:rPr>
            </w:pPr>
          </w:p>
        </w:tc>
        <w:tc>
          <w:tcPr>
            <w:tcW w:w="7370" w:type="dxa"/>
            <w:noWrap/>
          </w:tcPr>
          <w:p w:rsidR="00EB42AA" w:rsidRPr="00BD17F5" w:rsidRDefault="00776F8A" w:rsidP="00776F8A">
            <w:pPr>
              <w:rPr>
                <w:sz w:val="20"/>
                <w:szCs w:val="20"/>
              </w:rPr>
            </w:pPr>
            <w:proofErr w:type="spellStart"/>
            <w:r>
              <w:rPr>
                <w:sz w:val="20"/>
                <w:szCs w:val="20"/>
              </w:rPr>
              <w:t>ENERGYlink</w:t>
            </w:r>
            <w:proofErr w:type="spellEnd"/>
            <w:r>
              <w:rPr>
                <w:sz w:val="20"/>
                <w:szCs w:val="20"/>
              </w:rPr>
              <w:t xml:space="preserve"> erstellt eine Nachricht</w:t>
            </w:r>
          </w:p>
        </w:tc>
      </w:tr>
      <w:tr w:rsidR="00EB42AA" w:rsidRPr="00E97F31" w:rsidTr="00EF568D">
        <w:trPr>
          <w:trHeight w:val="288"/>
        </w:trPr>
        <w:tc>
          <w:tcPr>
            <w:tcW w:w="817" w:type="dxa"/>
            <w:noWrap/>
          </w:tcPr>
          <w:p w:rsidR="00EB42AA" w:rsidRPr="00BD17F5" w:rsidRDefault="00EF568D" w:rsidP="00EB42AA">
            <w:pPr>
              <w:rPr>
                <w:sz w:val="20"/>
                <w:szCs w:val="20"/>
              </w:rPr>
            </w:pPr>
            <w:r>
              <w:rPr>
                <w:sz w:val="20"/>
                <w:szCs w:val="20"/>
              </w:rPr>
              <w:t>IDZ06</w:t>
            </w:r>
          </w:p>
        </w:tc>
        <w:tc>
          <w:tcPr>
            <w:tcW w:w="1134" w:type="dxa"/>
            <w:noWrap/>
          </w:tcPr>
          <w:p w:rsidR="00EB42AA" w:rsidRPr="00BD17F5" w:rsidRDefault="00776F8A" w:rsidP="00EB42AA">
            <w:pPr>
              <w:rPr>
                <w:sz w:val="20"/>
                <w:szCs w:val="20"/>
              </w:rPr>
            </w:pPr>
            <w:r>
              <w:rPr>
                <w:sz w:val="20"/>
                <w:szCs w:val="20"/>
              </w:rPr>
              <w:t>BKO</w:t>
            </w:r>
          </w:p>
        </w:tc>
        <w:tc>
          <w:tcPr>
            <w:tcW w:w="1418" w:type="dxa"/>
            <w:noWrap/>
          </w:tcPr>
          <w:p w:rsidR="00EB42AA" w:rsidRPr="00BD17F5" w:rsidRDefault="00EB42AA" w:rsidP="00EB42AA">
            <w:pPr>
              <w:rPr>
                <w:sz w:val="20"/>
                <w:szCs w:val="20"/>
              </w:rPr>
            </w:pPr>
            <w:r w:rsidRPr="00BD17F5">
              <w:rPr>
                <w:sz w:val="20"/>
                <w:szCs w:val="20"/>
              </w:rPr>
              <w:t xml:space="preserve"> LA/LN/NB</w:t>
            </w:r>
          </w:p>
        </w:tc>
        <w:tc>
          <w:tcPr>
            <w:tcW w:w="2551" w:type="dxa"/>
            <w:noWrap/>
          </w:tcPr>
          <w:p w:rsidR="00EB42AA" w:rsidRPr="00BD17F5" w:rsidRDefault="00776F8A" w:rsidP="00776F8A">
            <w:pPr>
              <w:rPr>
                <w:sz w:val="20"/>
                <w:szCs w:val="20"/>
              </w:rPr>
            </w:pPr>
            <w:r>
              <w:rPr>
                <w:sz w:val="20"/>
                <w:szCs w:val="20"/>
              </w:rPr>
              <w:t>Nachricht senden</w:t>
            </w:r>
          </w:p>
        </w:tc>
        <w:tc>
          <w:tcPr>
            <w:tcW w:w="1276" w:type="dxa"/>
          </w:tcPr>
          <w:p w:rsidR="00EB42AA" w:rsidRPr="00BD17F5" w:rsidRDefault="00EB42AA" w:rsidP="00EB42AA">
            <w:pPr>
              <w:rPr>
                <w:sz w:val="20"/>
                <w:szCs w:val="20"/>
              </w:rPr>
            </w:pPr>
          </w:p>
        </w:tc>
        <w:tc>
          <w:tcPr>
            <w:tcW w:w="7370" w:type="dxa"/>
            <w:noWrap/>
          </w:tcPr>
          <w:p w:rsidR="00EB42AA" w:rsidRPr="00BD17F5" w:rsidRDefault="00776F8A" w:rsidP="00776F8A">
            <w:pPr>
              <w:rPr>
                <w:sz w:val="20"/>
                <w:szCs w:val="20"/>
              </w:rPr>
            </w:pPr>
            <w:proofErr w:type="spellStart"/>
            <w:r>
              <w:rPr>
                <w:sz w:val="20"/>
                <w:szCs w:val="20"/>
              </w:rPr>
              <w:t>ENERGYlink</w:t>
            </w:r>
            <w:proofErr w:type="spellEnd"/>
            <w:r>
              <w:rPr>
                <w:sz w:val="20"/>
                <w:szCs w:val="20"/>
              </w:rPr>
              <w:t xml:space="preserve"> sendet die Nachricht an den Absender zurück</w:t>
            </w:r>
          </w:p>
        </w:tc>
      </w:tr>
      <w:tr w:rsidR="00EB42AA" w:rsidRPr="00E97F31" w:rsidTr="00EF568D">
        <w:trPr>
          <w:trHeight w:val="288"/>
        </w:trPr>
        <w:tc>
          <w:tcPr>
            <w:tcW w:w="817" w:type="dxa"/>
            <w:noWrap/>
          </w:tcPr>
          <w:p w:rsidR="00EB42AA" w:rsidRPr="00BD17F5" w:rsidRDefault="00EF568D" w:rsidP="00EB42AA">
            <w:pPr>
              <w:rPr>
                <w:sz w:val="20"/>
                <w:szCs w:val="20"/>
              </w:rPr>
            </w:pPr>
            <w:r>
              <w:rPr>
                <w:sz w:val="20"/>
                <w:szCs w:val="20"/>
              </w:rPr>
              <w:t>IDZ07</w:t>
            </w:r>
          </w:p>
        </w:tc>
        <w:tc>
          <w:tcPr>
            <w:tcW w:w="1134" w:type="dxa"/>
            <w:noWrap/>
          </w:tcPr>
          <w:p w:rsidR="00EB42AA" w:rsidRPr="00BD17F5" w:rsidRDefault="00EB42AA" w:rsidP="00EB42AA">
            <w:pPr>
              <w:rPr>
                <w:sz w:val="20"/>
                <w:szCs w:val="20"/>
              </w:rPr>
            </w:pPr>
          </w:p>
        </w:tc>
        <w:tc>
          <w:tcPr>
            <w:tcW w:w="1418" w:type="dxa"/>
            <w:noWrap/>
          </w:tcPr>
          <w:p w:rsidR="00EB42AA" w:rsidRPr="00BD17F5" w:rsidRDefault="00776F8A" w:rsidP="00EB42AA">
            <w:pPr>
              <w:rPr>
                <w:sz w:val="20"/>
                <w:szCs w:val="20"/>
              </w:rPr>
            </w:pPr>
            <w:r w:rsidRPr="00BD17F5">
              <w:rPr>
                <w:sz w:val="20"/>
                <w:szCs w:val="20"/>
              </w:rPr>
              <w:t>LA/LN/NB</w:t>
            </w:r>
          </w:p>
        </w:tc>
        <w:tc>
          <w:tcPr>
            <w:tcW w:w="2551" w:type="dxa"/>
            <w:noWrap/>
          </w:tcPr>
          <w:p w:rsidR="00EB42AA" w:rsidRPr="00BD17F5" w:rsidRDefault="00EB42AA" w:rsidP="00776F8A">
            <w:pPr>
              <w:rPr>
                <w:sz w:val="20"/>
                <w:szCs w:val="20"/>
              </w:rPr>
            </w:pPr>
            <w:del w:id="2948" w:author="verrechnungsstellen" w:date="2013-04-17T15:13:00Z">
              <w:r w:rsidRPr="00BD17F5">
                <w:rPr>
                  <w:sz w:val="20"/>
                  <w:szCs w:val="20"/>
                </w:rPr>
                <w:delText xml:space="preserve">Fehlermeldung </w:delText>
              </w:r>
            </w:del>
            <w:r w:rsidR="00776F8A">
              <w:rPr>
                <w:sz w:val="20"/>
                <w:szCs w:val="20"/>
              </w:rPr>
              <w:t>Nachricht empfangen</w:t>
            </w:r>
          </w:p>
        </w:tc>
        <w:tc>
          <w:tcPr>
            <w:tcW w:w="1276" w:type="dxa"/>
          </w:tcPr>
          <w:p w:rsidR="00EB42AA" w:rsidRPr="00BD17F5" w:rsidRDefault="00EB42AA" w:rsidP="00EB42AA">
            <w:pPr>
              <w:rPr>
                <w:sz w:val="20"/>
                <w:szCs w:val="20"/>
              </w:rPr>
            </w:pPr>
          </w:p>
        </w:tc>
        <w:tc>
          <w:tcPr>
            <w:tcW w:w="7370" w:type="dxa"/>
            <w:noWrap/>
          </w:tcPr>
          <w:p w:rsidR="00EB42AA" w:rsidRPr="00BD17F5" w:rsidRDefault="00776F8A" w:rsidP="00EB42AA">
            <w:pPr>
              <w:rPr>
                <w:sz w:val="20"/>
                <w:szCs w:val="20"/>
              </w:rPr>
            </w:pPr>
            <w:r>
              <w:rPr>
                <w:sz w:val="20"/>
                <w:szCs w:val="20"/>
              </w:rPr>
              <w:t>Der ursprüngliche Absender empfängt die Nachricht</w:t>
            </w:r>
          </w:p>
        </w:tc>
      </w:tr>
    </w:tbl>
    <w:p w:rsidR="00EB42AA" w:rsidRPr="00E97F31" w:rsidRDefault="00EB42AA" w:rsidP="00EB42AA">
      <w:pPr>
        <w:rPr>
          <w:sz w:val="20"/>
          <w:szCs w:val="20"/>
        </w:rPr>
      </w:pPr>
    </w:p>
    <w:p w:rsidR="00EB42AA" w:rsidRPr="00D677D0" w:rsidRDefault="00EB42AA" w:rsidP="00EB42AA">
      <w:pPr>
        <w:pStyle w:val="berschrift3"/>
      </w:pPr>
      <w:bookmarkStart w:id="2949" w:name="_Toc353809129"/>
      <w:bookmarkStart w:id="2950" w:name="_Toc349653167"/>
      <w:r w:rsidRPr="00D677D0">
        <w:t>Weitere Prozessdetails</w:t>
      </w:r>
      <w:bookmarkEnd w:id="2949"/>
      <w:bookmarkEnd w:id="2950"/>
    </w:p>
    <w:p w:rsidR="00EF568D" w:rsidRDefault="00776F8A">
      <w:pPr>
        <w:spacing w:after="0"/>
      </w:pPr>
      <w:r>
        <w:t>Keine.</w:t>
      </w:r>
    </w:p>
    <w:p w:rsidR="00776F8A" w:rsidRDefault="00776F8A">
      <w:pPr>
        <w:spacing w:after="0"/>
      </w:pPr>
    </w:p>
    <w:p w:rsidR="00776F8A" w:rsidRDefault="00776F8A">
      <w:pPr>
        <w:spacing w:after="0"/>
        <w:sectPr w:rsidR="00776F8A" w:rsidSect="007558FC">
          <w:pgSz w:w="16838" w:h="11906" w:orient="landscape"/>
          <w:pgMar w:top="1418" w:right="1418" w:bottom="1418" w:left="1134" w:header="624" w:footer="567" w:gutter="0"/>
          <w:cols w:space="708"/>
          <w:docGrid w:linePitch="360"/>
        </w:sectPr>
      </w:pPr>
    </w:p>
    <w:p w:rsidR="00776F8A" w:rsidRDefault="00776F8A" w:rsidP="00776F8A">
      <w:pPr>
        <w:pStyle w:val="berschrift2"/>
      </w:pPr>
      <w:bookmarkStart w:id="2951" w:name="_Toc353809130"/>
      <w:bookmarkStart w:id="2952" w:name="_Toc335725669"/>
      <w:bookmarkStart w:id="2953" w:name="_Toc308195723"/>
      <w:bookmarkStart w:id="2954" w:name="_Ref312069781"/>
      <w:bookmarkStart w:id="2955" w:name="_Ref312069787"/>
      <w:bookmarkStart w:id="2956" w:name="_Toc349653168"/>
      <w:bookmarkEnd w:id="2910"/>
      <w:r w:rsidRPr="00D677D0">
        <w:lastRenderedPageBreak/>
        <w:t xml:space="preserve">Prozess </w:t>
      </w:r>
      <w:r>
        <w:t>Nachrichtenübermittlung</w:t>
      </w:r>
      <w:r w:rsidRPr="00D677D0">
        <w:t xml:space="preserve"> </w:t>
      </w:r>
      <w:r>
        <w:t>[NUE</w:t>
      </w:r>
      <w:r w:rsidRPr="00D677D0">
        <w:t>]</w:t>
      </w:r>
      <w:bookmarkEnd w:id="2951"/>
      <w:bookmarkEnd w:id="2956"/>
    </w:p>
    <w:p w:rsidR="00776F8A" w:rsidRPr="00EF568D" w:rsidRDefault="00776F8A" w:rsidP="00776F8A"/>
    <w:p w:rsidR="00776F8A" w:rsidRPr="00D677D0" w:rsidRDefault="00776F8A" w:rsidP="00776F8A">
      <w:pPr>
        <w:pStyle w:val="berschrift3"/>
      </w:pPr>
      <w:bookmarkStart w:id="2957" w:name="_Toc353809131"/>
      <w:bookmarkStart w:id="2958" w:name="_Toc349653169"/>
      <w:r w:rsidRPr="00D677D0">
        <w:t>Eckdaten</w:t>
      </w:r>
      <w:bookmarkEnd w:id="2957"/>
      <w:bookmarkEnd w:id="29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119"/>
      </w:tblGrid>
      <w:tr w:rsidR="00776F8A" w:rsidRPr="00523161" w:rsidTr="00776F8A">
        <w:trPr>
          <w:tblHeader/>
        </w:trPr>
        <w:tc>
          <w:tcPr>
            <w:tcW w:w="2093" w:type="dxa"/>
            <w:shd w:val="clear" w:color="auto" w:fill="363636"/>
            <w:vAlign w:val="center"/>
          </w:tcPr>
          <w:p w:rsidR="00776F8A" w:rsidRPr="00523161" w:rsidRDefault="00776F8A" w:rsidP="00776F8A">
            <w:pPr>
              <w:rPr>
                <w:b/>
                <w:color w:val="BFBFBF" w:themeColor="background1" w:themeShade="BF"/>
                <w:sz w:val="20"/>
                <w:szCs w:val="20"/>
              </w:rPr>
            </w:pPr>
            <w:r w:rsidRPr="00523161">
              <w:rPr>
                <w:b/>
                <w:color w:val="BFBFBF" w:themeColor="background1" w:themeShade="BF"/>
                <w:sz w:val="20"/>
                <w:szCs w:val="20"/>
              </w:rPr>
              <w:t>Identifikation</w:t>
            </w:r>
          </w:p>
        </w:tc>
        <w:tc>
          <w:tcPr>
            <w:tcW w:w="7119" w:type="dxa"/>
            <w:shd w:val="clear" w:color="auto" w:fill="363636"/>
            <w:vAlign w:val="center"/>
          </w:tcPr>
          <w:p w:rsidR="00776F8A" w:rsidRPr="00523161" w:rsidRDefault="00776F8A" w:rsidP="00776F8A">
            <w:pPr>
              <w:rPr>
                <w:b/>
                <w:color w:val="BFBFBF" w:themeColor="background1" w:themeShade="BF"/>
                <w:sz w:val="20"/>
                <w:szCs w:val="20"/>
              </w:rPr>
            </w:pPr>
            <w:r>
              <w:rPr>
                <w:b/>
                <w:color w:val="BFBFBF" w:themeColor="background1" w:themeShade="BF"/>
                <w:sz w:val="20"/>
                <w:szCs w:val="20"/>
              </w:rPr>
              <w:t>IDZ</w:t>
            </w:r>
          </w:p>
        </w:tc>
      </w:tr>
      <w:tr w:rsidR="00776F8A" w:rsidRPr="00E97F31" w:rsidTr="00776F8A">
        <w:tc>
          <w:tcPr>
            <w:tcW w:w="2093" w:type="dxa"/>
            <w:shd w:val="clear" w:color="auto" w:fill="FFFFFF"/>
          </w:tcPr>
          <w:p w:rsidR="00776F8A" w:rsidRPr="00E97F31" w:rsidRDefault="00776F8A" w:rsidP="00776F8A">
            <w:pPr>
              <w:rPr>
                <w:sz w:val="20"/>
                <w:szCs w:val="20"/>
              </w:rPr>
            </w:pPr>
            <w:r w:rsidRPr="00E97F31">
              <w:rPr>
                <w:sz w:val="20"/>
                <w:szCs w:val="20"/>
              </w:rPr>
              <w:t>Zweck des Prozesses</w:t>
            </w:r>
          </w:p>
        </w:tc>
        <w:tc>
          <w:tcPr>
            <w:tcW w:w="7119" w:type="dxa"/>
            <w:shd w:val="clear" w:color="auto" w:fill="FFFFFF"/>
          </w:tcPr>
          <w:p w:rsidR="00776F8A" w:rsidRPr="00E97F31" w:rsidRDefault="00776F8A" w:rsidP="001D7C47">
            <w:pPr>
              <w:rPr>
                <w:sz w:val="20"/>
                <w:szCs w:val="20"/>
              </w:rPr>
            </w:pPr>
            <w:r>
              <w:rPr>
                <w:sz w:val="20"/>
                <w:szCs w:val="20"/>
              </w:rPr>
              <w:t>Übertragung und Empfang einer Nachricht mit Anhängen, vergleichbar mit einem E-Mail-Versand. Übertragung er</w:t>
            </w:r>
            <w:r w:rsidR="001D7C47">
              <w:rPr>
                <w:sz w:val="20"/>
                <w:szCs w:val="20"/>
              </w:rPr>
              <w:t xml:space="preserve">folgt mit den gleichen Sicherheitsstandards wie die übrige Kommunikation über den </w:t>
            </w:r>
            <w:proofErr w:type="spellStart"/>
            <w:r w:rsidR="001D7C47">
              <w:rPr>
                <w:sz w:val="20"/>
                <w:szCs w:val="20"/>
              </w:rPr>
              <w:t>ENERGYlink</w:t>
            </w:r>
            <w:proofErr w:type="spellEnd"/>
            <w:r w:rsidR="001D7C47">
              <w:rPr>
                <w:sz w:val="20"/>
                <w:szCs w:val="20"/>
              </w:rPr>
              <w:t>.</w:t>
            </w:r>
            <w:r>
              <w:rPr>
                <w:sz w:val="20"/>
                <w:szCs w:val="20"/>
              </w:rPr>
              <w:t xml:space="preserve"> </w:t>
            </w:r>
          </w:p>
        </w:tc>
      </w:tr>
      <w:tr w:rsidR="00776F8A" w:rsidRPr="00E97F31" w:rsidTr="00776F8A">
        <w:tc>
          <w:tcPr>
            <w:tcW w:w="2093" w:type="dxa"/>
            <w:shd w:val="clear" w:color="auto" w:fill="FFFFFF"/>
          </w:tcPr>
          <w:p w:rsidR="00776F8A" w:rsidRPr="00E97F31" w:rsidRDefault="00776F8A" w:rsidP="00776F8A">
            <w:pPr>
              <w:rPr>
                <w:sz w:val="20"/>
                <w:szCs w:val="20"/>
              </w:rPr>
            </w:pPr>
            <w:r w:rsidRPr="00E97F31">
              <w:rPr>
                <w:sz w:val="20"/>
                <w:szCs w:val="20"/>
              </w:rPr>
              <w:t>Akteure</w:t>
            </w:r>
          </w:p>
        </w:tc>
        <w:tc>
          <w:tcPr>
            <w:tcW w:w="7119" w:type="dxa"/>
            <w:shd w:val="clear" w:color="auto" w:fill="FFFFFF"/>
          </w:tcPr>
          <w:p w:rsidR="00776F8A" w:rsidRPr="001D7C47" w:rsidRDefault="001D7C47" w:rsidP="001D7C47">
            <w:pPr>
              <w:spacing w:after="0"/>
              <w:rPr>
                <w:sz w:val="20"/>
              </w:rPr>
            </w:pPr>
            <w:r>
              <w:rPr>
                <w:sz w:val="20"/>
              </w:rPr>
              <w:t xml:space="preserve">Lieferant Neu, Lieferant Alt, Netzbetreiber, BKO, </w:t>
            </w:r>
            <w:proofErr w:type="spellStart"/>
            <w:r>
              <w:rPr>
                <w:sz w:val="20"/>
              </w:rPr>
              <w:t>ENERGYlink</w:t>
            </w:r>
            <w:proofErr w:type="spellEnd"/>
            <w:r>
              <w:rPr>
                <w:sz w:val="20"/>
              </w:rPr>
              <w:t>, BGV.</w:t>
            </w:r>
          </w:p>
        </w:tc>
      </w:tr>
      <w:tr w:rsidR="00776F8A" w:rsidRPr="00E97F31" w:rsidTr="00776F8A">
        <w:tc>
          <w:tcPr>
            <w:tcW w:w="2093" w:type="dxa"/>
            <w:shd w:val="clear" w:color="auto" w:fill="FFFFFF"/>
          </w:tcPr>
          <w:p w:rsidR="00776F8A" w:rsidRPr="00E97F31" w:rsidRDefault="00776F8A" w:rsidP="00776F8A">
            <w:pPr>
              <w:rPr>
                <w:sz w:val="20"/>
                <w:szCs w:val="20"/>
              </w:rPr>
            </w:pPr>
            <w:r w:rsidRPr="00E97F31">
              <w:rPr>
                <w:sz w:val="20"/>
                <w:szCs w:val="20"/>
              </w:rPr>
              <w:t>Vorbedingungen</w:t>
            </w:r>
          </w:p>
        </w:tc>
        <w:tc>
          <w:tcPr>
            <w:tcW w:w="7119" w:type="dxa"/>
            <w:shd w:val="clear" w:color="auto" w:fill="FFFFFF"/>
          </w:tcPr>
          <w:p w:rsidR="00776F8A" w:rsidRPr="00E97F31" w:rsidRDefault="00776F8A" w:rsidP="001D7C47">
            <w:pPr>
              <w:rPr>
                <w:sz w:val="20"/>
                <w:szCs w:val="20"/>
              </w:rPr>
            </w:pPr>
            <w:r>
              <w:rPr>
                <w:sz w:val="20"/>
                <w:szCs w:val="20"/>
              </w:rPr>
              <w:t xml:space="preserve">Akteur muss am </w:t>
            </w:r>
            <w:proofErr w:type="spellStart"/>
            <w:r>
              <w:rPr>
                <w:sz w:val="20"/>
                <w:szCs w:val="20"/>
              </w:rPr>
              <w:t>ENERGYlink</w:t>
            </w:r>
            <w:proofErr w:type="spellEnd"/>
            <w:r>
              <w:rPr>
                <w:sz w:val="20"/>
                <w:szCs w:val="20"/>
              </w:rPr>
              <w:t xml:space="preserve"> registriert sein.</w:t>
            </w:r>
            <w:r w:rsidR="001D7C47">
              <w:rPr>
                <w:sz w:val="20"/>
                <w:szCs w:val="20"/>
              </w:rPr>
              <w:t xml:space="preserve"> </w:t>
            </w:r>
          </w:p>
        </w:tc>
      </w:tr>
      <w:tr w:rsidR="00776F8A" w:rsidRPr="00E97F31" w:rsidTr="00776F8A">
        <w:tc>
          <w:tcPr>
            <w:tcW w:w="2093" w:type="dxa"/>
            <w:shd w:val="clear" w:color="auto" w:fill="FFFFFF"/>
          </w:tcPr>
          <w:p w:rsidR="00776F8A" w:rsidRPr="00E97F31" w:rsidRDefault="00776F8A" w:rsidP="00776F8A">
            <w:pPr>
              <w:rPr>
                <w:sz w:val="20"/>
                <w:szCs w:val="20"/>
              </w:rPr>
            </w:pPr>
            <w:r w:rsidRPr="00E97F31">
              <w:rPr>
                <w:sz w:val="20"/>
                <w:szCs w:val="20"/>
              </w:rPr>
              <w:t>Auslösendes Ereignis</w:t>
            </w:r>
          </w:p>
        </w:tc>
        <w:tc>
          <w:tcPr>
            <w:tcW w:w="7119" w:type="dxa"/>
            <w:shd w:val="clear" w:color="auto" w:fill="FFFFFF"/>
          </w:tcPr>
          <w:p w:rsidR="00776F8A" w:rsidRPr="00E97F31" w:rsidRDefault="001D7C47" w:rsidP="00776F8A">
            <w:pPr>
              <w:rPr>
                <w:sz w:val="20"/>
                <w:szCs w:val="20"/>
              </w:rPr>
            </w:pPr>
            <w:r>
              <w:rPr>
                <w:sz w:val="20"/>
                <w:szCs w:val="20"/>
              </w:rPr>
              <w:t>Versand einer Nachricht durch einen beliebigen Akteur.</w:t>
            </w:r>
          </w:p>
        </w:tc>
      </w:tr>
      <w:tr w:rsidR="00776F8A" w:rsidRPr="00E97F31" w:rsidTr="00776F8A">
        <w:tc>
          <w:tcPr>
            <w:tcW w:w="2093" w:type="dxa"/>
            <w:shd w:val="clear" w:color="auto" w:fill="FFFFFF"/>
          </w:tcPr>
          <w:p w:rsidR="00776F8A" w:rsidRPr="00E97F31" w:rsidRDefault="00776F8A" w:rsidP="00776F8A">
            <w:pPr>
              <w:rPr>
                <w:sz w:val="20"/>
                <w:szCs w:val="20"/>
              </w:rPr>
            </w:pPr>
            <w:r w:rsidRPr="00E97F31">
              <w:rPr>
                <w:sz w:val="20"/>
                <w:szCs w:val="20"/>
              </w:rPr>
              <w:t>Input</w:t>
            </w:r>
          </w:p>
        </w:tc>
        <w:tc>
          <w:tcPr>
            <w:tcW w:w="7119" w:type="dxa"/>
            <w:shd w:val="clear" w:color="auto" w:fill="FFFFFF"/>
          </w:tcPr>
          <w:p w:rsidR="00776F8A" w:rsidRPr="001D7C47" w:rsidRDefault="001D7C47" w:rsidP="001D7C47">
            <w:pPr>
              <w:spacing w:after="0"/>
              <w:rPr>
                <w:sz w:val="20"/>
              </w:rPr>
            </w:pPr>
            <w:r>
              <w:rPr>
                <w:sz w:val="20"/>
              </w:rPr>
              <w:t>Nachrichtendaten, Absender, Empfänger</w:t>
            </w:r>
          </w:p>
        </w:tc>
      </w:tr>
      <w:tr w:rsidR="00776F8A" w:rsidRPr="00E97F31" w:rsidTr="00776F8A">
        <w:tc>
          <w:tcPr>
            <w:tcW w:w="2093" w:type="dxa"/>
            <w:shd w:val="clear" w:color="auto" w:fill="FFFFFF"/>
          </w:tcPr>
          <w:p w:rsidR="00776F8A" w:rsidRPr="00E97F31" w:rsidRDefault="00776F8A" w:rsidP="00776F8A">
            <w:pPr>
              <w:rPr>
                <w:sz w:val="20"/>
                <w:szCs w:val="20"/>
              </w:rPr>
            </w:pPr>
            <w:r w:rsidRPr="00E97F31">
              <w:rPr>
                <w:sz w:val="20"/>
                <w:szCs w:val="20"/>
              </w:rPr>
              <w:t>Output</w:t>
            </w:r>
          </w:p>
        </w:tc>
        <w:tc>
          <w:tcPr>
            <w:tcW w:w="7119" w:type="dxa"/>
            <w:shd w:val="clear" w:color="auto" w:fill="FFFFFF"/>
          </w:tcPr>
          <w:p w:rsidR="00776F8A" w:rsidRPr="00EF568D" w:rsidRDefault="001D7C47" w:rsidP="00776F8A">
            <w:pPr>
              <w:autoSpaceDE w:val="0"/>
              <w:autoSpaceDN w:val="0"/>
              <w:adjustRightInd w:val="0"/>
              <w:spacing w:after="0" w:line="288" w:lineRule="auto"/>
              <w:rPr>
                <w:sz w:val="20"/>
                <w:szCs w:val="20"/>
              </w:rPr>
            </w:pPr>
            <w:r>
              <w:rPr>
                <w:sz w:val="20"/>
                <w:szCs w:val="20"/>
              </w:rPr>
              <w:t>Nachricht wird beim Empfänger zugestellt.</w:t>
            </w:r>
          </w:p>
        </w:tc>
      </w:tr>
    </w:tbl>
    <w:p w:rsidR="00776F8A" w:rsidRDefault="00776F8A" w:rsidP="00776F8A"/>
    <w:p w:rsidR="00776F8A" w:rsidRPr="00D677D0" w:rsidRDefault="00776F8A" w:rsidP="00776F8A">
      <w:pPr>
        <w:pStyle w:val="berschrift3"/>
      </w:pPr>
      <w:bookmarkStart w:id="2959" w:name="_Toc353809132"/>
      <w:bookmarkStart w:id="2960" w:name="_Toc349653170"/>
      <w:r w:rsidRPr="00D677D0">
        <w:t>Prozessablauf</w:t>
      </w:r>
      <w:bookmarkEnd w:id="2959"/>
      <w:bookmarkEnd w:id="2960"/>
    </w:p>
    <w:p w:rsidR="00776F8A" w:rsidRDefault="00776F8A" w:rsidP="00776F8A">
      <w:pPr>
        <w:widowControl w:val="0"/>
      </w:pPr>
      <w:r>
        <w:t xml:space="preserve">Ablaufdiagramm: Siehe dazu </w:t>
      </w:r>
      <w:r w:rsidR="00954A15">
        <w:fldChar w:fldCharType="begin"/>
      </w:r>
      <w:r w:rsidR="001D7C47">
        <w:instrText xml:space="preserve"> REF _Ref341107683 \h </w:instrText>
      </w:r>
      <w:r w:rsidR="00954A15">
        <w:fldChar w:fldCharType="separate"/>
      </w:r>
      <w:r w:rsidR="00B96EC5">
        <w:rPr>
          <w:lang w:eastAsia="de-AT"/>
        </w:rPr>
        <w:t xml:space="preserve">Anhang </w:t>
      </w:r>
      <w:r w:rsidR="00B96EC5" w:rsidRPr="007A228A">
        <w:rPr>
          <w:lang w:eastAsia="de-AT"/>
        </w:rPr>
        <w:t xml:space="preserve">A2.13 [NUE] Nachrichtenübermittlung </w:t>
      </w:r>
      <w:del w:id="2961" w:author="verrechnungsstellen" w:date="2013-04-17T15:13:00Z">
        <w:r w:rsidR="007A11AE" w:rsidRPr="007A228A">
          <w:rPr>
            <w:lang w:eastAsia="de-AT"/>
          </w:rPr>
          <w:delText>V1.0</w:delText>
        </w:r>
      </w:del>
      <w:ins w:id="2962" w:author="verrechnungsstellen" w:date="2013-04-17T15:13:00Z">
        <w:r w:rsidR="00B96EC5">
          <w:t>V02.00</w:t>
        </w:r>
      </w:ins>
      <w:r w:rsidR="00954A15">
        <w:fldChar w:fldCharType="end"/>
      </w:r>
    </w:p>
    <w:p w:rsidR="00776F8A" w:rsidRPr="00D677D0" w:rsidRDefault="00776F8A" w:rsidP="00776F8A">
      <w:pPr>
        <w:pStyle w:val="berschrift3"/>
      </w:pPr>
      <w:bookmarkStart w:id="2963" w:name="_Toc353809133"/>
      <w:bookmarkStart w:id="2964" w:name="_Toc349653171"/>
      <w:r w:rsidRPr="00D677D0">
        <w:t>Prozessschritte</w:t>
      </w:r>
      <w:bookmarkEnd w:id="2963"/>
      <w:bookmarkEnd w:id="2964"/>
    </w:p>
    <w:p w:rsidR="00776F8A" w:rsidRPr="009522D3" w:rsidRDefault="00776F8A" w:rsidP="00776F8A"/>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
        <w:gridCol w:w="1276"/>
        <w:gridCol w:w="947"/>
        <w:gridCol w:w="1629"/>
        <w:gridCol w:w="862"/>
        <w:gridCol w:w="3648"/>
      </w:tblGrid>
      <w:tr w:rsidR="00776F8A" w:rsidRPr="00BD17F5" w:rsidTr="001D7C47">
        <w:tc>
          <w:tcPr>
            <w:tcW w:w="818" w:type="dxa"/>
            <w:shd w:val="clear" w:color="auto" w:fill="363636"/>
          </w:tcPr>
          <w:p w:rsidR="00776F8A" w:rsidRPr="00BD17F5" w:rsidRDefault="00776F8A" w:rsidP="00776F8A">
            <w:pPr>
              <w:rPr>
                <w:b/>
                <w:color w:val="BFBFBF" w:themeColor="background1" w:themeShade="BF"/>
                <w:sz w:val="20"/>
                <w:szCs w:val="20"/>
              </w:rPr>
            </w:pPr>
            <w:r w:rsidRPr="00BD17F5">
              <w:rPr>
                <w:b/>
                <w:color w:val="BFBFBF" w:themeColor="background1" w:themeShade="BF"/>
                <w:sz w:val="20"/>
                <w:szCs w:val="20"/>
              </w:rPr>
              <w:t>ID</w:t>
            </w:r>
          </w:p>
        </w:tc>
        <w:tc>
          <w:tcPr>
            <w:tcW w:w="1276" w:type="dxa"/>
            <w:shd w:val="clear" w:color="auto" w:fill="363636"/>
          </w:tcPr>
          <w:p w:rsidR="00776F8A" w:rsidRPr="00BD17F5" w:rsidRDefault="00776F8A" w:rsidP="00776F8A">
            <w:pPr>
              <w:rPr>
                <w:b/>
                <w:color w:val="BFBFBF" w:themeColor="background1" w:themeShade="BF"/>
                <w:sz w:val="20"/>
                <w:szCs w:val="20"/>
              </w:rPr>
            </w:pPr>
            <w:r w:rsidRPr="00BD17F5">
              <w:rPr>
                <w:b/>
                <w:color w:val="BFBFBF" w:themeColor="background1" w:themeShade="BF"/>
                <w:sz w:val="20"/>
                <w:szCs w:val="20"/>
              </w:rPr>
              <w:t>Sender</w:t>
            </w:r>
          </w:p>
        </w:tc>
        <w:tc>
          <w:tcPr>
            <w:tcW w:w="947" w:type="dxa"/>
            <w:shd w:val="clear" w:color="auto" w:fill="363636"/>
          </w:tcPr>
          <w:p w:rsidR="00776F8A" w:rsidRPr="00BD17F5" w:rsidRDefault="00776F8A" w:rsidP="00776F8A">
            <w:pPr>
              <w:rPr>
                <w:b/>
                <w:color w:val="BFBFBF" w:themeColor="background1" w:themeShade="BF"/>
                <w:sz w:val="20"/>
                <w:szCs w:val="20"/>
              </w:rPr>
            </w:pPr>
            <w:r w:rsidRPr="00BD17F5">
              <w:rPr>
                <w:b/>
                <w:color w:val="BFBFBF" w:themeColor="background1" w:themeShade="BF"/>
                <w:sz w:val="20"/>
                <w:szCs w:val="20"/>
              </w:rPr>
              <w:t>Empfänger</w:t>
            </w:r>
          </w:p>
        </w:tc>
        <w:tc>
          <w:tcPr>
            <w:tcW w:w="1629" w:type="dxa"/>
            <w:shd w:val="clear" w:color="auto" w:fill="363636"/>
          </w:tcPr>
          <w:p w:rsidR="00776F8A" w:rsidRPr="00BD17F5" w:rsidRDefault="00776F8A" w:rsidP="00776F8A">
            <w:pPr>
              <w:rPr>
                <w:b/>
                <w:color w:val="BFBFBF" w:themeColor="background1" w:themeShade="BF"/>
                <w:sz w:val="20"/>
                <w:szCs w:val="20"/>
              </w:rPr>
            </w:pPr>
            <w:r w:rsidRPr="00BD17F5">
              <w:rPr>
                <w:b/>
                <w:color w:val="BFBFBF" w:themeColor="background1" w:themeShade="BF"/>
                <w:sz w:val="20"/>
                <w:szCs w:val="20"/>
              </w:rPr>
              <w:t>Bezeichnung</w:t>
            </w:r>
          </w:p>
        </w:tc>
        <w:tc>
          <w:tcPr>
            <w:tcW w:w="862" w:type="dxa"/>
            <w:shd w:val="clear" w:color="auto" w:fill="363636"/>
          </w:tcPr>
          <w:p w:rsidR="00776F8A" w:rsidRPr="00BD17F5" w:rsidRDefault="00776F8A" w:rsidP="00776F8A">
            <w:pPr>
              <w:rPr>
                <w:b/>
                <w:color w:val="BFBFBF" w:themeColor="background1" w:themeShade="BF"/>
                <w:sz w:val="20"/>
                <w:szCs w:val="20"/>
              </w:rPr>
            </w:pPr>
            <w:r w:rsidRPr="00BD17F5">
              <w:rPr>
                <w:b/>
                <w:color w:val="BFBFBF" w:themeColor="background1" w:themeShade="BF"/>
                <w:sz w:val="20"/>
                <w:szCs w:val="20"/>
              </w:rPr>
              <w:t>Frist</w:t>
            </w:r>
          </w:p>
        </w:tc>
        <w:tc>
          <w:tcPr>
            <w:tcW w:w="3648" w:type="dxa"/>
            <w:shd w:val="clear" w:color="auto" w:fill="363636"/>
          </w:tcPr>
          <w:p w:rsidR="00776F8A" w:rsidRPr="00BD17F5" w:rsidRDefault="00776F8A" w:rsidP="001D7C47">
            <w:pPr>
              <w:tabs>
                <w:tab w:val="left" w:pos="3682"/>
              </w:tabs>
              <w:rPr>
                <w:b/>
                <w:color w:val="BFBFBF" w:themeColor="background1" w:themeShade="BF"/>
                <w:sz w:val="20"/>
                <w:szCs w:val="20"/>
              </w:rPr>
            </w:pPr>
            <w:r w:rsidRPr="00BD17F5">
              <w:rPr>
                <w:b/>
                <w:color w:val="BFBFBF" w:themeColor="background1" w:themeShade="BF"/>
                <w:sz w:val="20"/>
                <w:szCs w:val="20"/>
              </w:rPr>
              <w:t>Erklärung</w:t>
            </w:r>
          </w:p>
        </w:tc>
      </w:tr>
      <w:tr w:rsidR="00776F8A" w:rsidRPr="00E97F31" w:rsidTr="001D7C47">
        <w:trPr>
          <w:trHeight w:val="288"/>
        </w:trPr>
        <w:tc>
          <w:tcPr>
            <w:tcW w:w="818" w:type="dxa"/>
            <w:noWrap/>
          </w:tcPr>
          <w:p w:rsidR="00776F8A" w:rsidRPr="00BD17F5" w:rsidRDefault="001D7C47" w:rsidP="00776F8A">
            <w:pPr>
              <w:rPr>
                <w:sz w:val="20"/>
                <w:szCs w:val="20"/>
              </w:rPr>
            </w:pPr>
            <w:r>
              <w:rPr>
                <w:sz w:val="20"/>
                <w:szCs w:val="20"/>
              </w:rPr>
              <w:t>NUE01</w:t>
            </w:r>
          </w:p>
        </w:tc>
        <w:tc>
          <w:tcPr>
            <w:tcW w:w="1276" w:type="dxa"/>
            <w:noWrap/>
          </w:tcPr>
          <w:p w:rsidR="001D7C47" w:rsidRPr="00BD17F5" w:rsidRDefault="001D7C47" w:rsidP="001D7C47">
            <w:pPr>
              <w:rPr>
                <w:sz w:val="20"/>
                <w:szCs w:val="20"/>
              </w:rPr>
            </w:pPr>
            <w:r>
              <w:rPr>
                <w:sz w:val="20"/>
                <w:szCs w:val="20"/>
              </w:rPr>
              <w:t>Alle</w:t>
            </w:r>
          </w:p>
        </w:tc>
        <w:tc>
          <w:tcPr>
            <w:tcW w:w="947" w:type="dxa"/>
            <w:noWrap/>
          </w:tcPr>
          <w:p w:rsidR="00776F8A" w:rsidRPr="00BD17F5" w:rsidRDefault="00776F8A" w:rsidP="00776F8A">
            <w:pPr>
              <w:rPr>
                <w:sz w:val="20"/>
                <w:szCs w:val="20"/>
              </w:rPr>
            </w:pPr>
          </w:p>
        </w:tc>
        <w:tc>
          <w:tcPr>
            <w:tcW w:w="1629" w:type="dxa"/>
            <w:noWrap/>
          </w:tcPr>
          <w:p w:rsidR="00776F8A" w:rsidRPr="00BD17F5" w:rsidRDefault="00776F8A" w:rsidP="00776F8A">
            <w:pPr>
              <w:rPr>
                <w:sz w:val="20"/>
                <w:szCs w:val="20"/>
              </w:rPr>
            </w:pPr>
            <w:r>
              <w:rPr>
                <w:sz w:val="20"/>
                <w:szCs w:val="20"/>
              </w:rPr>
              <w:t>Nachricht erstellen</w:t>
            </w:r>
          </w:p>
        </w:tc>
        <w:tc>
          <w:tcPr>
            <w:tcW w:w="862" w:type="dxa"/>
          </w:tcPr>
          <w:p w:rsidR="00776F8A" w:rsidRPr="00BD17F5" w:rsidRDefault="00776F8A" w:rsidP="00776F8A">
            <w:pPr>
              <w:rPr>
                <w:sz w:val="20"/>
                <w:szCs w:val="20"/>
              </w:rPr>
            </w:pPr>
          </w:p>
        </w:tc>
        <w:tc>
          <w:tcPr>
            <w:tcW w:w="3648" w:type="dxa"/>
            <w:noWrap/>
          </w:tcPr>
          <w:p w:rsidR="00776F8A" w:rsidRPr="00EF568D" w:rsidRDefault="00776F8A" w:rsidP="001D7C47">
            <w:pPr>
              <w:tabs>
                <w:tab w:val="left" w:pos="3682"/>
              </w:tabs>
              <w:spacing w:after="0"/>
              <w:rPr>
                <w:sz w:val="20"/>
              </w:rPr>
            </w:pPr>
            <w:r>
              <w:rPr>
                <w:sz w:val="20"/>
              </w:rPr>
              <w:t>Nachricht mit Steuerungsdaten</w:t>
            </w:r>
            <w:r w:rsidR="001D7C47">
              <w:rPr>
                <w:sz w:val="20"/>
              </w:rPr>
              <w:t>, Nachrichtentext und Anhängen</w:t>
            </w:r>
            <w:r>
              <w:rPr>
                <w:sz w:val="20"/>
              </w:rPr>
              <w:t xml:space="preserve"> erstellen.</w:t>
            </w:r>
            <w:r w:rsidR="001D7C47">
              <w:rPr>
                <w:sz w:val="20"/>
              </w:rPr>
              <w:t xml:space="preserve"> Absender ist vorgegeben. Empfänger kann nur unter den zugelassenen Empfängern angegeben werden.</w:t>
            </w:r>
          </w:p>
        </w:tc>
      </w:tr>
      <w:tr w:rsidR="00776F8A" w:rsidRPr="00E97F31" w:rsidTr="001D7C47">
        <w:trPr>
          <w:trHeight w:val="288"/>
        </w:trPr>
        <w:tc>
          <w:tcPr>
            <w:tcW w:w="818" w:type="dxa"/>
            <w:noWrap/>
          </w:tcPr>
          <w:p w:rsidR="00776F8A" w:rsidRPr="00BD17F5" w:rsidRDefault="001D7C47" w:rsidP="00776F8A">
            <w:pPr>
              <w:rPr>
                <w:sz w:val="20"/>
                <w:szCs w:val="20"/>
              </w:rPr>
            </w:pPr>
            <w:r>
              <w:rPr>
                <w:sz w:val="20"/>
                <w:szCs w:val="20"/>
              </w:rPr>
              <w:t>NUE02</w:t>
            </w:r>
          </w:p>
        </w:tc>
        <w:tc>
          <w:tcPr>
            <w:tcW w:w="1276" w:type="dxa"/>
            <w:noWrap/>
          </w:tcPr>
          <w:p w:rsidR="00776F8A" w:rsidRPr="00BD17F5" w:rsidRDefault="001D7C47" w:rsidP="00776F8A">
            <w:pPr>
              <w:rPr>
                <w:sz w:val="20"/>
                <w:szCs w:val="20"/>
              </w:rPr>
            </w:pPr>
            <w:r>
              <w:rPr>
                <w:sz w:val="20"/>
                <w:szCs w:val="20"/>
              </w:rPr>
              <w:t>Alle</w:t>
            </w:r>
          </w:p>
        </w:tc>
        <w:tc>
          <w:tcPr>
            <w:tcW w:w="947" w:type="dxa"/>
            <w:noWrap/>
          </w:tcPr>
          <w:p w:rsidR="00776F8A" w:rsidRPr="00BD17F5" w:rsidRDefault="001D7C47" w:rsidP="00776F8A">
            <w:pPr>
              <w:rPr>
                <w:sz w:val="20"/>
                <w:szCs w:val="20"/>
              </w:rPr>
            </w:pPr>
            <w:r>
              <w:rPr>
                <w:sz w:val="20"/>
                <w:szCs w:val="20"/>
              </w:rPr>
              <w:t>Alle</w:t>
            </w:r>
          </w:p>
        </w:tc>
        <w:tc>
          <w:tcPr>
            <w:tcW w:w="1629" w:type="dxa"/>
            <w:noWrap/>
          </w:tcPr>
          <w:p w:rsidR="00776F8A" w:rsidRPr="00BD17F5" w:rsidRDefault="00776F8A" w:rsidP="00776F8A">
            <w:pPr>
              <w:rPr>
                <w:sz w:val="20"/>
                <w:szCs w:val="20"/>
              </w:rPr>
            </w:pPr>
            <w:r>
              <w:rPr>
                <w:sz w:val="20"/>
                <w:szCs w:val="20"/>
              </w:rPr>
              <w:t>Nachricht übermitteln</w:t>
            </w:r>
          </w:p>
        </w:tc>
        <w:tc>
          <w:tcPr>
            <w:tcW w:w="862" w:type="dxa"/>
          </w:tcPr>
          <w:p w:rsidR="00776F8A" w:rsidRPr="00BD17F5" w:rsidRDefault="00776F8A" w:rsidP="00776F8A">
            <w:pPr>
              <w:rPr>
                <w:sz w:val="20"/>
                <w:szCs w:val="20"/>
              </w:rPr>
            </w:pPr>
          </w:p>
        </w:tc>
        <w:tc>
          <w:tcPr>
            <w:tcW w:w="3648" w:type="dxa"/>
            <w:noWrap/>
          </w:tcPr>
          <w:p w:rsidR="00776F8A" w:rsidRPr="00BD17F5" w:rsidRDefault="00776F8A" w:rsidP="001D7C47">
            <w:pPr>
              <w:tabs>
                <w:tab w:val="left" w:pos="3682"/>
              </w:tabs>
              <w:rPr>
                <w:sz w:val="20"/>
                <w:szCs w:val="20"/>
              </w:rPr>
            </w:pPr>
            <w:r>
              <w:rPr>
                <w:sz w:val="20"/>
                <w:szCs w:val="20"/>
              </w:rPr>
              <w:t xml:space="preserve">Die Nachricht an den </w:t>
            </w:r>
            <w:r w:rsidR="001D7C47">
              <w:rPr>
                <w:sz w:val="20"/>
                <w:szCs w:val="20"/>
              </w:rPr>
              <w:t xml:space="preserve">Empfänger </w:t>
            </w:r>
            <w:r>
              <w:rPr>
                <w:sz w:val="20"/>
                <w:szCs w:val="20"/>
              </w:rPr>
              <w:t>senden</w:t>
            </w:r>
          </w:p>
        </w:tc>
      </w:tr>
      <w:tr w:rsidR="00776F8A" w:rsidRPr="00E97F31" w:rsidTr="001D7C47">
        <w:trPr>
          <w:trHeight w:val="288"/>
        </w:trPr>
        <w:tc>
          <w:tcPr>
            <w:tcW w:w="818" w:type="dxa"/>
            <w:noWrap/>
          </w:tcPr>
          <w:p w:rsidR="00776F8A" w:rsidRPr="00BD17F5" w:rsidRDefault="001D7C47" w:rsidP="00776F8A">
            <w:pPr>
              <w:rPr>
                <w:sz w:val="20"/>
                <w:szCs w:val="20"/>
              </w:rPr>
            </w:pPr>
            <w:r>
              <w:rPr>
                <w:sz w:val="20"/>
                <w:szCs w:val="20"/>
              </w:rPr>
              <w:t>NUE03</w:t>
            </w:r>
          </w:p>
        </w:tc>
        <w:tc>
          <w:tcPr>
            <w:tcW w:w="1276" w:type="dxa"/>
            <w:noWrap/>
          </w:tcPr>
          <w:p w:rsidR="00776F8A" w:rsidRPr="00BD17F5" w:rsidRDefault="00776F8A" w:rsidP="00776F8A">
            <w:pPr>
              <w:rPr>
                <w:sz w:val="20"/>
                <w:szCs w:val="20"/>
              </w:rPr>
            </w:pPr>
          </w:p>
        </w:tc>
        <w:tc>
          <w:tcPr>
            <w:tcW w:w="947" w:type="dxa"/>
            <w:noWrap/>
          </w:tcPr>
          <w:p w:rsidR="00776F8A" w:rsidRPr="00BD17F5" w:rsidRDefault="001D7C47" w:rsidP="00776F8A">
            <w:pPr>
              <w:rPr>
                <w:sz w:val="20"/>
                <w:szCs w:val="20"/>
              </w:rPr>
            </w:pPr>
            <w:r>
              <w:rPr>
                <w:sz w:val="20"/>
                <w:szCs w:val="20"/>
              </w:rPr>
              <w:t>Alle</w:t>
            </w:r>
          </w:p>
        </w:tc>
        <w:tc>
          <w:tcPr>
            <w:tcW w:w="1629" w:type="dxa"/>
            <w:noWrap/>
          </w:tcPr>
          <w:p w:rsidR="00776F8A" w:rsidRPr="00BD17F5" w:rsidRDefault="00776F8A" w:rsidP="00776F8A">
            <w:pPr>
              <w:rPr>
                <w:sz w:val="20"/>
                <w:szCs w:val="20"/>
              </w:rPr>
            </w:pPr>
            <w:r>
              <w:rPr>
                <w:sz w:val="20"/>
                <w:szCs w:val="20"/>
              </w:rPr>
              <w:t>Nachricht empfangen</w:t>
            </w:r>
          </w:p>
        </w:tc>
        <w:tc>
          <w:tcPr>
            <w:tcW w:w="862" w:type="dxa"/>
          </w:tcPr>
          <w:p w:rsidR="00776F8A" w:rsidRPr="00BD17F5" w:rsidRDefault="00776F8A" w:rsidP="00776F8A">
            <w:pPr>
              <w:rPr>
                <w:sz w:val="20"/>
                <w:szCs w:val="20"/>
              </w:rPr>
            </w:pPr>
          </w:p>
        </w:tc>
        <w:tc>
          <w:tcPr>
            <w:tcW w:w="3648" w:type="dxa"/>
            <w:noWrap/>
          </w:tcPr>
          <w:p w:rsidR="00776F8A" w:rsidRPr="00BD17F5" w:rsidRDefault="001D7C47" w:rsidP="001D7C47">
            <w:pPr>
              <w:tabs>
                <w:tab w:val="left" w:pos="3682"/>
              </w:tabs>
              <w:rPr>
                <w:sz w:val="20"/>
                <w:szCs w:val="20"/>
              </w:rPr>
            </w:pPr>
            <w:r>
              <w:rPr>
                <w:sz w:val="20"/>
                <w:szCs w:val="20"/>
              </w:rPr>
              <w:t>Empfänger</w:t>
            </w:r>
            <w:r w:rsidR="00776F8A">
              <w:rPr>
                <w:sz w:val="20"/>
                <w:szCs w:val="20"/>
              </w:rPr>
              <w:t xml:space="preserve"> empfängt die Nachricht</w:t>
            </w:r>
          </w:p>
        </w:tc>
      </w:tr>
    </w:tbl>
    <w:p w:rsidR="00776F8A" w:rsidRPr="00E97F31" w:rsidRDefault="00776F8A" w:rsidP="00776F8A">
      <w:pPr>
        <w:rPr>
          <w:sz w:val="20"/>
          <w:szCs w:val="20"/>
        </w:rPr>
      </w:pPr>
    </w:p>
    <w:p w:rsidR="00776F8A" w:rsidRPr="00D677D0" w:rsidRDefault="00776F8A" w:rsidP="00776F8A">
      <w:pPr>
        <w:pStyle w:val="berschrift3"/>
      </w:pPr>
      <w:bookmarkStart w:id="2965" w:name="_Toc353809134"/>
      <w:bookmarkStart w:id="2966" w:name="_Toc349653172"/>
      <w:r w:rsidRPr="00D677D0">
        <w:t>Weitere Prozessdetails</w:t>
      </w:r>
      <w:bookmarkEnd w:id="2965"/>
      <w:bookmarkEnd w:id="2966"/>
    </w:p>
    <w:p w:rsidR="00776F8A" w:rsidRDefault="00776F8A" w:rsidP="00776F8A">
      <w:pPr>
        <w:spacing w:after="0"/>
      </w:pPr>
      <w:r>
        <w:t>Keine.</w:t>
      </w:r>
    </w:p>
    <w:p w:rsidR="00776F8A" w:rsidRDefault="00776F8A" w:rsidP="00776F8A">
      <w:pPr>
        <w:spacing w:after="0"/>
      </w:pPr>
    </w:p>
    <w:p w:rsidR="00776F8A" w:rsidRDefault="00776F8A" w:rsidP="00776F8A">
      <w:pPr>
        <w:spacing w:after="0"/>
        <w:sectPr w:rsidR="00776F8A" w:rsidSect="009E20E9">
          <w:footerReference w:type="default" r:id="rId35"/>
          <w:headerReference w:type="first" r:id="rId36"/>
          <w:footerReference w:type="first" r:id="rId37"/>
          <w:pgSz w:w="11906" w:h="16838"/>
          <w:pgMar w:top="1418" w:right="1418" w:bottom="1134" w:left="1418" w:header="624" w:footer="567" w:gutter="0"/>
          <w:cols w:space="708"/>
          <w:titlePg/>
          <w:docGrid w:linePitch="360"/>
        </w:sectPr>
      </w:pPr>
    </w:p>
    <w:p w:rsidR="002F6779" w:rsidRPr="00D677D0" w:rsidRDefault="002F6779" w:rsidP="002F6779">
      <w:pPr>
        <w:pStyle w:val="berschrift2"/>
      </w:pPr>
      <w:bookmarkStart w:id="2973" w:name="_Toc341103960"/>
      <w:bookmarkStart w:id="2974" w:name="_Ref349049552"/>
      <w:bookmarkStart w:id="2975" w:name="_Ref349049554"/>
      <w:bookmarkStart w:id="2976" w:name="_Ref349049565"/>
      <w:bookmarkStart w:id="2977" w:name="_Ref349051173"/>
      <w:bookmarkStart w:id="2978" w:name="_Toc353809135"/>
      <w:bookmarkStart w:id="2979" w:name="_Toc349653173"/>
      <w:r w:rsidRPr="00D677D0">
        <w:lastRenderedPageBreak/>
        <w:t xml:space="preserve">Prozess </w:t>
      </w:r>
      <w:proofErr w:type="spellStart"/>
      <w:r w:rsidRPr="00D677D0">
        <w:t>Vollmachts</w:t>
      </w:r>
      <w:r>
        <w:t>prüfun</w:t>
      </w:r>
      <w:r w:rsidRPr="00D677D0">
        <w:t>g</w:t>
      </w:r>
      <w:proofErr w:type="spellEnd"/>
      <w:r w:rsidRPr="00D677D0">
        <w:t xml:space="preserve"> [V</w:t>
      </w:r>
      <w:r>
        <w:t>P</w:t>
      </w:r>
      <w:r w:rsidRPr="00D677D0">
        <w:t>]</w:t>
      </w:r>
      <w:bookmarkEnd w:id="2973"/>
      <w:bookmarkEnd w:id="2974"/>
      <w:bookmarkEnd w:id="2975"/>
      <w:bookmarkEnd w:id="2976"/>
      <w:bookmarkEnd w:id="2977"/>
      <w:bookmarkEnd w:id="2978"/>
      <w:bookmarkEnd w:id="2979"/>
    </w:p>
    <w:p w:rsidR="002F6779" w:rsidRPr="00D677D0" w:rsidRDefault="002F6779" w:rsidP="002F6779">
      <w:pPr>
        <w:pStyle w:val="berschrift3"/>
      </w:pPr>
      <w:bookmarkStart w:id="2980" w:name="_Toc341103961"/>
      <w:bookmarkStart w:id="2981" w:name="_Toc353809136"/>
      <w:bookmarkStart w:id="2982" w:name="_Toc349653174"/>
      <w:r w:rsidRPr="00D677D0">
        <w:t>Eckdaten</w:t>
      </w:r>
      <w:bookmarkEnd w:id="2980"/>
      <w:bookmarkEnd w:id="2981"/>
      <w:bookmarkEnd w:id="29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410"/>
      </w:tblGrid>
      <w:tr w:rsidR="002F6779" w:rsidRPr="00BD17F5" w:rsidTr="00724B28">
        <w:trPr>
          <w:trHeight w:val="460"/>
          <w:tblHeader/>
        </w:trPr>
        <w:tc>
          <w:tcPr>
            <w:tcW w:w="2802" w:type="dxa"/>
            <w:shd w:val="clear" w:color="auto" w:fill="363636"/>
            <w:vAlign w:val="center"/>
          </w:tcPr>
          <w:p w:rsidR="002F6779" w:rsidRPr="00BD17F5" w:rsidRDefault="002F6779" w:rsidP="00724B28">
            <w:pPr>
              <w:rPr>
                <w:b/>
                <w:color w:val="BFBFBF" w:themeColor="background1" w:themeShade="BF"/>
                <w:sz w:val="20"/>
                <w:szCs w:val="20"/>
              </w:rPr>
            </w:pPr>
            <w:r w:rsidRPr="00BD17F5">
              <w:rPr>
                <w:b/>
                <w:color w:val="BFBFBF" w:themeColor="background1" w:themeShade="BF"/>
                <w:sz w:val="20"/>
                <w:szCs w:val="20"/>
              </w:rPr>
              <w:t>Identifikation</w:t>
            </w:r>
          </w:p>
        </w:tc>
        <w:tc>
          <w:tcPr>
            <w:tcW w:w="6410" w:type="dxa"/>
            <w:shd w:val="clear" w:color="auto" w:fill="363636"/>
            <w:vAlign w:val="center"/>
          </w:tcPr>
          <w:p w:rsidR="002F6779" w:rsidRPr="00BD17F5" w:rsidRDefault="002F6779" w:rsidP="00724B28">
            <w:pPr>
              <w:rPr>
                <w:b/>
                <w:color w:val="BFBFBF" w:themeColor="background1" w:themeShade="BF"/>
                <w:sz w:val="20"/>
                <w:szCs w:val="20"/>
              </w:rPr>
            </w:pPr>
            <w:r w:rsidRPr="00BD17F5">
              <w:rPr>
                <w:b/>
                <w:color w:val="BFBFBF" w:themeColor="background1" w:themeShade="BF"/>
                <w:sz w:val="20"/>
                <w:szCs w:val="20"/>
              </w:rPr>
              <w:t>VOL</w:t>
            </w:r>
          </w:p>
        </w:tc>
      </w:tr>
      <w:tr w:rsidR="002F6779" w:rsidRPr="00E97F31" w:rsidTr="00724B28">
        <w:trPr>
          <w:trHeight w:val="905"/>
        </w:trPr>
        <w:tc>
          <w:tcPr>
            <w:tcW w:w="2802" w:type="dxa"/>
            <w:shd w:val="clear" w:color="auto" w:fill="FFFFFF"/>
          </w:tcPr>
          <w:p w:rsidR="002F6779" w:rsidRPr="00BD17F5" w:rsidRDefault="002F6779" w:rsidP="00724B28">
            <w:pPr>
              <w:rPr>
                <w:sz w:val="20"/>
                <w:szCs w:val="20"/>
              </w:rPr>
            </w:pPr>
            <w:r w:rsidRPr="00BD17F5">
              <w:rPr>
                <w:sz w:val="20"/>
                <w:szCs w:val="20"/>
              </w:rPr>
              <w:t>Zweck des Prozesses</w:t>
            </w:r>
          </w:p>
        </w:tc>
        <w:tc>
          <w:tcPr>
            <w:tcW w:w="6410" w:type="dxa"/>
            <w:shd w:val="clear" w:color="auto" w:fill="FFFFFF"/>
          </w:tcPr>
          <w:p w:rsidR="002F6779" w:rsidRPr="00BD17F5" w:rsidRDefault="002F6779" w:rsidP="00724B28">
            <w:pPr>
              <w:rPr>
                <w:sz w:val="20"/>
                <w:szCs w:val="20"/>
              </w:rPr>
            </w:pPr>
            <w:r w:rsidRPr="00BD17F5">
              <w:rPr>
                <w:sz w:val="20"/>
                <w:szCs w:val="20"/>
              </w:rPr>
              <w:t xml:space="preserve">Der Prozess stellt </w:t>
            </w:r>
            <w:r>
              <w:rPr>
                <w:sz w:val="20"/>
                <w:szCs w:val="20"/>
              </w:rPr>
              <w:t>die Zulässigkeitsprüfung und etwaige Überprüfung</w:t>
            </w:r>
            <w:r w:rsidRPr="00BD17F5">
              <w:rPr>
                <w:sz w:val="20"/>
                <w:szCs w:val="20"/>
              </w:rPr>
              <w:t xml:space="preserve"> einer Vollmacht </w:t>
            </w:r>
            <w:r>
              <w:rPr>
                <w:sz w:val="20"/>
                <w:szCs w:val="20"/>
              </w:rPr>
              <w:t xml:space="preserve">auf ihre Gültigkeit </w:t>
            </w:r>
            <w:r w:rsidRPr="00BD17F5">
              <w:rPr>
                <w:sz w:val="20"/>
                <w:szCs w:val="20"/>
              </w:rPr>
              <w:t>dar.</w:t>
            </w:r>
          </w:p>
        </w:tc>
      </w:tr>
      <w:tr w:rsidR="002F6779" w:rsidRPr="00E97F31" w:rsidTr="00724B28">
        <w:tc>
          <w:tcPr>
            <w:tcW w:w="2802" w:type="dxa"/>
            <w:shd w:val="clear" w:color="auto" w:fill="FFFFFF"/>
          </w:tcPr>
          <w:p w:rsidR="002F6779" w:rsidRPr="00BD17F5" w:rsidRDefault="002F6779" w:rsidP="00724B28">
            <w:pPr>
              <w:rPr>
                <w:sz w:val="20"/>
                <w:szCs w:val="20"/>
              </w:rPr>
            </w:pPr>
            <w:r w:rsidRPr="00BD17F5">
              <w:rPr>
                <w:sz w:val="20"/>
                <w:szCs w:val="20"/>
              </w:rPr>
              <w:t>Akteure</w:t>
            </w:r>
          </w:p>
        </w:tc>
        <w:tc>
          <w:tcPr>
            <w:tcW w:w="6410" w:type="dxa"/>
            <w:shd w:val="clear" w:color="auto" w:fill="FFFFFF"/>
          </w:tcPr>
          <w:p w:rsidR="002F6779" w:rsidRPr="00BD17F5" w:rsidRDefault="002F6779" w:rsidP="002F6779">
            <w:pPr>
              <w:pStyle w:val="Listenabsatz"/>
              <w:numPr>
                <w:ilvl w:val="0"/>
                <w:numId w:val="25"/>
              </w:numPr>
              <w:spacing w:before="0" w:after="0" w:line="240" w:lineRule="auto"/>
              <w:rPr>
                <w:sz w:val="20"/>
              </w:rPr>
            </w:pPr>
            <w:r w:rsidRPr="00BD17F5">
              <w:rPr>
                <w:sz w:val="20"/>
              </w:rPr>
              <w:t>Netzbetreiber</w:t>
            </w:r>
          </w:p>
          <w:p w:rsidR="002F6779" w:rsidRPr="00BD17F5" w:rsidRDefault="002F6779" w:rsidP="002F6779">
            <w:pPr>
              <w:pStyle w:val="Listenabsatz"/>
              <w:numPr>
                <w:ilvl w:val="0"/>
                <w:numId w:val="25"/>
              </w:numPr>
              <w:spacing w:before="0" w:after="0" w:line="240" w:lineRule="auto"/>
              <w:rPr>
                <w:sz w:val="20"/>
              </w:rPr>
            </w:pPr>
            <w:r w:rsidRPr="00BD17F5">
              <w:rPr>
                <w:sz w:val="20"/>
              </w:rPr>
              <w:t>Lieferant Neu</w:t>
            </w:r>
          </w:p>
          <w:p w:rsidR="002F6779" w:rsidRPr="00BD17F5" w:rsidRDefault="002F6779" w:rsidP="002F6779">
            <w:pPr>
              <w:pStyle w:val="Listenabsatz"/>
              <w:numPr>
                <w:ilvl w:val="0"/>
                <w:numId w:val="25"/>
              </w:numPr>
              <w:spacing w:before="0" w:after="0" w:line="240" w:lineRule="auto"/>
              <w:rPr>
                <w:sz w:val="20"/>
              </w:rPr>
            </w:pPr>
            <w:r w:rsidRPr="00BD17F5">
              <w:rPr>
                <w:sz w:val="20"/>
              </w:rPr>
              <w:t>Lieferant Aktuell</w:t>
            </w:r>
          </w:p>
        </w:tc>
      </w:tr>
      <w:tr w:rsidR="002F6779" w:rsidRPr="00E97F31" w:rsidTr="00724B28">
        <w:tc>
          <w:tcPr>
            <w:tcW w:w="2802" w:type="dxa"/>
            <w:shd w:val="clear" w:color="auto" w:fill="FFFFFF"/>
          </w:tcPr>
          <w:p w:rsidR="002F6779" w:rsidRPr="00BD17F5" w:rsidRDefault="002F6779" w:rsidP="00724B28">
            <w:pPr>
              <w:rPr>
                <w:sz w:val="20"/>
                <w:szCs w:val="20"/>
              </w:rPr>
            </w:pPr>
            <w:r w:rsidRPr="00BD17F5">
              <w:rPr>
                <w:sz w:val="20"/>
                <w:szCs w:val="20"/>
              </w:rPr>
              <w:t>Vorbedingungen</w:t>
            </w:r>
          </w:p>
        </w:tc>
        <w:tc>
          <w:tcPr>
            <w:tcW w:w="6410" w:type="dxa"/>
            <w:shd w:val="clear" w:color="auto" w:fill="FFFFFF"/>
          </w:tcPr>
          <w:p w:rsidR="002F6779" w:rsidRPr="00BD17F5" w:rsidRDefault="002F6779" w:rsidP="00724B28">
            <w:pPr>
              <w:rPr>
                <w:sz w:val="20"/>
                <w:szCs w:val="20"/>
              </w:rPr>
            </w:pPr>
            <w:r>
              <w:rPr>
                <w:sz w:val="20"/>
                <w:szCs w:val="20"/>
              </w:rPr>
              <w:t>keine</w:t>
            </w:r>
          </w:p>
        </w:tc>
      </w:tr>
      <w:tr w:rsidR="002F6779" w:rsidRPr="00E97F31" w:rsidTr="00724B28">
        <w:tc>
          <w:tcPr>
            <w:tcW w:w="2802" w:type="dxa"/>
            <w:shd w:val="clear" w:color="auto" w:fill="FFFFFF"/>
          </w:tcPr>
          <w:p w:rsidR="002F6779" w:rsidRPr="00BD17F5" w:rsidRDefault="002F6779" w:rsidP="00724B28">
            <w:pPr>
              <w:rPr>
                <w:sz w:val="20"/>
                <w:szCs w:val="20"/>
              </w:rPr>
            </w:pPr>
            <w:r w:rsidRPr="00BD17F5">
              <w:rPr>
                <w:sz w:val="20"/>
                <w:szCs w:val="20"/>
              </w:rPr>
              <w:t>Auslösendes Ereignis</w:t>
            </w:r>
          </w:p>
        </w:tc>
        <w:tc>
          <w:tcPr>
            <w:tcW w:w="6410" w:type="dxa"/>
            <w:shd w:val="clear" w:color="auto" w:fill="FFFFFF"/>
          </w:tcPr>
          <w:p w:rsidR="002F6779" w:rsidRPr="00BD17F5" w:rsidRDefault="002F6779" w:rsidP="00724B28">
            <w:pPr>
              <w:rPr>
                <w:sz w:val="20"/>
                <w:szCs w:val="20"/>
              </w:rPr>
            </w:pPr>
            <w:r>
              <w:rPr>
                <w:sz w:val="20"/>
                <w:szCs w:val="20"/>
              </w:rPr>
              <w:t>Um die Verfahren [ZPID] [BINKUN] [WIES] [KUEND] und [ANM] durchzuführen, muss seitens des Initiators eine Vollmacht des Kunden vorliegen. Die Gültigkeit dieser darf auf begründeten Verdacht überprüft werden.</w:t>
            </w:r>
          </w:p>
        </w:tc>
      </w:tr>
      <w:tr w:rsidR="002F6779" w:rsidRPr="00E97F31" w:rsidTr="00724B28">
        <w:trPr>
          <w:trHeight w:val="1134"/>
        </w:trPr>
        <w:tc>
          <w:tcPr>
            <w:tcW w:w="2802" w:type="dxa"/>
            <w:shd w:val="clear" w:color="auto" w:fill="FFFFFF"/>
          </w:tcPr>
          <w:p w:rsidR="002F6779" w:rsidRPr="00BD17F5" w:rsidRDefault="002F6779" w:rsidP="00724B28">
            <w:pPr>
              <w:rPr>
                <w:sz w:val="20"/>
                <w:szCs w:val="20"/>
              </w:rPr>
            </w:pPr>
            <w:r w:rsidRPr="00BD17F5">
              <w:rPr>
                <w:sz w:val="20"/>
                <w:szCs w:val="20"/>
              </w:rPr>
              <w:t>Input</w:t>
            </w:r>
          </w:p>
        </w:tc>
        <w:tc>
          <w:tcPr>
            <w:tcW w:w="6410" w:type="dxa"/>
            <w:shd w:val="clear" w:color="auto" w:fill="FFFFFF"/>
          </w:tcPr>
          <w:p w:rsidR="002F6779" w:rsidRPr="00BD17F5" w:rsidRDefault="002F6779" w:rsidP="002F6779">
            <w:pPr>
              <w:pStyle w:val="Listenabsatz"/>
              <w:numPr>
                <w:ilvl w:val="0"/>
                <w:numId w:val="26"/>
              </w:numPr>
              <w:spacing w:before="0" w:after="0" w:line="240" w:lineRule="auto"/>
              <w:rPr>
                <w:sz w:val="20"/>
              </w:rPr>
            </w:pPr>
            <w:r w:rsidRPr="00BD17F5">
              <w:rPr>
                <w:sz w:val="20"/>
              </w:rPr>
              <w:t>Steuerungsdaten</w:t>
            </w:r>
          </w:p>
          <w:p w:rsidR="002F6779" w:rsidRPr="00BD17F5" w:rsidRDefault="002F6779" w:rsidP="002F6779">
            <w:pPr>
              <w:pStyle w:val="Listenabsatz"/>
              <w:numPr>
                <w:ilvl w:val="0"/>
                <w:numId w:val="26"/>
              </w:numPr>
              <w:spacing w:before="0" w:after="0" w:line="240" w:lineRule="auto"/>
              <w:rPr>
                <w:sz w:val="20"/>
              </w:rPr>
            </w:pPr>
            <w:r w:rsidRPr="00BD17F5">
              <w:rPr>
                <w:sz w:val="20"/>
              </w:rPr>
              <w:t xml:space="preserve">AT-Nummer des Senders + </w:t>
            </w:r>
            <w:del w:id="2983" w:author="verrechnungsstellen" w:date="2013-04-17T15:13:00Z">
              <w:r w:rsidRPr="00BD17F5">
                <w:rPr>
                  <w:sz w:val="20"/>
                </w:rPr>
                <w:delText>35</w:delText>
              </w:r>
            </w:del>
            <w:ins w:id="2984" w:author="verrechnungsstellen" w:date="2013-04-17T15:13:00Z">
              <w:r w:rsidR="0054067E">
                <w:rPr>
                  <w:sz w:val="20"/>
                </w:rPr>
                <w:t>27</w:t>
              </w:r>
            </w:ins>
            <w:r w:rsidRPr="00BD17F5">
              <w:rPr>
                <w:sz w:val="20"/>
              </w:rPr>
              <w:t>-stelliger, eindeutiger Schlüssel (=Vollmacht-ID)</w:t>
            </w:r>
          </w:p>
          <w:p w:rsidR="002F6779" w:rsidRPr="00BD17F5" w:rsidRDefault="002F6779" w:rsidP="002F6779">
            <w:pPr>
              <w:pStyle w:val="Listenabsatz"/>
              <w:numPr>
                <w:ilvl w:val="0"/>
                <w:numId w:val="26"/>
              </w:numPr>
              <w:spacing w:before="0" w:after="0" w:line="240" w:lineRule="auto"/>
              <w:rPr>
                <w:sz w:val="20"/>
              </w:rPr>
            </w:pPr>
            <w:r w:rsidRPr="00BD17F5">
              <w:rPr>
                <w:sz w:val="20"/>
              </w:rPr>
              <w:t>Vollmacht</w:t>
            </w:r>
          </w:p>
        </w:tc>
      </w:tr>
      <w:tr w:rsidR="002F6779" w:rsidRPr="00E97F31" w:rsidTr="00724B28">
        <w:trPr>
          <w:trHeight w:val="858"/>
        </w:trPr>
        <w:tc>
          <w:tcPr>
            <w:tcW w:w="2802" w:type="dxa"/>
            <w:shd w:val="clear" w:color="auto" w:fill="FFFFFF"/>
          </w:tcPr>
          <w:p w:rsidR="002F6779" w:rsidRPr="00BD17F5" w:rsidRDefault="002F6779" w:rsidP="00724B28">
            <w:pPr>
              <w:rPr>
                <w:sz w:val="20"/>
                <w:szCs w:val="20"/>
              </w:rPr>
            </w:pPr>
            <w:r w:rsidRPr="00BD17F5">
              <w:rPr>
                <w:sz w:val="20"/>
                <w:szCs w:val="20"/>
              </w:rPr>
              <w:t>Output</w:t>
            </w:r>
          </w:p>
        </w:tc>
        <w:tc>
          <w:tcPr>
            <w:tcW w:w="6410" w:type="dxa"/>
            <w:shd w:val="clear" w:color="auto" w:fill="FFFFFF"/>
          </w:tcPr>
          <w:p w:rsidR="002F6779" w:rsidRDefault="002F6779" w:rsidP="002F6779">
            <w:pPr>
              <w:pStyle w:val="Listenabsatz"/>
              <w:numPr>
                <w:ilvl w:val="0"/>
                <w:numId w:val="30"/>
              </w:numPr>
              <w:spacing w:before="0" w:after="0" w:line="240" w:lineRule="auto"/>
              <w:rPr>
                <w:sz w:val="20"/>
              </w:rPr>
            </w:pPr>
            <w:r>
              <w:rPr>
                <w:sz w:val="20"/>
              </w:rPr>
              <w:t xml:space="preserve">Standardisierte Nachricht an den </w:t>
            </w:r>
            <w:proofErr w:type="spellStart"/>
            <w:r>
              <w:rPr>
                <w:sz w:val="20"/>
              </w:rPr>
              <w:t>Vollmachtsübermittler</w:t>
            </w:r>
            <w:proofErr w:type="spellEnd"/>
            <w:r>
              <w:rPr>
                <w:sz w:val="20"/>
              </w:rPr>
              <w:t xml:space="preserve"> über nicht vorliegende Vollmacht</w:t>
            </w:r>
          </w:p>
          <w:p w:rsidR="002F6779" w:rsidRDefault="002F6779" w:rsidP="002F6779">
            <w:pPr>
              <w:pStyle w:val="Listenabsatz"/>
              <w:numPr>
                <w:ilvl w:val="0"/>
                <w:numId w:val="30"/>
              </w:numPr>
              <w:spacing w:before="0" w:after="0" w:line="240" w:lineRule="auto"/>
              <w:rPr>
                <w:sz w:val="20"/>
              </w:rPr>
            </w:pPr>
            <w:r>
              <w:rPr>
                <w:sz w:val="20"/>
              </w:rPr>
              <w:t xml:space="preserve">Standardisierte Nachricht an den </w:t>
            </w:r>
            <w:proofErr w:type="spellStart"/>
            <w:r>
              <w:rPr>
                <w:sz w:val="20"/>
              </w:rPr>
              <w:t>Vollmachtsübermittler</w:t>
            </w:r>
            <w:proofErr w:type="spellEnd"/>
            <w:r>
              <w:rPr>
                <w:sz w:val="20"/>
              </w:rPr>
              <w:t xml:space="preserve"> über Durchführung der </w:t>
            </w:r>
            <w:proofErr w:type="spellStart"/>
            <w:r>
              <w:rPr>
                <w:sz w:val="20"/>
              </w:rPr>
              <w:t>Vollmachtsprüfung</w:t>
            </w:r>
            <w:proofErr w:type="spellEnd"/>
          </w:p>
          <w:p w:rsidR="002F6779" w:rsidRDefault="002F6779" w:rsidP="002F6779">
            <w:pPr>
              <w:pStyle w:val="Listenabsatz"/>
              <w:numPr>
                <w:ilvl w:val="0"/>
                <w:numId w:val="30"/>
              </w:numPr>
              <w:spacing w:before="0" w:after="0" w:line="240" w:lineRule="auto"/>
              <w:rPr>
                <w:sz w:val="20"/>
              </w:rPr>
            </w:pPr>
            <w:r>
              <w:rPr>
                <w:sz w:val="20"/>
              </w:rPr>
              <w:t xml:space="preserve">Standardisierte Nachricht an den </w:t>
            </w:r>
            <w:proofErr w:type="spellStart"/>
            <w:r>
              <w:rPr>
                <w:sz w:val="20"/>
              </w:rPr>
              <w:t>Vollmachtsübermittler</w:t>
            </w:r>
            <w:proofErr w:type="spellEnd"/>
            <w:r>
              <w:rPr>
                <w:sz w:val="20"/>
              </w:rPr>
              <w:t xml:space="preserve"> über ungültige Vollmacht</w:t>
            </w:r>
          </w:p>
          <w:p w:rsidR="002F6779" w:rsidRDefault="002F6779" w:rsidP="002F6779">
            <w:pPr>
              <w:pStyle w:val="Listenabsatz"/>
              <w:numPr>
                <w:ilvl w:val="0"/>
                <w:numId w:val="30"/>
              </w:numPr>
              <w:spacing w:before="0" w:after="0" w:line="240" w:lineRule="auto"/>
              <w:rPr>
                <w:sz w:val="20"/>
              </w:rPr>
            </w:pPr>
            <w:proofErr w:type="spellStart"/>
            <w:r>
              <w:rPr>
                <w:sz w:val="20"/>
              </w:rPr>
              <w:t>Vollmachtsprüfung</w:t>
            </w:r>
            <w:proofErr w:type="spellEnd"/>
            <w:r>
              <w:rPr>
                <w:sz w:val="20"/>
              </w:rPr>
              <w:t xml:space="preserve"> positiv abgeschlossen - das Verfahren kann fortgesetzt werden</w:t>
            </w:r>
          </w:p>
          <w:p w:rsidR="002F6779" w:rsidRPr="00BD17F5" w:rsidRDefault="002F6779" w:rsidP="002F6779">
            <w:pPr>
              <w:pStyle w:val="Listenabsatz"/>
              <w:numPr>
                <w:ilvl w:val="0"/>
                <w:numId w:val="30"/>
              </w:numPr>
              <w:spacing w:before="0" w:after="0" w:line="240" w:lineRule="auto"/>
              <w:rPr>
                <w:sz w:val="20"/>
              </w:rPr>
            </w:pPr>
            <w:proofErr w:type="spellStart"/>
            <w:r>
              <w:rPr>
                <w:sz w:val="20"/>
              </w:rPr>
              <w:t>Vollmachtsprüfung</w:t>
            </w:r>
            <w:proofErr w:type="spellEnd"/>
            <w:r>
              <w:rPr>
                <w:sz w:val="20"/>
              </w:rPr>
              <w:t xml:space="preserve"> negativ abgeschlossen - das Verfahren muss daraufhin abgebrochen werden</w:t>
            </w:r>
          </w:p>
        </w:tc>
      </w:tr>
    </w:tbl>
    <w:p w:rsidR="002F6779" w:rsidRDefault="002F6779" w:rsidP="002F6779"/>
    <w:p w:rsidR="002F6779" w:rsidRPr="00D677D0" w:rsidRDefault="002F6779" w:rsidP="002F6779">
      <w:pPr>
        <w:pStyle w:val="berschrift3"/>
      </w:pPr>
      <w:bookmarkStart w:id="2985" w:name="_Toc341103962"/>
      <w:bookmarkStart w:id="2986" w:name="_Toc353809137"/>
      <w:bookmarkStart w:id="2987" w:name="_Toc349653175"/>
      <w:r w:rsidRPr="00D677D0">
        <w:t>Prozessablauf</w:t>
      </w:r>
      <w:bookmarkEnd w:id="2985"/>
      <w:bookmarkEnd w:id="2986"/>
      <w:bookmarkEnd w:id="2987"/>
    </w:p>
    <w:p w:rsidR="002F6779" w:rsidRDefault="002F6779" w:rsidP="002F6779">
      <w:pPr>
        <w:widowControl w:val="0"/>
      </w:pPr>
      <w:r>
        <w:t xml:space="preserve">Ablaufdiagramm:  Siehe dazu </w:t>
      </w:r>
      <w:r w:rsidR="00954A15">
        <w:fldChar w:fldCharType="begin"/>
      </w:r>
      <w:r>
        <w:instrText xml:space="preserve"> REF _Ref341109646 \h </w:instrText>
      </w:r>
      <w:r w:rsidR="00954A15">
        <w:fldChar w:fldCharType="separate"/>
      </w:r>
      <w:r w:rsidR="00B96EC5">
        <w:rPr>
          <w:lang w:eastAsia="de-AT"/>
        </w:rPr>
        <w:t xml:space="preserve">Anhang </w:t>
      </w:r>
      <w:r w:rsidR="00B96EC5" w:rsidRPr="006A00C5">
        <w:rPr>
          <w:lang w:eastAsia="de-AT"/>
        </w:rPr>
        <w:t xml:space="preserve">A2.14 [VP] </w:t>
      </w:r>
      <w:proofErr w:type="spellStart"/>
      <w:r w:rsidR="00B96EC5" w:rsidRPr="006A00C5">
        <w:rPr>
          <w:lang w:eastAsia="de-AT"/>
        </w:rPr>
        <w:t>Vollmachtsprüfung</w:t>
      </w:r>
      <w:proofErr w:type="spellEnd"/>
      <w:r w:rsidR="00B96EC5" w:rsidRPr="006A00C5">
        <w:rPr>
          <w:lang w:eastAsia="de-AT"/>
        </w:rPr>
        <w:t xml:space="preserve"> </w:t>
      </w:r>
      <w:del w:id="2988" w:author="verrechnungsstellen" w:date="2013-04-17T15:13:00Z">
        <w:r w:rsidR="007A11AE" w:rsidRPr="006A00C5">
          <w:rPr>
            <w:lang w:eastAsia="de-AT"/>
          </w:rPr>
          <w:delText>V1</w:delText>
        </w:r>
        <w:r w:rsidR="007A11AE">
          <w:rPr>
            <w:lang w:eastAsia="de-AT"/>
          </w:rPr>
          <w:delText>.1</w:delText>
        </w:r>
      </w:del>
      <w:ins w:id="2989" w:author="verrechnungsstellen" w:date="2013-04-17T15:13:00Z">
        <w:r w:rsidR="00B96EC5">
          <w:t>V02.00</w:t>
        </w:r>
      </w:ins>
      <w:r w:rsidR="00954A15">
        <w:fldChar w:fldCharType="end"/>
      </w:r>
    </w:p>
    <w:p w:rsidR="002F6779" w:rsidRDefault="002F6779" w:rsidP="002F6779"/>
    <w:p w:rsidR="002F6779" w:rsidRDefault="002F6779" w:rsidP="002F6779">
      <w:pPr>
        <w:sectPr w:rsidR="002F6779" w:rsidSect="007558FC">
          <w:footerReference w:type="default" r:id="rId38"/>
          <w:headerReference w:type="first" r:id="rId39"/>
          <w:footerReference w:type="first" r:id="rId40"/>
          <w:pgSz w:w="11906" w:h="16838"/>
          <w:pgMar w:top="1418" w:right="1418" w:bottom="1134" w:left="1418" w:header="624" w:footer="567" w:gutter="0"/>
          <w:cols w:space="708"/>
          <w:titlePg/>
          <w:docGrid w:linePitch="360"/>
        </w:sectPr>
      </w:pPr>
    </w:p>
    <w:p w:rsidR="002F6779" w:rsidRPr="00D677D0" w:rsidRDefault="002F6779" w:rsidP="002F6779">
      <w:pPr>
        <w:pStyle w:val="berschrift3"/>
      </w:pPr>
      <w:bookmarkStart w:id="2997" w:name="_Toc341103963"/>
      <w:bookmarkStart w:id="2998" w:name="_Toc353809138"/>
      <w:bookmarkStart w:id="2999" w:name="_Toc349653176"/>
      <w:r w:rsidRPr="00D677D0">
        <w:lastRenderedPageBreak/>
        <w:t>Prozessschritte</w:t>
      </w:r>
      <w:bookmarkEnd w:id="2997"/>
      <w:bookmarkEnd w:id="2998"/>
      <w:bookmarkEnd w:id="2999"/>
    </w:p>
    <w:p w:rsidR="002F6779" w:rsidRDefault="002F6779" w:rsidP="002F6779">
      <w:pPr>
        <w:ind w:left="720"/>
      </w:pPr>
    </w:p>
    <w:tbl>
      <w:tblPr>
        <w:tblW w:w="53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Change w:id="3000" w:author="verrechnungsstellen" w:date="2013-04-17T15:13:00Z">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PrChange>
      </w:tblPr>
      <w:tblGrid>
        <w:gridCol w:w="1296"/>
        <w:gridCol w:w="781"/>
        <w:gridCol w:w="921"/>
        <w:gridCol w:w="391"/>
        <w:gridCol w:w="921"/>
        <w:gridCol w:w="1535"/>
        <w:gridCol w:w="728"/>
        <w:gridCol w:w="666"/>
        <w:gridCol w:w="2708"/>
        <w:gridCol w:w="84"/>
        <w:tblGridChange w:id="3001">
          <w:tblGrid>
            <w:gridCol w:w="1296"/>
            <w:gridCol w:w="781"/>
            <w:gridCol w:w="79"/>
            <w:gridCol w:w="65"/>
            <w:gridCol w:w="856"/>
            <w:gridCol w:w="312"/>
            <w:gridCol w:w="144"/>
            <w:gridCol w:w="856"/>
            <w:gridCol w:w="1082"/>
            <w:gridCol w:w="374"/>
            <w:gridCol w:w="321"/>
            <w:gridCol w:w="83"/>
            <w:gridCol w:w="324"/>
            <w:gridCol w:w="342"/>
            <w:gridCol w:w="2412"/>
            <w:gridCol w:w="520"/>
            <w:gridCol w:w="100"/>
          </w:tblGrid>
        </w:tblGridChange>
      </w:tblGrid>
      <w:tr w:rsidR="00027E74" w:rsidRPr="00BD17F5" w:rsidTr="0054067E">
        <w:trPr>
          <w:tblHeader/>
          <w:trPrChange w:id="3002" w:author="verrechnungsstellen" w:date="2013-04-17T15:13:00Z">
            <w:trPr>
              <w:gridAfter w:val="0"/>
              <w:tblHeader/>
            </w:trPr>
          </w:trPrChange>
        </w:trPr>
        <w:tc>
          <w:tcPr>
            <w:tcW w:w="2156" w:type="dxa"/>
            <w:gridSpan w:val="2"/>
            <w:shd w:val="clear" w:color="auto" w:fill="363636"/>
            <w:tcPrChange w:id="3003" w:author="verrechnungsstellen" w:date="2013-04-17T15:13:00Z">
              <w:tcPr>
                <w:tcW w:w="817" w:type="dxa"/>
                <w:shd w:val="clear" w:color="auto" w:fill="363636"/>
              </w:tcPr>
            </w:tcPrChange>
          </w:tcPr>
          <w:p w:rsidR="00027E74" w:rsidRPr="00BD17F5" w:rsidRDefault="00027E74" w:rsidP="00724B28">
            <w:pPr>
              <w:rPr>
                <w:b/>
                <w:color w:val="BFBFBF" w:themeColor="background1" w:themeShade="BF"/>
                <w:sz w:val="20"/>
                <w:szCs w:val="20"/>
              </w:rPr>
            </w:pPr>
            <w:r w:rsidRPr="00BD17F5">
              <w:rPr>
                <w:b/>
                <w:color w:val="BFBFBF" w:themeColor="background1" w:themeShade="BF"/>
                <w:sz w:val="20"/>
                <w:szCs w:val="20"/>
              </w:rPr>
              <w:t>ID</w:t>
            </w:r>
          </w:p>
        </w:tc>
        <w:tc>
          <w:tcPr>
            <w:tcW w:w="921" w:type="dxa"/>
            <w:shd w:val="clear" w:color="auto" w:fill="363636"/>
            <w:tcPrChange w:id="3004" w:author="verrechnungsstellen" w:date="2013-04-17T15:13:00Z">
              <w:tcPr>
                <w:tcW w:w="986" w:type="dxa"/>
                <w:gridSpan w:val="3"/>
                <w:shd w:val="clear" w:color="auto" w:fill="363636"/>
              </w:tcPr>
            </w:tcPrChange>
          </w:tcPr>
          <w:p w:rsidR="00027E74" w:rsidRPr="00BD17F5" w:rsidRDefault="00027E74" w:rsidP="00724B28">
            <w:pPr>
              <w:rPr>
                <w:b/>
                <w:color w:val="BFBFBF" w:themeColor="background1" w:themeShade="BF"/>
                <w:sz w:val="20"/>
                <w:szCs w:val="20"/>
              </w:rPr>
            </w:pPr>
            <w:r w:rsidRPr="00BD17F5">
              <w:rPr>
                <w:b/>
                <w:color w:val="BFBFBF" w:themeColor="background1" w:themeShade="BF"/>
                <w:sz w:val="20"/>
                <w:szCs w:val="20"/>
              </w:rPr>
              <w:t>Sender</w:t>
            </w:r>
          </w:p>
        </w:tc>
        <w:tc>
          <w:tcPr>
            <w:tcW w:w="1312" w:type="dxa"/>
            <w:gridSpan w:val="2"/>
            <w:shd w:val="clear" w:color="auto" w:fill="363636"/>
            <w:tcPrChange w:id="3005" w:author="verrechnungsstellen" w:date="2013-04-17T15:13:00Z">
              <w:tcPr>
                <w:tcW w:w="1312" w:type="dxa"/>
                <w:gridSpan w:val="3"/>
                <w:shd w:val="clear" w:color="auto" w:fill="363636"/>
              </w:tcPr>
            </w:tcPrChange>
          </w:tcPr>
          <w:p w:rsidR="00027E74" w:rsidRPr="00BD17F5" w:rsidRDefault="00027E74" w:rsidP="00724B28">
            <w:pPr>
              <w:rPr>
                <w:b/>
                <w:color w:val="BFBFBF" w:themeColor="background1" w:themeShade="BF"/>
                <w:sz w:val="20"/>
                <w:szCs w:val="20"/>
              </w:rPr>
            </w:pPr>
            <w:r w:rsidRPr="00BD17F5">
              <w:rPr>
                <w:b/>
                <w:color w:val="BFBFBF" w:themeColor="background1" w:themeShade="BF"/>
                <w:sz w:val="20"/>
                <w:szCs w:val="20"/>
              </w:rPr>
              <w:t>Empfänger</w:t>
            </w:r>
          </w:p>
        </w:tc>
        <w:tc>
          <w:tcPr>
            <w:tcW w:w="1860" w:type="dxa"/>
            <w:gridSpan w:val="2"/>
            <w:shd w:val="clear" w:color="auto" w:fill="363636"/>
            <w:tcPrChange w:id="3006" w:author="verrechnungsstellen" w:date="2013-04-17T15:13:00Z">
              <w:tcPr>
                <w:tcW w:w="3254" w:type="dxa"/>
                <w:gridSpan w:val="2"/>
                <w:shd w:val="clear" w:color="auto" w:fill="363636"/>
              </w:tcPr>
            </w:tcPrChange>
          </w:tcPr>
          <w:p w:rsidR="00027E74" w:rsidRPr="00BD17F5" w:rsidRDefault="00027E74" w:rsidP="00724B28">
            <w:pPr>
              <w:rPr>
                <w:b/>
                <w:color w:val="BFBFBF" w:themeColor="background1" w:themeShade="BF"/>
                <w:sz w:val="20"/>
                <w:szCs w:val="20"/>
              </w:rPr>
            </w:pPr>
            <w:r w:rsidRPr="00BD17F5">
              <w:rPr>
                <w:b/>
                <w:color w:val="BFBFBF" w:themeColor="background1" w:themeShade="BF"/>
                <w:sz w:val="20"/>
                <w:szCs w:val="20"/>
              </w:rPr>
              <w:t>Bezeichnung</w:t>
            </w:r>
          </w:p>
        </w:tc>
        <w:tc>
          <w:tcPr>
            <w:tcW w:w="666" w:type="dxa"/>
            <w:shd w:val="clear" w:color="auto" w:fill="363636"/>
            <w:tcPrChange w:id="3007" w:author="verrechnungsstellen" w:date="2013-04-17T15:13:00Z">
              <w:tcPr>
                <w:tcW w:w="1186" w:type="dxa"/>
                <w:gridSpan w:val="2"/>
                <w:shd w:val="clear" w:color="auto" w:fill="363636"/>
              </w:tcPr>
            </w:tcPrChange>
          </w:tcPr>
          <w:p w:rsidR="00027E74" w:rsidRPr="00BD17F5" w:rsidRDefault="00027E74" w:rsidP="00724B28">
            <w:pPr>
              <w:rPr>
                <w:b/>
                <w:color w:val="BFBFBF" w:themeColor="background1" w:themeShade="BF"/>
                <w:sz w:val="20"/>
                <w:szCs w:val="20"/>
              </w:rPr>
            </w:pPr>
            <w:r w:rsidRPr="00BD17F5">
              <w:rPr>
                <w:b/>
                <w:color w:val="BFBFBF" w:themeColor="background1" w:themeShade="BF"/>
                <w:sz w:val="20"/>
                <w:szCs w:val="20"/>
              </w:rPr>
              <w:t>Frist</w:t>
            </w:r>
          </w:p>
        </w:tc>
        <w:tc>
          <w:tcPr>
            <w:tcW w:w="2932" w:type="dxa"/>
            <w:gridSpan w:val="2"/>
            <w:shd w:val="clear" w:color="auto" w:fill="363636"/>
            <w:tcPrChange w:id="3008" w:author="verrechnungsstellen" w:date="2013-04-17T15:13:00Z">
              <w:tcPr>
                <w:tcW w:w="7012" w:type="dxa"/>
                <w:gridSpan w:val="4"/>
                <w:shd w:val="clear" w:color="auto" w:fill="363636"/>
              </w:tcPr>
            </w:tcPrChange>
          </w:tcPr>
          <w:p w:rsidR="00027E74" w:rsidRPr="00BD17F5" w:rsidRDefault="00027E74" w:rsidP="00724B28">
            <w:pPr>
              <w:rPr>
                <w:b/>
                <w:color w:val="BFBFBF" w:themeColor="background1" w:themeShade="BF"/>
                <w:sz w:val="20"/>
                <w:szCs w:val="20"/>
              </w:rPr>
            </w:pPr>
            <w:r w:rsidRPr="00BD17F5">
              <w:rPr>
                <w:b/>
                <w:color w:val="BFBFBF" w:themeColor="background1" w:themeShade="BF"/>
                <w:sz w:val="20"/>
                <w:szCs w:val="20"/>
              </w:rPr>
              <w:t>Erklärung</w:t>
            </w:r>
          </w:p>
        </w:tc>
      </w:tr>
      <w:tr w:rsidR="00027E74" w:rsidRPr="00E97F31" w:rsidTr="0054067E">
        <w:trPr>
          <w:trPrChange w:id="3009" w:author="verrechnungsstellen" w:date="2013-04-17T15:13:00Z">
            <w:trPr>
              <w:gridAfter w:val="0"/>
            </w:trPr>
          </w:trPrChange>
        </w:trPr>
        <w:tc>
          <w:tcPr>
            <w:tcW w:w="2156" w:type="dxa"/>
            <w:gridSpan w:val="2"/>
            <w:tcPrChange w:id="3010" w:author="verrechnungsstellen" w:date="2013-04-17T15:13:00Z">
              <w:tcPr>
                <w:tcW w:w="817" w:type="dxa"/>
                <w:gridSpan w:val="3"/>
              </w:tcPr>
            </w:tcPrChange>
          </w:tcPr>
          <w:p w:rsidR="0054487A" w:rsidRPr="0054487A" w:rsidRDefault="0054487A" w:rsidP="0054487A">
            <w:pPr>
              <w:rPr>
                <w:del w:id="3011" w:author="verrechnungsstellen" w:date="2013-04-17T15:13:00Z"/>
                <w:sz w:val="20"/>
                <w:szCs w:val="20"/>
              </w:rPr>
            </w:pPr>
            <w:del w:id="3012" w:author="verrechnungsstellen" w:date="2013-04-17T15:13:00Z">
              <w:r w:rsidRPr="0054487A">
                <w:rPr>
                  <w:sz w:val="20"/>
                  <w:szCs w:val="20"/>
                </w:rPr>
                <w:delText>[BINKUN80]</w:delText>
              </w:r>
            </w:del>
          </w:p>
          <w:p w:rsidR="0054487A" w:rsidRPr="0054487A" w:rsidRDefault="0054487A" w:rsidP="0054487A">
            <w:pPr>
              <w:rPr>
                <w:del w:id="3013" w:author="verrechnungsstellen" w:date="2013-04-17T15:13:00Z"/>
                <w:sz w:val="20"/>
                <w:szCs w:val="20"/>
              </w:rPr>
            </w:pPr>
            <w:del w:id="3014" w:author="verrechnungsstellen" w:date="2013-04-17T15:13:00Z">
              <w:r w:rsidRPr="0054487A">
                <w:rPr>
                  <w:sz w:val="20"/>
                  <w:szCs w:val="20"/>
                </w:rPr>
                <w:delText>[ZPID80]</w:delText>
              </w:r>
            </w:del>
          </w:p>
          <w:p w:rsidR="0054487A" w:rsidRPr="0054487A" w:rsidRDefault="0054487A" w:rsidP="0054487A">
            <w:pPr>
              <w:rPr>
                <w:del w:id="3015" w:author="verrechnungsstellen" w:date="2013-04-17T15:13:00Z"/>
                <w:sz w:val="20"/>
                <w:szCs w:val="20"/>
              </w:rPr>
            </w:pPr>
            <w:del w:id="3016" w:author="verrechnungsstellen" w:date="2013-04-17T15:13:00Z">
              <w:r w:rsidRPr="0054487A">
                <w:rPr>
                  <w:sz w:val="20"/>
                  <w:szCs w:val="20"/>
                </w:rPr>
                <w:delText>[WIES80]</w:delText>
              </w:r>
            </w:del>
          </w:p>
          <w:p w:rsidR="0054487A" w:rsidRPr="0054487A" w:rsidRDefault="0054487A" w:rsidP="0054487A">
            <w:pPr>
              <w:rPr>
                <w:del w:id="3017" w:author="verrechnungsstellen" w:date="2013-04-17T15:13:00Z"/>
                <w:sz w:val="20"/>
                <w:szCs w:val="20"/>
              </w:rPr>
            </w:pPr>
            <w:del w:id="3018" w:author="verrechnungsstellen" w:date="2013-04-17T15:13:00Z">
              <w:r w:rsidRPr="0054487A">
                <w:rPr>
                  <w:sz w:val="20"/>
                  <w:szCs w:val="20"/>
                </w:rPr>
                <w:delText>[ANM80]</w:delText>
              </w:r>
            </w:del>
          </w:p>
          <w:p w:rsidR="00027E74" w:rsidRPr="00E97F31" w:rsidRDefault="0054487A" w:rsidP="0054487A">
            <w:pPr>
              <w:rPr>
                <w:sz w:val="20"/>
                <w:szCs w:val="20"/>
              </w:rPr>
            </w:pPr>
            <w:del w:id="3019" w:author="verrechnungsstellen" w:date="2013-04-17T15:13:00Z">
              <w:r w:rsidRPr="0054487A">
                <w:rPr>
                  <w:sz w:val="20"/>
                  <w:szCs w:val="20"/>
                </w:rPr>
                <w:delText>[KUEND80]</w:delText>
              </w:r>
            </w:del>
            <w:ins w:id="3020" w:author="verrechnungsstellen" w:date="2013-04-17T15:13:00Z">
              <w:r w:rsidR="0054067E">
                <w:rPr>
                  <w:sz w:val="20"/>
                  <w:szCs w:val="20"/>
                </w:rPr>
                <w:t>VP01</w:t>
              </w:r>
            </w:ins>
          </w:p>
        </w:tc>
        <w:tc>
          <w:tcPr>
            <w:tcW w:w="921" w:type="dxa"/>
            <w:tcPrChange w:id="3021" w:author="verrechnungsstellen" w:date="2013-04-17T15:13:00Z">
              <w:tcPr>
                <w:tcW w:w="986" w:type="dxa"/>
                <w:gridSpan w:val="2"/>
              </w:tcPr>
            </w:tcPrChange>
          </w:tcPr>
          <w:p w:rsidR="00027E74" w:rsidRPr="00E97F31" w:rsidRDefault="00027E74" w:rsidP="00724B28">
            <w:pPr>
              <w:rPr>
                <w:sz w:val="20"/>
                <w:szCs w:val="20"/>
              </w:rPr>
            </w:pPr>
            <w:r>
              <w:rPr>
                <w:sz w:val="20"/>
                <w:szCs w:val="20"/>
              </w:rPr>
              <w:t>LA/</w:t>
            </w:r>
            <w:r w:rsidRPr="00E97F31">
              <w:rPr>
                <w:sz w:val="20"/>
                <w:szCs w:val="20"/>
              </w:rPr>
              <w:t>N</w:t>
            </w:r>
            <w:r>
              <w:rPr>
                <w:sz w:val="20"/>
                <w:szCs w:val="20"/>
              </w:rPr>
              <w:t>B</w:t>
            </w:r>
          </w:p>
        </w:tc>
        <w:tc>
          <w:tcPr>
            <w:tcW w:w="1312" w:type="dxa"/>
            <w:gridSpan w:val="2"/>
            <w:tcPrChange w:id="3022" w:author="verrechnungsstellen" w:date="2013-04-17T15:13:00Z">
              <w:tcPr>
                <w:tcW w:w="1312" w:type="dxa"/>
                <w:gridSpan w:val="3"/>
              </w:tcPr>
            </w:tcPrChange>
          </w:tcPr>
          <w:p w:rsidR="00027E74" w:rsidRPr="00E97F31" w:rsidRDefault="00027E74" w:rsidP="00724B28">
            <w:pPr>
              <w:rPr>
                <w:sz w:val="20"/>
                <w:szCs w:val="20"/>
              </w:rPr>
            </w:pPr>
          </w:p>
        </w:tc>
        <w:tc>
          <w:tcPr>
            <w:tcW w:w="1860" w:type="dxa"/>
            <w:gridSpan w:val="2"/>
            <w:tcPrChange w:id="3023" w:author="verrechnungsstellen" w:date="2013-04-17T15:13:00Z">
              <w:tcPr>
                <w:tcW w:w="3254" w:type="dxa"/>
                <w:gridSpan w:val="4"/>
              </w:tcPr>
            </w:tcPrChange>
          </w:tcPr>
          <w:p w:rsidR="00027E74" w:rsidRPr="00E97F31" w:rsidRDefault="00027E74" w:rsidP="00724B28">
            <w:pPr>
              <w:rPr>
                <w:sz w:val="20"/>
                <w:szCs w:val="20"/>
              </w:rPr>
            </w:pPr>
            <w:r>
              <w:rPr>
                <w:sz w:val="20"/>
                <w:szCs w:val="20"/>
              </w:rPr>
              <w:t xml:space="preserve">Prüfen auf vorhandene </w:t>
            </w:r>
            <w:proofErr w:type="spellStart"/>
            <w:r>
              <w:rPr>
                <w:sz w:val="20"/>
                <w:szCs w:val="20"/>
              </w:rPr>
              <w:t>Vollmachts</w:t>
            </w:r>
            <w:proofErr w:type="spellEnd"/>
            <w:r>
              <w:rPr>
                <w:sz w:val="20"/>
                <w:szCs w:val="20"/>
              </w:rPr>
              <w:t>-ID</w:t>
            </w:r>
          </w:p>
        </w:tc>
        <w:tc>
          <w:tcPr>
            <w:tcW w:w="666" w:type="dxa"/>
            <w:tcPrChange w:id="3024" w:author="verrechnungsstellen" w:date="2013-04-17T15:13:00Z">
              <w:tcPr>
                <w:tcW w:w="1186" w:type="dxa"/>
                <w:gridSpan w:val="2"/>
              </w:tcPr>
            </w:tcPrChange>
          </w:tcPr>
          <w:p w:rsidR="00027E74" w:rsidRPr="00E97F31" w:rsidRDefault="00027E74" w:rsidP="00724B28">
            <w:pPr>
              <w:rPr>
                <w:sz w:val="20"/>
                <w:szCs w:val="20"/>
              </w:rPr>
            </w:pPr>
          </w:p>
        </w:tc>
        <w:tc>
          <w:tcPr>
            <w:tcW w:w="2932" w:type="dxa"/>
            <w:gridSpan w:val="2"/>
            <w:tcPrChange w:id="3025" w:author="verrechnungsstellen" w:date="2013-04-17T15:13:00Z">
              <w:tcPr>
                <w:tcW w:w="7012" w:type="dxa"/>
                <w:gridSpan w:val="2"/>
              </w:tcPr>
            </w:tcPrChange>
          </w:tcPr>
          <w:p w:rsidR="00027E74" w:rsidRPr="00E97F31" w:rsidRDefault="00027E74" w:rsidP="00724B28">
            <w:pPr>
              <w:rPr>
                <w:sz w:val="20"/>
              </w:rPr>
            </w:pPr>
            <w:r>
              <w:rPr>
                <w:sz w:val="20"/>
                <w:szCs w:val="20"/>
              </w:rPr>
              <w:t>Es wird überprüft, ob eine</w:t>
            </w:r>
            <w:r w:rsidRPr="00E97F31">
              <w:rPr>
                <w:sz w:val="20"/>
                <w:szCs w:val="20"/>
              </w:rPr>
              <w:t xml:space="preserve"> Vollmacht</w:t>
            </w:r>
            <w:r>
              <w:rPr>
                <w:sz w:val="20"/>
                <w:szCs w:val="20"/>
              </w:rPr>
              <w:t xml:space="preserve"> mit der angegebenen ID unter den vorliegenden Vollmachten existiert.</w:t>
            </w:r>
          </w:p>
          <w:p w:rsidR="00027E74" w:rsidRPr="00E97F31" w:rsidRDefault="00027E74" w:rsidP="00724B28">
            <w:pPr>
              <w:pStyle w:val="Listenabsatz"/>
              <w:spacing w:before="0" w:after="0" w:line="240" w:lineRule="auto"/>
              <w:ind w:left="0"/>
              <w:rPr>
                <w:sz w:val="20"/>
              </w:rPr>
            </w:pPr>
          </w:p>
        </w:tc>
      </w:tr>
      <w:tr w:rsidR="00027E74" w:rsidRPr="00E97F31" w:rsidTr="00027E74">
        <w:trPr>
          <w:gridAfter w:val="1"/>
          <w:wAfter w:w="520" w:type="dxa"/>
          <w:del w:id="3026" w:author="verrechnungsstellen" w:date="2013-04-17T15:13:00Z"/>
        </w:trPr>
        <w:tc>
          <w:tcPr>
            <w:tcW w:w="817" w:type="dxa"/>
          </w:tcPr>
          <w:p w:rsidR="0054487A" w:rsidRPr="0054487A" w:rsidRDefault="0054487A" w:rsidP="0054487A">
            <w:pPr>
              <w:rPr>
                <w:del w:id="3027" w:author="verrechnungsstellen" w:date="2013-04-17T15:13:00Z"/>
                <w:sz w:val="20"/>
                <w:szCs w:val="20"/>
              </w:rPr>
            </w:pPr>
            <w:del w:id="3028" w:author="verrechnungsstellen" w:date="2013-04-17T15:13:00Z">
              <w:r w:rsidRPr="0054487A">
                <w:rPr>
                  <w:sz w:val="20"/>
                  <w:szCs w:val="20"/>
                </w:rPr>
                <w:delText>[BINKUN8</w:delText>
              </w:r>
              <w:r>
                <w:rPr>
                  <w:sz w:val="20"/>
                  <w:szCs w:val="20"/>
                </w:rPr>
                <w:delText>1</w:delText>
              </w:r>
              <w:r w:rsidRPr="0054487A">
                <w:rPr>
                  <w:sz w:val="20"/>
                  <w:szCs w:val="20"/>
                </w:rPr>
                <w:delText>]</w:delText>
              </w:r>
            </w:del>
          </w:p>
          <w:p w:rsidR="0054487A" w:rsidRPr="0054487A" w:rsidRDefault="0054487A" w:rsidP="0054487A">
            <w:pPr>
              <w:rPr>
                <w:del w:id="3029" w:author="verrechnungsstellen" w:date="2013-04-17T15:13:00Z"/>
                <w:sz w:val="20"/>
                <w:szCs w:val="20"/>
              </w:rPr>
            </w:pPr>
            <w:del w:id="3030" w:author="verrechnungsstellen" w:date="2013-04-17T15:13:00Z">
              <w:r>
                <w:rPr>
                  <w:sz w:val="20"/>
                  <w:szCs w:val="20"/>
                </w:rPr>
                <w:delText>[ZPID81</w:delText>
              </w:r>
              <w:r w:rsidRPr="0054487A">
                <w:rPr>
                  <w:sz w:val="20"/>
                  <w:szCs w:val="20"/>
                </w:rPr>
                <w:delText>]</w:delText>
              </w:r>
            </w:del>
          </w:p>
          <w:p w:rsidR="0054487A" w:rsidRPr="0054487A" w:rsidRDefault="0054487A" w:rsidP="0054487A">
            <w:pPr>
              <w:rPr>
                <w:del w:id="3031" w:author="verrechnungsstellen" w:date="2013-04-17T15:13:00Z"/>
                <w:sz w:val="20"/>
                <w:szCs w:val="20"/>
              </w:rPr>
            </w:pPr>
            <w:del w:id="3032" w:author="verrechnungsstellen" w:date="2013-04-17T15:13:00Z">
              <w:r>
                <w:rPr>
                  <w:sz w:val="20"/>
                  <w:szCs w:val="20"/>
                </w:rPr>
                <w:delText>[WIES81</w:delText>
              </w:r>
              <w:r w:rsidRPr="0054487A">
                <w:rPr>
                  <w:sz w:val="20"/>
                  <w:szCs w:val="20"/>
                </w:rPr>
                <w:delText>]</w:delText>
              </w:r>
            </w:del>
          </w:p>
          <w:p w:rsidR="0054487A" w:rsidRPr="0054487A" w:rsidRDefault="0054487A" w:rsidP="0054487A">
            <w:pPr>
              <w:rPr>
                <w:del w:id="3033" w:author="verrechnungsstellen" w:date="2013-04-17T15:13:00Z"/>
                <w:sz w:val="20"/>
                <w:szCs w:val="20"/>
              </w:rPr>
            </w:pPr>
            <w:del w:id="3034" w:author="verrechnungsstellen" w:date="2013-04-17T15:13:00Z">
              <w:r>
                <w:rPr>
                  <w:sz w:val="20"/>
                  <w:szCs w:val="20"/>
                </w:rPr>
                <w:delText>[ANM81</w:delText>
              </w:r>
              <w:r w:rsidRPr="0054487A">
                <w:rPr>
                  <w:sz w:val="20"/>
                  <w:szCs w:val="20"/>
                </w:rPr>
                <w:delText>]</w:delText>
              </w:r>
            </w:del>
          </w:p>
          <w:p w:rsidR="00027E74" w:rsidRPr="00E97F31" w:rsidRDefault="0054487A" w:rsidP="0054487A">
            <w:pPr>
              <w:rPr>
                <w:del w:id="3035" w:author="verrechnungsstellen" w:date="2013-04-17T15:13:00Z"/>
                <w:sz w:val="20"/>
                <w:szCs w:val="20"/>
              </w:rPr>
            </w:pPr>
            <w:del w:id="3036" w:author="verrechnungsstellen" w:date="2013-04-17T15:13:00Z">
              <w:r w:rsidRPr="0054487A">
                <w:rPr>
                  <w:sz w:val="20"/>
                  <w:szCs w:val="20"/>
                </w:rPr>
                <w:delText>[KUEND8</w:delText>
              </w:r>
              <w:r>
                <w:rPr>
                  <w:sz w:val="20"/>
                  <w:szCs w:val="20"/>
                </w:rPr>
                <w:delText>1</w:delText>
              </w:r>
              <w:r w:rsidRPr="0054487A">
                <w:rPr>
                  <w:sz w:val="20"/>
                  <w:szCs w:val="20"/>
                </w:rPr>
                <w:delText>]</w:delText>
              </w:r>
            </w:del>
          </w:p>
        </w:tc>
        <w:tc>
          <w:tcPr>
            <w:tcW w:w="986" w:type="dxa"/>
          </w:tcPr>
          <w:p w:rsidR="00027E74" w:rsidRPr="00E97F31" w:rsidRDefault="00027E74" w:rsidP="00724B28">
            <w:pPr>
              <w:rPr>
                <w:del w:id="3037" w:author="verrechnungsstellen" w:date="2013-04-17T15:13:00Z"/>
                <w:sz w:val="20"/>
                <w:szCs w:val="20"/>
              </w:rPr>
            </w:pPr>
            <w:del w:id="3038" w:author="verrechnungsstellen" w:date="2013-04-17T15:13:00Z">
              <w:r>
                <w:rPr>
                  <w:sz w:val="20"/>
                  <w:szCs w:val="20"/>
                </w:rPr>
                <w:delText>LA/NB</w:delText>
              </w:r>
            </w:del>
          </w:p>
        </w:tc>
        <w:tc>
          <w:tcPr>
            <w:tcW w:w="1312" w:type="dxa"/>
            <w:gridSpan w:val="2"/>
          </w:tcPr>
          <w:p w:rsidR="00027E74" w:rsidRPr="00E97F31" w:rsidRDefault="00027E74" w:rsidP="00724B28">
            <w:pPr>
              <w:rPr>
                <w:del w:id="3039" w:author="verrechnungsstellen" w:date="2013-04-17T15:13:00Z"/>
                <w:sz w:val="20"/>
                <w:szCs w:val="20"/>
              </w:rPr>
            </w:pPr>
          </w:p>
        </w:tc>
        <w:tc>
          <w:tcPr>
            <w:tcW w:w="3254" w:type="dxa"/>
            <w:gridSpan w:val="2"/>
          </w:tcPr>
          <w:p w:rsidR="00027E74" w:rsidRPr="00E97F31" w:rsidRDefault="00027E74" w:rsidP="00724B28">
            <w:pPr>
              <w:rPr>
                <w:del w:id="3040" w:author="verrechnungsstellen" w:date="2013-04-17T15:13:00Z"/>
                <w:sz w:val="20"/>
                <w:szCs w:val="20"/>
              </w:rPr>
            </w:pPr>
            <w:del w:id="3041" w:author="verrechnungsstellen" w:date="2013-04-17T15:13:00Z">
              <w:r>
                <w:rPr>
                  <w:sz w:val="20"/>
                  <w:szCs w:val="20"/>
                </w:rPr>
                <w:delText>Fehlermeldung erstellen</w:delText>
              </w:r>
            </w:del>
          </w:p>
        </w:tc>
        <w:tc>
          <w:tcPr>
            <w:tcW w:w="1186" w:type="dxa"/>
          </w:tcPr>
          <w:p w:rsidR="00027E74" w:rsidRPr="00E97F31" w:rsidRDefault="00027E74" w:rsidP="00724B28">
            <w:pPr>
              <w:rPr>
                <w:del w:id="3042" w:author="verrechnungsstellen" w:date="2013-04-17T15:13:00Z"/>
                <w:sz w:val="20"/>
                <w:szCs w:val="20"/>
              </w:rPr>
            </w:pPr>
          </w:p>
        </w:tc>
        <w:tc>
          <w:tcPr>
            <w:tcW w:w="7012" w:type="dxa"/>
            <w:gridSpan w:val="2"/>
          </w:tcPr>
          <w:p w:rsidR="00027E74" w:rsidRPr="006449B0" w:rsidRDefault="00027E74" w:rsidP="00724B28">
            <w:pPr>
              <w:pStyle w:val="Listenabsatz"/>
              <w:numPr>
                <w:ilvl w:val="0"/>
                <w:numId w:val="34"/>
              </w:numPr>
              <w:spacing w:before="0" w:after="0" w:line="240" w:lineRule="auto"/>
              <w:rPr>
                <w:sz w:val="20"/>
              </w:rPr>
            </w:pPr>
            <w:moveFromRangeStart w:id="3043" w:author="verrechnungsstellen" w:date="2013-04-17T15:13:00Z" w:name="move353974934"/>
            <w:moveFrom w:id="3044" w:author="verrechnungsstellen" w:date="2013-04-17T15:13:00Z">
              <w:r w:rsidRPr="006449B0">
                <w:rPr>
                  <w:sz w:val="20"/>
                </w:rPr>
                <w:t>Steuerungsdaten</w:t>
              </w:r>
            </w:moveFrom>
          </w:p>
          <w:moveFromRangeEnd w:id="3043"/>
          <w:p w:rsidR="00027E74" w:rsidRPr="00E97F31" w:rsidRDefault="00027E74" w:rsidP="00724B28">
            <w:pPr>
              <w:pStyle w:val="Listenabsatz"/>
              <w:numPr>
                <w:ilvl w:val="0"/>
                <w:numId w:val="34"/>
              </w:numPr>
              <w:spacing w:before="0" w:after="0" w:line="240" w:lineRule="auto"/>
              <w:rPr>
                <w:del w:id="3045" w:author="verrechnungsstellen" w:date="2013-04-17T15:13:00Z"/>
                <w:sz w:val="20"/>
              </w:rPr>
            </w:pPr>
            <w:del w:id="3046" w:author="verrechnungsstellen" w:date="2013-04-17T15:13:00Z">
              <w:r w:rsidRPr="006449B0">
                <w:rPr>
                  <w:sz w:val="20"/>
                </w:rPr>
                <w:delText>„Schriftliche Bevollmächtigung wurde nicht mitgeschickt“</w:delText>
              </w:r>
            </w:del>
          </w:p>
        </w:tc>
      </w:tr>
      <w:tr w:rsidR="00027E74" w:rsidRPr="00E97F31" w:rsidTr="00027E74">
        <w:trPr>
          <w:gridAfter w:val="1"/>
          <w:wAfter w:w="520" w:type="dxa"/>
          <w:del w:id="3047" w:author="verrechnungsstellen" w:date="2013-04-17T15:13:00Z"/>
        </w:trPr>
        <w:tc>
          <w:tcPr>
            <w:tcW w:w="817" w:type="dxa"/>
          </w:tcPr>
          <w:p w:rsidR="0054487A" w:rsidRPr="0054487A" w:rsidRDefault="0054487A" w:rsidP="0054487A">
            <w:pPr>
              <w:rPr>
                <w:del w:id="3048" w:author="verrechnungsstellen" w:date="2013-04-17T15:13:00Z"/>
                <w:sz w:val="20"/>
                <w:szCs w:val="20"/>
              </w:rPr>
            </w:pPr>
            <w:del w:id="3049" w:author="verrechnungsstellen" w:date="2013-04-17T15:13:00Z">
              <w:r w:rsidRPr="0054487A">
                <w:rPr>
                  <w:sz w:val="20"/>
                  <w:szCs w:val="20"/>
                </w:rPr>
                <w:delText>[BINKUN8</w:delText>
              </w:r>
              <w:r>
                <w:rPr>
                  <w:sz w:val="20"/>
                  <w:szCs w:val="20"/>
                </w:rPr>
                <w:delText>2</w:delText>
              </w:r>
              <w:r w:rsidRPr="0054487A">
                <w:rPr>
                  <w:sz w:val="20"/>
                  <w:szCs w:val="20"/>
                </w:rPr>
                <w:delText>]</w:delText>
              </w:r>
            </w:del>
          </w:p>
          <w:p w:rsidR="0054487A" w:rsidRPr="0054487A" w:rsidRDefault="0054487A" w:rsidP="0054487A">
            <w:pPr>
              <w:rPr>
                <w:del w:id="3050" w:author="verrechnungsstellen" w:date="2013-04-17T15:13:00Z"/>
                <w:sz w:val="20"/>
                <w:szCs w:val="20"/>
              </w:rPr>
            </w:pPr>
            <w:del w:id="3051" w:author="verrechnungsstellen" w:date="2013-04-17T15:13:00Z">
              <w:r>
                <w:rPr>
                  <w:sz w:val="20"/>
                  <w:szCs w:val="20"/>
                </w:rPr>
                <w:delText>[ZPID82</w:delText>
              </w:r>
              <w:r w:rsidRPr="0054487A">
                <w:rPr>
                  <w:sz w:val="20"/>
                  <w:szCs w:val="20"/>
                </w:rPr>
                <w:delText>]</w:delText>
              </w:r>
            </w:del>
          </w:p>
          <w:p w:rsidR="0054487A" w:rsidRPr="0054487A" w:rsidRDefault="0054487A" w:rsidP="0054487A">
            <w:pPr>
              <w:rPr>
                <w:del w:id="3052" w:author="verrechnungsstellen" w:date="2013-04-17T15:13:00Z"/>
                <w:sz w:val="20"/>
                <w:szCs w:val="20"/>
              </w:rPr>
            </w:pPr>
            <w:del w:id="3053" w:author="verrechnungsstellen" w:date="2013-04-17T15:13:00Z">
              <w:r>
                <w:rPr>
                  <w:sz w:val="20"/>
                  <w:szCs w:val="20"/>
                </w:rPr>
                <w:delText>[WIES82</w:delText>
              </w:r>
              <w:r w:rsidRPr="0054487A">
                <w:rPr>
                  <w:sz w:val="20"/>
                  <w:szCs w:val="20"/>
                </w:rPr>
                <w:delText>]</w:delText>
              </w:r>
            </w:del>
          </w:p>
          <w:p w:rsidR="0054487A" w:rsidRPr="0054487A" w:rsidRDefault="0054487A" w:rsidP="0054487A">
            <w:pPr>
              <w:rPr>
                <w:del w:id="3054" w:author="verrechnungsstellen" w:date="2013-04-17T15:13:00Z"/>
                <w:sz w:val="20"/>
                <w:szCs w:val="20"/>
              </w:rPr>
            </w:pPr>
            <w:del w:id="3055" w:author="verrechnungsstellen" w:date="2013-04-17T15:13:00Z">
              <w:r>
                <w:rPr>
                  <w:sz w:val="20"/>
                  <w:szCs w:val="20"/>
                </w:rPr>
                <w:delText>[ANM82</w:delText>
              </w:r>
              <w:r w:rsidRPr="0054487A">
                <w:rPr>
                  <w:sz w:val="20"/>
                  <w:szCs w:val="20"/>
                </w:rPr>
                <w:delText>]</w:delText>
              </w:r>
            </w:del>
          </w:p>
          <w:p w:rsidR="00027E74" w:rsidRPr="00E97F31" w:rsidRDefault="0054487A" w:rsidP="0054487A">
            <w:pPr>
              <w:rPr>
                <w:del w:id="3056" w:author="verrechnungsstellen" w:date="2013-04-17T15:13:00Z"/>
                <w:sz w:val="20"/>
                <w:szCs w:val="20"/>
              </w:rPr>
            </w:pPr>
            <w:del w:id="3057" w:author="verrechnungsstellen" w:date="2013-04-17T15:13:00Z">
              <w:r w:rsidRPr="0054487A">
                <w:rPr>
                  <w:sz w:val="20"/>
                  <w:szCs w:val="20"/>
                </w:rPr>
                <w:delText>[KUEND8</w:delText>
              </w:r>
              <w:r>
                <w:rPr>
                  <w:sz w:val="20"/>
                  <w:szCs w:val="20"/>
                </w:rPr>
                <w:delText>2</w:delText>
              </w:r>
              <w:r w:rsidRPr="0054487A">
                <w:rPr>
                  <w:sz w:val="20"/>
                  <w:szCs w:val="20"/>
                </w:rPr>
                <w:delText>]</w:delText>
              </w:r>
            </w:del>
          </w:p>
        </w:tc>
        <w:tc>
          <w:tcPr>
            <w:tcW w:w="986" w:type="dxa"/>
          </w:tcPr>
          <w:p w:rsidR="00027E74" w:rsidRPr="00E97F31" w:rsidRDefault="00027E74" w:rsidP="00724B28">
            <w:pPr>
              <w:rPr>
                <w:del w:id="3058" w:author="verrechnungsstellen" w:date="2013-04-17T15:13:00Z"/>
                <w:sz w:val="20"/>
                <w:szCs w:val="20"/>
              </w:rPr>
            </w:pPr>
            <w:del w:id="3059" w:author="verrechnungsstellen" w:date="2013-04-17T15:13:00Z">
              <w:r>
                <w:rPr>
                  <w:sz w:val="20"/>
                  <w:szCs w:val="20"/>
                </w:rPr>
                <w:delText>LA/NB</w:delText>
              </w:r>
            </w:del>
          </w:p>
        </w:tc>
        <w:tc>
          <w:tcPr>
            <w:tcW w:w="1312" w:type="dxa"/>
            <w:gridSpan w:val="2"/>
          </w:tcPr>
          <w:p w:rsidR="00027E74" w:rsidRPr="00E97F31" w:rsidRDefault="00027E74" w:rsidP="00724B28">
            <w:pPr>
              <w:rPr>
                <w:del w:id="3060" w:author="verrechnungsstellen" w:date="2013-04-17T15:13:00Z"/>
                <w:sz w:val="20"/>
                <w:szCs w:val="20"/>
              </w:rPr>
            </w:pPr>
            <w:del w:id="3061" w:author="verrechnungsstellen" w:date="2013-04-17T15:13:00Z">
              <w:r>
                <w:rPr>
                  <w:sz w:val="20"/>
                  <w:szCs w:val="20"/>
                </w:rPr>
                <w:delText>LN</w:delText>
              </w:r>
            </w:del>
          </w:p>
        </w:tc>
        <w:tc>
          <w:tcPr>
            <w:tcW w:w="3254" w:type="dxa"/>
            <w:gridSpan w:val="2"/>
          </w:tcPr>
          <w:p w:rsidR="00027E74" w:rsidRPr="00E97F31" w:rsidRDefault="00027E74" w:rsidP="00724B28">
            <w:pPr>
              <w:rPr>
                <w:del w:id="3062" w:author="verrechnungsstellen" w:date="2013-04-17T15:13:00Z"/>
                <w:sz w:val="20"/>
                <w:szCs w:val="20"/>
              </w:rPr>
            </w:pPr>
            <w:del w:id="3063" w:author="verrechnungsstellen" w:date="2013-04-17T15:13:00Z">
              <w:r w:rsidRPr="00E97F31">
                <w:rPr>
                  <w:sz w:val="20"/>
                  <w:szCs w:val="20"/>
                </w:rPr>
                <w:delText>Fehler</w:delText>
              </w:r>
              <w:r w:rsidRPr="00E97F31">
                <w:rPr>
                  <w:sz w:val="20"/>
                  <w:szCs w:val="20"/>
                </w:rPr>
                <w:softHyphen/>
                <w:delText xml:space="preserve">meldung </w:delText>
              </w:r>
              <w:r>
                <w:rPr>
                  <w:sz w:val="20"/>
                  <w:szCs w:val="20"/>
                </w:rPr>
                <w:delText>übertragen</w:delText>
              </w:r>
            </w:del>
          </w:p>
        </w:tc>
        <w:tc>
          <w:tcPr>
            <w:tcW w:w="1186" w:type="dxa"/>
          </w:tcPr>
          <w:p w:rsidR="00027E74" w:rsidRPr="00E97F31" w:rsidRDefault="00027E74" w:rsidP="00724B28">
            <w:pPr>
              <w:rPr>
                <w:del w:id="3064" w:author="verrechnungsstellen" w:date="2013-04-17T15:13:00Z"/>
                <w:sz w:val="20"/>
                <w:szCs w:val="20"/>
              </w:rPr>
            </w:pPr>
          </w:p>
        </w:tc>
        <w:tc>
          <w:tcPr>
            <w:tcW w:w="7012" w:type="dxa"/>
            <w:gridSpan w:val="2"/>
          </w:tcPr>
          <w:p w:rsidR="00027E74" w:rsidRPr="00E97F31" w:rsidRDefault="00027E74" w:rsidP="00724B28">
            <w:pPr>
              <w:rPr>
                <w:del w:id="3065" w:author="verrechnungsstellen" w:date="2013-04-17T15:13:00Z"/>
                <w:sz w:val="20"/>
                <w:szCs w:val="20"/>
              </w:rPr>
            </w:pPr>
            <w:del w:id="3066" w:author="verrechnungsstellen" w:date="2013-04-17T15:13:00Z">
              <w:r w:rsidRPr="00E97F31">
                <w:rPr>
                  <w:sz w:val="20"/>
                  <w:szCs w:val="20"/>
                </w:rPr>
                <w:delText>Der LA/NB überträgt die Fehlermeldung via WP an den</w:delText>
              </w:r>
              <w:r>
                <w:rPr>
                  <w:sz w:val="20"/>
                  <w:szCs w:val="20"/>
                </w:rPr>
                <w:delText xml:space="preserve"> LN</w:delText>
              </w:r>
            </w:del>
          </w:p>
        </w:tc>
      </w:tr>
      <w:tr w:rsidR="00027E74" w:rsidRPr="00E97F31" w:rsidTr="00027E74">
        <w:trPr>
          <w:gridAfter w:val="1"/>
          <w:wAfter w:w="520" w:type="dxa"/>
          <w:del w:id="3067" w:author="verrechnungsstellen" w:date="2013-04-17T15:13:00Z"/>
        </w:trPr>
        <w:tc>
          <w:tcPr>
            <w:tcW w:w="817" w:type="dxa"/>
          </w:tcPr>
          <w:p w:rsidR="0054487A" w:rsidRPr="0054487A" w:rsidRDefault="0054487A" w:rsidP="0054487A">
            <w:pPr>
              <w:rPr>
                <w:del w:id="3068" w:author="verrechnungsstellen" w:date="2013-04-17T15:13:00Z"/>
                <w:sz w:val="20"/>
                <w:szCs w:val="20"/>
              </w:rPr>
            </w:pPr>
            <w:del w:id="3069" w:author="verrechnungsstellen" w:date="2013-04-17T15:13:00Z">
              <w:r w:rsidRPr="0054487A">
                <w:rPr>
                  <w:sz w:val="20"/>
                  <w:szCs w:val="20"/>
                </w:rPr>
                <w:delText>[BINKUN8</w:delText>
              </w:r>
              <w:r>
                <w:rPr>
                  <w:sz w:val="20"/>
                  <w:szCs w:val="20"/>
                </w:rPr>
                <w:delText>3</w:delText>
              </w:r>
              <w:r w:rsidRPr="0054487A">
                <w:rPr>
                  <w:sz w:val="20"/>
                  <w:szCs w:val="20"/>
                </w:rPr>
                <w:delText>]</w:delText>
              </w:r>
            </w:del>
          </w:p>
          <w:p w:rsidR="0054487A" w:rsidRPr="0054487A" w:rsidRDefault="0054487A" w:rsidP="0054487A">
            <w:pPr>
              <w:rPr>
                <w:del w:id="3070" w:author="verrechnungsstellen" w:date="2013-04-17T15:13:00Z"/>
                <w:sz w:val="20"/>
                <w:szCs w:val="20"/>
              </w:rPr>
            </w:pPr>
            <w:del w:id="3071" w:author="verrechnungsstellen" w:date="2013-04-17T15:13:00Z">
              <w:r>
                <w:rPr>
                  <w:sz w:val="20"/>
                  <w:szCs w:val="20"/>
                </w:rPr>
                <w:delText>[ZPID83</w:delText>
              </w:r>
              <w:r w:rsidRPr="0054487A">
                <w:rPr>
                  <w:sz w:val="20"/>
                  <w:szCs w:val="20"/>
                </w:rPr>
                <w:delText>]</w:delText>
              </w:r>
            </w:del>
          </w:p>
          <w:p w:rsidR="0054487A" w:rsidRPr="0054487A" w:rsidRDefault="0054487A" w:rsidP="0054487A">
            <w:pPr>
              <w:rPr>
                <w:del w:id="3072" w:author="verrechnungsstellen" w:date="2013-04-17T15:13:00Z"/>
                <w:sz w:val="20"/>
                <w:szCs w:val="20"/>
              </w:rPr>
            </w:pPr>
            <w:del w:id="3073" w:author="verrechnungsstellen" w:date="2013-04-17T15:13:00Z">
              <w:r>
                <w:rPr>
                  <w:sz w:val="20"/>
                  <w:szCs w:val="20"/>
                </w:rPr>
                <w:delText>[WIES83</w:delText>
              </w:r>
              <w:r w:rsidRPr="0054487A">
                <w:rPr>
                  <w:sz w:val="20"/>
                  <w:szCs w:val="20"/>
                </w:rPr>
                <w:delText>]</w:delText>
              </w:r>
            </w:del>
          </w:p>
          <w:p w:rsidR="0054487A" w:rsidRPr="0054487A" w:rsidRDefault="0054487A" w:rsidP="0054487A">
            <w:pPr>
              <w:rPr>
                <w:del w:id="3074" w:author="verrechnungsstellen" w:date="2013-04-17T15:13:00Z"/>
                <w:sz w:val="20"/>
                <w:szCs w:val="20"/>
              </w:rPr>
            </w:pPr>
            <w:del w:id="3075" w:author="verrechnungsstellen" w:date="2013-04-17T15:13:00Z">
              <w:r>
                <w:rPr>
                  <w:sz w:val="20"/>
                  <w:szCs w:val="20"/>
                </w:rPr>
                <w:delText>[ANM83</w:delText>
              </w:r>
              <w:r w:rsidRPr="0054487A">
                <w:rPr>
                  <w:sz w:val="20"/>
                  <w:szCs w:val="20"/>
                </w:rPr>
                <w:delText>]</w:delText>
              </w:r>
            </w:del>
          </w:p>
          <w:p w:rsidR="00027E74" w:rsidRPr="00E97F31" w:rsidRDefault="0054487A" w:rsidP="0054487A">
            <w:pPr>
              <w:rPr>
                <w:del w:id="3076" w:author="verrechnungsstellen" w:date="2013-04-17T15:13:00Z"/>
                <w:sz w:val="20"/>
                <w:szCs w:val="20"/>
              </w:rPr>
            </w:pPr>
            <w:del w:id="3077" w:author="verrechnungsstellen" w:date="2013-04-17T15:13:00Z">
              <w:r w:rsidRPr="0054487A">
                <w:rPr>
                  <w:sz w:val="20"/>
                  <w:szCs w:val="20"/>
                </w:rPr>
                <w:delText>[KUEND8</w:delText>
              </w:r>
              <w:r>
                <w:rPr>
                  <w:sz w:val="20"/>
                  <w:szCs w:val="20"/>
                </w:rPr>
                <w:delText>3</w:delText>
              </w:r>
              <w:r w:rsidRPr="0054487A">
                <w:rPr>
                  <w:sz w:val="20"/>
                  <w:szCs w:val="20"/>
                </w:rPr>
                <w:delText>]</w:delText>
              </w:r>
            </w:del>
          </w:p>
        </w:tc>
        <w:tc>
          <w:tcPr>
            <w:tcW w:w="986" w:type="dxa"/>
          </w:tcPr>
          <w:p w:rsidR="00027E74" w:rsidRPr="00E97F31" w:rsidRDefault="00027E74" w:rsidP="00724B28">
            <w:pPr>
              <w:rPr>
                <w:del w:id="3078" w:author="verrechnungsstellen" w:date="2013-04-17T15:13:00Z"/>
                <w:sz w:val="20"/>
                <w:szCs w:val="20"/>
              </w:rPr>
            </w:pPr>
          </w:p>
        </w:tc>
        <w:tc>
          <w:tcPr>
            <w:tcW w:w="1312" w:type="dxa"/>
            <w:gridSpan w:val="2"/>
          </w:tcPr>
          <w:p w:rsidR="00027E74" w:rsidRPr="00E97F31" w:rsidRDefault="00027E74" w:rsidP="00724B28">
            <w:pPr>
              <w:rPr>
                <w:del w:id="3079" w:author="verrechnungsstellen" w:date="2013-04-17T15:13:00Z"/>
                <w:sz w:val="20"/>
                <w:szCs w:val="20"/>
              </w:rPr>
            </w:pPr>
            <w:del w:id="3080" w:author="verrechnungsstellen" w:date="2013-04-17T15:13:00Z">
              <w:r>
                <w:rPr>
                  <w:sz w:val="20"/>
                  <w:szCs w:val="20"/>
                </w:rPr>
                <w:delText>LN</w:delText>
              </w:r>
            </w:del>
          </w:p>
        </w:tc>
        <w:tc>
          <w:tcPr>
            <w:tcW w:w="3254" w:type="dxa"/>
            <w:gridSpan w:val="2"/>
          </w:tcPr>
          <w:p w:rsidR="00027E74" w:rsidRPr="00E97F31" w:rsidRDefault="00027E74" w:rsidP="00724B28">
            <w:pPr>
              <w:rPr>
                <w:del w:id="3081" w:author="verrechnungsstellen" w:date="2013-04-17T15:13:00Z"/>
                <w:sz w:val="20"/>
                <w:szCs w:val="20"/>
              </w:rPr>
            </w:pPr>
            <w:del w:id="3082" w:author="verrechnungsstellen" w:date="2013-04-17T15:13:00Z">
              <w:r>
                <w:rPr>
                  <w:sz w:val="20"/>
                  <w:szCs w:val="20"/>
                </w:rPr>
                <w:delText>Fehlermeldung empfangen</w:delText>
              </w:r>
            </w:del>
          </w:p>
        </w:tc>
        <w:tc>
          <w:tcPr>
            <w:tcW w:w="1186" w:type="dxa"/>
          </w:tcPr>
          <w:p w:rsidR="00027E74" w:rsidRPr="00E97F31" w:rsidRDefault="00027E74" w:rsidP="00724B28">
            <w:pPr>
              <w:rPr>
                <w:del w:id="3083" w:author="verrechnungsstellen" w:date="2013-04-17T15:13:00Z"/>
                <w:sz w:val="20"/>
                <w:szCs w:val="20"/>
              </w:rPr>
            </w:pPr>
          </w:p>
        </w:tc>
        <w:tc>
          <w:tcPr>
            <w:tcW w:w="7012" w:type="dxa"/>
            <w:gridSpan w:val="2"/>
          </w:tcPr>
          <w:p w:rsidR="00027E74" w:rsidRPr="00E97F31" w:rsidRDefault="00027E74" w:rsidP="00724B28">
            <w:pPr>
              <w:pStyle w:val="Listenabsatz"/>
              <w:spacing w:before="0" w:after="0" w:line="240" w:lineRule="auto"/>
              <w:ind w:left="0"/>
              <w:rPr>
                <w:del w:id="3084" w:author="verrechnungsstellen" w:date="2013-04-17T15:13:00Z"/>
                <w:sz w:val="20"/>
              </w:rPr>
            </w:pPr>
            <w:del w:id="3085" w:author="verrechnungsstellen" w:date="2013-04-17T15:13:00Z">
              <w:r>
                <w:rPr>
                  <w:sz w:val="20"/>
                </w:rPr>
                <w:delText xml:space="preserve">Der </w:delText>
              </w:r>
              <w:r w:rsidRPr="00E97F31">
                <w:rPr>
                  <w:sz w:val="20"/>
                </w:rPr>
                <w:delText>LN empfängt die Fehlermeldung.</w:delText>
              </w:r>
            </w:del>
          </w:p>
        </w:tc>
      </w:tr>
      <w:tr w:rsidR="0054067E" w:rsidRPr="00E97F31" w:rsidTr="0054067E">
        <w:trPr>
          <w:trPrChange w:id="3086" w:author="verrechnungsstellen" w:date="2013-04-17T15:13:00Z">
            <w:trPr>
              <w:gridAfter w:val="0"/>
            </w:trPr>
          </w:trPrChange>
        </w:trPr>
        <w:tc>
          <w:tcPr>
            <w:tcW w:w="2156" w:type="dxa"/>
            <w:gridSpan w:val="2"/>
            <w:tcPrChange w:id="3087" w:author="verrechnungsstellen" w:date="2013-04-17T15:13:00Z">
              <w:tcPr>
                <w:tcW w:w="817" w:type="dxa"/>
                <w:gridSpan w:val="3"/>
              </w:tcPr>
            </w:tcPrChange>
          </w:tcPr>
          <w:p w:rsidR="0054487A" w:rsidRPr="0054487A" w:rsidRDefault="0054487A" w:rsidP="0054487A">
            <w:pPr>
              <w:rPr>
                <w:del w:id="3088" w:author="verrechnungsstellen" w:date="2013-04-17T15:13:00Z"/>
                <w:sz w:val="20"/>
                <w:szCs w:val="20"/>
              </w:rPr>
            </w:pPr>
            <w:del w:id="3089" w:author="verrechnungsstellen" w:date="2013-04-17T15:13:00Z">
              <w:r w:rsidRPr="0054487A">
                <w:rPr>
                  <w:sz w:val="20"/>
                  <w:szCs w:val="20"/>
                </w:rPr>
                <w:delText>[BINKUN8</w:delText>
              </w:r>
              <w:r>
                <w:rPr>
                  <w:sz w:val="20"/>
                  <w:szCs w:val="20"/>
                </w:rPr>
                <w:delText>4</w:delText>
              </w:r>
              <w:r w:rsidRPr="0054487A">
                <w:rPr>
                  <w:sz w:val="20"/>
                  <w:szCs w:val="20"/>
                </w:rPr>
                <w:delText>]</w:delText>
              </w:r>
            </w:del>
          </w:p>
          <w:p w:rsidR="0054487A" w:rsidRPr="0054487A" w:rsidRDefault="0054487A" w:rsidP="0054487A">
            <w:pPr>
              <w:rPr>
                <w:del w:id="3090" w:author="verrechnungsstellen" w:date="2013-04-17T15:13:00Z"/>
                <w:sz w:val="20"/>
                <w:szCs w:val="20"/>
              </w:rPr>
            </w:pPr>
            <w:del w:id="3091" w:author="verrechnungsstellen" w:date="2013-04-17T15:13:00Z">
              <w:r>
                <w:rPr>
                  <w:sz w:val="20"/>
                  <w:szCs w:val="20"/>
                </w:rPr>
                <w:delText>[ZPID84</w:delText>
              </w:r>
              <w:r w:rsidRPr="0054487A">
                <w:rPr>
                  <w:sz w:val="20"/>
                  <w:szCs w:val="20"/>
                </w:rPr>
                <w:delText>]</w:delText>
              </w:r>
            </w:del>
          </w:p>
          <w:p w:rsidR="0054487A" w:rsidRPr="0054487A" w:rsidRDefault="0054487A" w:rsidP="0054487A">
            <w:pPr>
              <w:rPr>
                <w:del w:id="3092" w:author="verrechnungsstellen" w:date="2013-04-17T15:13:00Z"/>
                <w:sz w:val="20"/>
                <w:szCs w:val="20"/>
              </w:rPr>
            </w:pPr>
            <w:del w:id="3093" w:author="verrechnungsstellen" w:date="2013-04-17T15:13:00Z">
              <w:r>
                <w:rPr>
                  <w:sz w:val="20"/>
                  <w:szCs w:val="20"/>
                </w:rPr>
                <w:delText>[WIES84</w:delText>
              </w:r>
              <w:r w:rsidRPr="0054487A">
                <w:rPr>
                  <w:sz w:val="20"/>
                  <w:szCs w:val="20"/>
                </w:rPr>
                <w:delText>]</w:delText>
              </w:r>
            </w:del>
          </w:p>
          <w:p w:rsidR="0054487A" w:rsidRPr="0054487A" w:rsidRDefault="0054487A" w:rsidP="0054487A">
            <w:pPr>
              <w:rPr>
                <w:del w:id="3094" w:author="verrechnungsstellen" w:date="2013-04-17T15:13:00Z"/>
                <w:sz w:val="20"/>
                <w:szCs w:val="20"/>
              </w:rPr>
            </w:pPr>
            <w:del w:id="3095" w:author="verrechnungsstellen" w:date="2013-04-17T15:13:00Z">
              <w:r>
                <w:rPr>
                  <w:sz w:val="20"/>
                  <w:szCs w:val="20"/>
                </w:rPr>
                <w:delText>[ANM84</w:delText>
              </w:r>
              <w:r w:rsidRPr="0054487A">
                <w:rPr>
                  <w:sz w:val="20"/>
                  <w:szCs w:val="20"/>
                </w:rPr>
                <w:delText>]</w:delText>
              </w:r>
            </w:del>
          </w:p>
          <w:p w:rsidR="0054067E" w:rsidRPr="00E97F31" w:rsidRDefault="0054487A" w:rsidP="0054487A">
            <w:pPr>
              <w:rPr>
                <w:sz w:val="20"/>
                <w:szCs w:val="20"/>
              </w:rPr>
            </w:pPr>
            <w:del w:id="3096" w:author="verrechnungsstellen" w:date="2013-04-17T15:13:00Z">
              <w:r w:rsidRPr="0054487A">
                <w:rPr>
                  <w:sz w:val="20"/>
                  <w:szCs w:val="20"/>
                </w:rPr>
                <w:delText>[KUEND8</w:delText>
              </w:r>
              <w:r>
                <w:rPr>
                  <w:sz w:val="20"/>
                  <w:szCs w:val="20"/>
                </w:rPr>
                <w:delText>4</w:delText>
              </w:r>
              <w:r w:rsidRPr="0054487A">
                <w:rPr>
                  <w:sz w:val="20"/>
                  <w:szCs w:val="20"/>
                </w:rPr>
                <w:delText>]</w:delText>
              </w:r>
            </w:del>
            <w:ins w:id="3097" w:author="verrechnungsstellen" w:date="2013-04-17T15:13:00Z">
              <w:r w:rsidR="0054067E">
                <w:rPr>
                  <w:sz w:val="20"/>
                  <w:szCs w:val="20"/>
                </w:rPr>
                <w:t>VP05</w:t>
              </w:r>
            </w:ins>
          </w:p>
        </w:tc>
        <w:tc>
          <w:tcPr>
            <w:tcW w:w="921" w:type="dxa"/>
            <w:tcPrChange w:id="3098" w:author="verrechnungsstellen" w:date="2013-04-17T15:13:00Z">
              <w:tcPr>
                <w:tcW w:w="986" w:type="dxa"/>
                <w:gridSpan w:val="2"/>
              </w:tcPr>
            </w:tcPrChange>
          </w:tcPr>
          <w:p w:rsidR="0054067E" w:rsidRPr="00E97F31" w:rsidRDefault="0054067E" w:rsidP="00724B28">
            <w:pPr>
              <w:rPr>
                <w:sz w:val="20"/>
                <w:szCs w:val="20"/>
              </w:rPr>
            </w:pPr>
            <w:r w:rsidRPr="00E97F31">
              <w:rPr>
                <w:sz w:val="20"/>
                <w:szCs w:val="20"/>
              </w:rPr>
              <w:t>LA/NB</w:t>
            </w:r>
          </w:p>
        </w:tc>
        <w:tc>
          <w:tcPr>
            <w:tcW w:w="1312" w:type="dxa"/>
            <w:gridSpan w:val="2"/>
            <w:tcPrChange w:id="3099" w:author="verrechnungsstellen" w:date="2013-04-17T15:13:00Z">
              <w:tcPr>
                <w:tcW w:w="1312" w:type="dxa"/>
                <w:gridSpan w:val="3"/>
              </w:tcPr>
            </w:tcPrChange>
          </w:tcPr>
          <w:p w:rsidR="0054067E" w:rsidRPr="00E97F31" w:rsidRDefault="0054067E" w:rsidP="00724B28">
            <w:pPr>
              <w:rPr>
                <w:sz w:val="20"/>
                <w:szCs w:val="20"/>
              </w:rPr>
            </w:pPr>
          </w:p>
        </w:tc>
        <w:tc>
          <w:tcPr>
            <w:tcW w:w="1860" w:type="dxa"/>
            <w:gridSpan w:val="2"/>
            <w:tcPrChange w:id="3100" w:author="verrechnungsstellen" w:date="2013-04-17T15:13:00Z">
              <w:tcPr>
                <w:tcW w:w="3254" w:type="dxa"/>
                <w:gridSpan w:val="4"/>
              </w:tcPr>
            </w:tcPrChange>
          </w:tcPr>
          <w:p w:rsidR="0054067E" w:rsidRPr="00E97F31" w:rsidRDefault="0054067E" w:rsidP="00724B28">
            <w:pPr>
              <w:rPr>
                <w:sz w:val="20"/>
                <w:szCs w:val="20"/>
              </w:rPr>
            </w:pPr>
            <w:r>
              <w:rPr>
                <w:sz w:val="20"/>
                <w:szCs w:val="20"/>
              </w:rPr>
              <w:t>Prüfen auf Zulässigkeit</w:t>
            </w:r>
          </w:p>
        </w:tc>
        <w:tc>
          <w:tcPr>
            <w:tcW w:w="666" w:type="dxa"/>
            <w:tcPrChange w:id="3101" w:author="verrechnungsstellen" w:date="2013-04-17T15:13:00Z">
              <w:tcPr>
                <w:tcW w:w="1186" w:type="dxa"/>
                <w:gridSpan w:val="2"/>
              </w:tcPr>
            </w:tcPrChange>
          </w:tcPr>
          <w:p w:rsidR="0054067E" w:rsidRPr="00E97F31" w:rsidRDefault="0054067E" w:rsidP="00724B28">
            <w:pPr>
              <w:rPr>
                <w:sz w:val="20"/>
                <w:szCs w:val="20"/>
              </w:rPr>
            </w:pPr>
          </w:p>
        </w:tc>
        <w:tc>
          <w:tcPr>
            <w:tcW w:w="2932" w:type="dxa"/>
            <w:gridSpan w:val="2"/>
            <w:tcPrChange w:id="3102" w:author="verrechnungsstellen" w:date="2013-04-17T15:13:00Z">
              <w:tcPr>
                <w:tcW w:w="7012" w:type="dxa"/>
                <w:gridSpan w:val="2"/>
              </w:tcPr>
            </w:tcPrChange>
          </w:tcPr>
          <w:p w:rsidR="0054067E" w:rsidRPr="0020535C" w:rsidRDefault="0054067E" w:rsidP="00724B28">
            <w:pPr>
              <w:rPr>
                <w:sz w:val="20"/>
              </w:rPr>
            </w:pPr>
            <w:r w:rsidRPr="0020535C">
              <w:rPr>
                <w:sz w:val="20"/>
                <w:szCs w:val="20"/>
              </w:rPr>
              <w:t xml:space="preserve">Wurde eine Bevollmächtigung bereits einmal durch den </w:t>
            </w:r>
            <w:r>
              <w:rPr>
                <w:sz w:val="20"/>
                <w:szCs w:val="20"/>
              </w:rPr>
              <w:t>LA/NB</w:t>
            </w:r>
            <w:r w:rsidRPr="0020535C">
              <w:rPr>
                <w:sz w:val="20"/>
                <w:szCs w:val="20"/>
              </w:rPr>
              <w:t xml:space="preserve"> überprüft, ist keine erneute Überprüfung durch den L</w:t>
            </w:r>
            <w:r>
              <w:rPr>
                <w:sz w:val="20"/>
                <w:szCs w:val="20"/>
              </w:rPr>
              <w:t>A/NB</w:t>
            </w:r>
            <w:r w:rsidRPr="0020535C">
              <w:rPr>
                <w:sz w:val="20"/>
                <w:szCs w:val="20"/>
              </w:rPr>
              <w:t xml:space="preserve"> zuläs</w:t>
            </w:r>
            <w:r>
              <w:rPr>
                <w:sz w:val="20"/>
                <w:szCs w:val="20"/>
              </w:rPr>
              <w:t>sig</w:t>
            </w:r>
          </w:p>
        </w:tc>
      </w:tr>
      <w:tr w:rsidR="0054067E" w:rsidRPr="00E97F31" w:rsidTr="0054067E">
        <w:trPr>
          <w:trPrChange w:id="3103" w:author="verrechnungsstellen" w:date="2013-04-17T15:13:00Z">
            <w:trPr>
              <w:gridAfter w:val="0"/>
            </w:trPr>
          </w:trPrChange>
        </w:trPr>
        <w:tc>
          <w:tcPr>
            <w:tcW w:w="2156" w:type="dxa"/>
            <w:gridSpan w:val="2"/>
            <w:tcPrChange w:id="3104" w:author="verrechnungsstellen" w:date="2013-04-17T15:13:00Z">
              <w:tcPr>
                <w:tcW w:w="817" w:type="dxa"/>
                <w:gridSpan w:val="3"/>
              </w:tcPr>
            </w:tcPrChange>
          </w:tcPr>
          <w:p w:rsidR="0054487A" w:rsidRPr="0054487A" w:rsidRDefault="0054487A" w:rsidP="0054487A">
            <w:pPr>
              <w:rPr>
                <w:del w:id="3105" w:author="verrechnungsstellen" w:date="2013-04-17T15:13:00Z"/>
                <w:sz w:val="20"/>
                <w:szCs w:val="20"/>
              </w:rPr>
            </w:pPr>
            <w:del w:id="3106" w:author="verrechnungsstellen" w:date="2013-04-17T15:13:00Z">
              <w:r w:rsidRPr="0054487A">
                <w:rPr>
                  <w:sz w:val="20"/>
                  <w:szCs w:val="20"/>
                </w:rPr>
                <w:delText>[BINKUN8</w:delText>
              </w:r>
              <w:r>
                <w:rPr>
                  <w:sz w:val="20"/>
                  <w:szCs w:val="20"/>
                </w:rPr>
                <w:delText>5</w:delText>
              </w:r>
              <w:r w:rsidRPr="0054487A">
                <w:rPr>
                  <w:sz w:val="20"/>
                  <w:szCs w:val="20"/>
                </w:rPr>
                <w:delText>]</w:delText>
              </w:r>
            </w:del>
          </w:p>
          <w:p w:rsidR="0054487A" w:rsidRPr="0054487A" w:rsidRDefault="0054487A" w:rsidP="0054487A">
            <w:pPr>
              <w:rPr>
                <w:del w:id="3107" w:author="verrechnungsstellen" w:date="2013-04-17T15:13:00Z"/>
                <w:sz w:val="20"/>
                <w:szCs w:val="20"/>
              </w:rPr>
            </w:pPr>
            <w:del w:id="3108" w:author="verrechnungsstellen" w:date="2013-04-17T15:13:00Z">
              <w:r>
                <w:rPr>
                  <w:sz w:val="20"/>
                  <w:szCs w:val="20"/>
                </w:rPr>
                <w:delText>[ZPID85</w:delText>
              </w:r>
              <w:r w:rsidRPr="0054487A">
                <w:rPr>
                  <w:sz w:val="20"/>
                  <w:szCs w:val="20"/>
                </w:rPr>
                <w:delText>]</w:delText>
              </w:r>
            </w:del>
          </w:p>
          <w:p w:rsidR="0054487A" w:rsidRPr="0054487A" w:rsidRDefault="0054487A" w:rsidP="0054487A">
            <w:pPr>
              <w:rPr>
                <w:del w:id="3109" w:author="verrechnungsstellen" w:date="2013-04-17T15:13:00Z"/>
                <w:sz w:val="20"/>
                <w:szCs w:val="20"/>
              </w:rPr>
            </w:pPr>
            <w:del w:id="3110" w:author="verrechnungsstellen" w:date="2013-04-17T15:13:00Z">
              <w:r>
                <w:rPr>
                  <w:sz w:val="20"/>
                  <w:szCs w:val="20"/>
                </w:rPr>
                <w:delText>[WIES85</w:delText>
              </w:r>
              <w:r w:rsidRPr="0054487A">
                <w:rPr>
                  <w:sz w:val="20"/>
                  <w:szCs w:val="20"/>
                </w:rPr>
                <w:delText>]</w:delText>
              </w:r>
            </w:del>
          </w:p>
          <w:p w:rsidR="0054487A" w:rsidRPr="0054487A" w:rsidRDefault="0054487A" w:rsidP="0054487A">
            <w:pPr>
              <w:rPr>
                <w:del w:id="3111" w:author="verrechnungsstellen" w:date="2013-04-17T15:13:00Z"/>
                <w:sz w:val="20"/>
                <w:szCs w:val="20"/>
              </w:rPr>
            </w:pPr>
            <w:del w:id="3112" w:author="verrechnungsstellen" w:date="2013-04-17T15:13:00Z">
              <w:r>
                <w:rPr>
                  <w:sz w:val="20"/>
                  <w:szCs w:val="20"/>
                </w:rPr>
                <w:delText>[ANM85</w:delText>
              </w:r>
              <w:r w:rsidRPr="0054487A">
                <w:rPr>
                  <w:sz w:val="20"/>
                  <w:szCs w:val="20"/>
                </w:rPr>
                <w:delText>]</w:delText>
              </w:r>
            </w:del>
          </w:p>
          <w:p w:rsidR="0054067E" w:rsidRPr="00E97F31" w:rsidRDefault="0054487A" w:rsidP="0054487A">
            <w:pPr>
              <w:rPr>
                <w:sz w:val="20"/>
                <w:szCs w:val="20"/>
              </w:rPr>
            </w:pPr>
            <w:del w:id="3113" w:author="verrechnungsstellen" w:date="2013-04-17T15:13:00Z">
              <w:r w:rsidRPr="0054487A">
                <w:rPr>
                  <w:sz w:val="20"/>
                  <w:szCs w:val="20"/>
                </w:rPr>
                <w:delText>[KUEND8</w:delText>
              </w:r>
              <w:r>
                <w:rPr>
                  <w:sz w:val="20"/>
                  <w:szCs w:val="20"/>
                </w:rPr>
                <w:delText>5</w:delText>
              </w:r>
              <w:r w:rsidRPr="0054487A">
                <w:rPr>
                  <w:sz w:val="20"/>
                  <w:szCs w:val="20"/>
                </w:rPr>
                <w:delText>]</w:delText>
              </w:r>
            </w:del>
            <w:ins w:id="3114" w:author="verrechnungsstellen" w:date="2013-04-17T15:13:00Z">
              <w:r w:rsidR="0054067E">
                <w:rPr>
                  <w:sz w:val="20"/>
                  <w:szCs w:val="20"/>
                </w:rPr>
                <w:t>VP06</w:t>
              </w:r>
            </w:ins>
          </w:p>
        </w:tc>
        <w:tc>
          <w:tcPr>
            <w:tcW w:w="921" w:type="dxa"/>
            <w:tcPrChange w:id="3115" w:author="verrechnungsstellen" w:date="2013-04-17T15:13:00Z">
              <w:tcPr>
                <w:tcW w:w="986" w:type="dxa"/>
                <w:gridSpan w:val="2"/>
              </w:tcPr>
            </w:tcPrChange>
          </w:tcPr>
          <w:p w:rsidR="0054067E" w:rsidRPr="00E97F31" w:rsidRDefault="0054067E" w:rsidP="00724B28">
            <w:pPr>
              <w:rPr>
                <w:sz w:val="20"/>
                <w:szCs w:val="20"/>
              </w:rPr>
            </w:pPr>
            <w:r w:rsidRPr="00E97F31">
              <w:rPr>
                <w:sz w:val="20"/>
                <w:szCs w:val="20"/>
              </w:rPr>
              <w:t>LA/NB</w:t>
            </w:r>
          </w:p>
        </w:tc>
        <w:tc>
          <w:tcPr>
            <w:tcW w:w="1312" w:type="dxa"/>
            <w:gridSpan w:val="2"/>
            <w:tcPrChange w:id="3116" w:author="verrechnungsstellen" w:date="2013-04-17T15:13:00Z">
              <w:tcPr>
                <w:tcW w:w="1312" w:type="dxa"/>
                <w:gridSpan w:val="3"/>
              </w:tcPr>
            </w:tcPrChange>
          </w:tcPr>
          <w:p w:rsidR="0054067E" w:rsidRPr="00E97F31" w:rsidRDefault="0054067E" w:rsidP="00724B28">
            <w:pPr>
              <w:rPr>
                <w:sz w:val="20"/>
                <w:szCs w:val="20"/>
              </w:rPr>
            </w:pPr>
          </w:p>
        </w:tc>
        <w:tc>
          <w:tcPr>
            <w:tcW w:w="1860" w:type="dxa"/>
            <w:gridSpan w:val="2"/>
            <w:tcPrChange w:id="3117" w:author="verrechnungsstellen" w:date="2013-04-17T15:13:00Z">
              <w:tcPr>
                <w:tcW w:w="3254" w:type="dxa"/>
                <w:gridSpan w:val="4"/>
              </w:tcPr>
            </w:tcPrChange>
          </w:tcPr>
          <w:p w:rsidR="0054067E" w:rsidRPr="00E97F31" w:rsidRDefault="0054067E" w:rsidP="00724B28">
            <w:pPr>
              <w:rPr>
                <w:sz w:val="20"/>
                <w:szCs w:val="20"/>
              </w:rPr>
            </w:pPr>
            <w:r>
              <w:rPr>
                <w:sz w:val="20"/>
                <w:szCs w:val="20"/>
              </w:rPr>
              <w:t>Automatische Prüfung durchführen</w:t>
            </w:r>
            <w:r w:rsidRPr="00E97F31">
              <w:rPr>
                <w:sz w:val="20"/>
                <w:szCs w:val="20"/>
              </w:rPr>
              <w:t xml:space="preserve"> </w:t>
            </w:r>
          </w:p>
        </w:tc>
        <w:tc>
          <w:tcPr>
            <w:tcW w:w="666" w:type="dxa"/>
            <w:tcPrChange w:id="3118" w:author="verrechnungsstellen" w:date="2013-04-17T15:13:00Z">
              <w:tcPr>
                <w:tcW w:w="1186" w:type="dxa"/>
                <w:gridSpan w:val="2"/>
              </w:tcPr>
            </w:tcPrChange>
          </w:tcPr>
          <w:p w:rsidR="0054067E" w:rsidRPr="00E97F31" w:rsidRDefault="0054067E" w:rsidP="00724B28">
            <w:pPr>
              <w:rPr>
                <w:sz w:val="20"/>
                <w:szCs w:val="20"/>
              </w:rPr>
            </w:pPr>
          </w:p>
        </w:tc>
        <w:tc>
          <w:tcPr>
            <w:tcW w:w="2932" w:type="dxa"/>
            <w:gridSpan w:val="2"/>
            <w:tcPrChange w:id="3119" w:author="verrechnungsstellen" w:date="2013-04-17T15:13:00Z">
              <w:tcPr>
                <w:tcW w:w="7012" w:type="dxa"/>
                <w:gridSpan w:val="2"/>
              </w:tcPr>
            </w:tcPrChange>
          </w:tcPr>
          <w:p w:rsidR="0054067E" w:rsidRPr="00E97F31" w:rsidRDefault="0054067E" w:rsidP="00724B28">
            <w:pPr>
              <w:rPr>
                <w:sz w:val="20"/>
                <w:szCs w:val="20"/>
              </w:rPr>
            </w:pPr>
            <w:r>
              <w:rPr>
                <w:sz w:val="20"/>
                <w:szCs w:val="20"/>
              </w:rPr>
              <w:t>Eine automatische Überprüfung im System des LA/NB ermöglicht das Kennzeichnen von offensichtlich fehlerhaften Vollmachten (z.B. leeres Blatt, Keine Unterschrift, etc.)</w:t>
            </w:r>
          </w:p>
        </w:tc>
      </w:tr>
      <w:tr w:rsidR="0054067E" w:rsidRPr="00E97F31" w:rsidTr="0054067E">
        <w:trPr>
          <w:trPrChange w:id="3120" w:author="verrechnungsstellen" w:date="2013-04-17T15:13:00Z">
            <w:trPr>
              <w:gridAfter w:val="0"/>
            </w:trPr>
          </w:trPrChange>
        </w:trPr>
        <w:tc>
          <w:tcPr>
            <w:tcW w:w="2156" w:type="dxa"/>
            <w:gridSpan w:val="2"/>
            <w:tcPrChange w:id="3121" w:author="verrechnungsstellen" w:date="2013-04-17T15:13:00Z">
              <w:tcPr>
                <w:tcW w:w="817" w:type="dxa"/>
                <w:gridSpan w:val="3"/>
              </w:tcPr>
            </w:tcPrChange>
          </w:tcPr>
          <w:p w:rsidR="0054487A" w:rsidRPr="0054487A" w:rsidRDefault="0054487A" w:rsidP="0054487A">
            <w:pPr>
              <w:rPr>
                <w:del w:id="3122" w:author="verrechnungsstellen" w:date="2013-04-17T15:13:00Z"/>
                <w:sz w:val="20"/>
                <w:szCs w:val="20"/>
              </w:rPr>
            </w:pPr>
            <w:del w:id="3123" w:author="verrechnungsstellen" w:date="2013-04-17T15:13:00Z">
              <w:r w:rsidRPr="0054487A">
                <w:rPr>
                  <w:sz w:val="20"/>
                  <w:szCs w:val="20"/>
                </w:rPr>
                <w:delText>[BINKUN8</w:delText>
              </w:r>
              <w:r>
                <w:rPr>
                  <w:sz w:val="20"/>
                  <w:szCs w:val="20"/>
                </w:rPr>
                <w:delText>6</w:delText>
              </w:r>
              <w:r w:rsidRPr="0054487A">
                <w:rPr>
                  <w:sz w:val="20"/>
                  <w:szCs w:val="20"/>
                </w:rPr>
                <w:delText>]</w:delText>
              </w:r>
            </w:del>
          </w:p>
          <w:p w:rsidR="0054487A" w:rsidRPr="0054487A" w:rsidRDefault="0054487A" w:rsidP="0054487A">
            <w:pPr>
              <w:rPr>
                <w:del w:id="3124" w:author="verrechnungsstellen" w:date="2013-04-17T15:13:00Z"/>
                <w:sz w:val="20"/>
                <w:szCs w:val="20"/>
              </w:rPr>
            </w:pPr>
            <w:del w:id="3125" w:author="verrechnungsstellen" w:date="2013-04-17T15:13:00Z">
              <w:r>
                <w:rPr>
                  <w:sz w:val="20"/>
                  <w:szCs w:val="20"/>
                </w:rPr>
                <w:delText>[ZPID86</w:delText>
              </w:r>
              <w:r w:rsidRPr="0054487A">
                <w:rPr>
                  <w:sz w:val="20"/>
                  <w:szCs w:val="20"/>
                </w:rPr>
                <w:delText>]</w:delText>
              </w:r>
            </w:del>
          </w:p>
          <w:p w:rsidR="0054487A" w:rsidRPr="0054487A" w:rsidRDefault="0054487A" w:rsidP="0054487A">
            <w:pPr>
              <w:rPr>
                <w:del w:id="3126" w:author="verrechnungsstellen" w:date="2013-04-17T15:13:00Z"/>
                <w:sz w:val="20"/>
                <w:szCs w:val="20"/>
              </w:rPr>
            </w:pPr>
            <w:del w:id="3127" w:author="verrechnungsstellen" w:date="2013-04-17T15:13:00Z">
              <w:r>
                <w:rPr>
                  <w:sz w:val="20"/>
                  <w:szCs w:val="20"/>
                </w:rPr>
                <w:delText>[WIES86</w:delText>
              </w:r>
              <w:r w:rsidRPr="0054487A">
                <w:rPr>
                  <w:sz w:val="20"/>
                  <w:szCs w:val="20"/>
                </w:rPr>
                <w:delText>]</w:delText>
              </w:r>
            </w:del>
          </w:p>
          <w:p w:rsidR="0054487A" w:rsidRPr="0054487A" w:rsidRDefault="0054487A" w:rsidP="0054487A">
            <w:pPr>
              <w:rPr>
                <w:del w:id="3128" w:author="verrechnungsstellen" w:date="2013-04-17T15:13:00Z"/>
                <w:sz w:val="20"/>
                <w:szCs w:val="20"/>
              </w:rPr>
            </w:pPr>
            <w:del w:id="3129" w:author="verrechnungsstellen" w:date="2013-04-17T15:13:00Z">
              <w:r>
                <w:rPr>
                  <w:sz w:val="20"/>
                  <w:szCs w:val="20"/>
                </w:rPr>
                <w:lastRenderedPageBreak/>
                <w:delText>[ANM86</w:delText>
              </w:r>
              <w:r w:rsidRPr="0054487A">
                <w:rPr>
                  <w:sz w:val="20"/>
                  <w:szCs w:val="20"/>
                </w:rPr>
                <w:delText>]</w:delText>
              </w:r>
            </w:del>
          </w:p>
          <w:p w:rsidR="0054067E" w:rsidRPr="00E97F31" w:rsidRDefault="0054487A" w:rsidP="0054487A">
            <w:pPr>
              <w:rPr>
                <w:sz w:val="20"/>
                <w:szCs w:val="20"/>
              </w:rPr>
            </w:pPr>
            <w:del w:id="3130" w:author="verrechnungsstellen" w:date="2013-04-17T15:13:00Z">
              <w:r w:rsidRPr="0054487A">
                <w:rPr>
                  <w:sz w:val="20"/>
                  <w:szCs w:val="20"/>
                </w:rPr>
                <w:delText>[KUEND8</w:delText>
              </w:r>
              <w:r>
                <w:rPr>
                  <w:sz w:val="20"/>
                  <w:szCs w:val="20"/>
                </w:rPr>
                <w:delText>6</w:delText>
              </w:r>
              <w:r w:rsidRPr="0054487A">
                <w:rPr>
                  <w:sz w:val="20"/>
                  <w:szCs w:val="20"/>
                </w:rPr>
                <w:delText>]</w:delText>
              </w:r>
            </w:del>
            <w:ins w:id="3131" w:author="verrechnungsstellen" w:date="2013-04-17T15:13:00Z">
              <w:r w:rsidR="0054067E">
                <w:rPr>
                  <w:sz w:val="20"/>
                  <w:szCs w:val="20"/>
                </w:rPr>
                <w:t>VP07</w:t>
              </w:r>
            </w:ins>
          </w:p>
        </w:tc>
        <w:tc>
          <w:tcPr>
            <w:tcW w:w="921" w:type="dxa"/>
            <w:tcPrChange w:id="3132" w:author="verrechnungsstellen" w:date="2013-04-17T15:13:00Z">
              <w:tcPr>
                <w:tcW w:w="986" w:type="dxa"/>
                <w:gridSpan w:val="2"/>
              </w:tcPr>
            </w:tcPrChange>
          </w:tcPr>
          <w:p w:rsidR="0054067E" w:rsidRPr="00E97F31" w:rsidRDefault="0054067E" w:rsidP="00724B28">
            <w:pPr>
              <w:rPr>
                <w:sz w:val="20"/>
                <w:szCs w:val="20"/>
              </w:rPr>
            </w:pPr>
            <w:r>
              <w:rPr>
                <w:sz w:val="20"/>
                <w:szCs w:val="20"/>
              </w:rPr>
              <w:lastRenderedPageBreak/>
              <w:t>LA/NB</w:t>
            </w:r>
          </w:p>
        </w:tc>
        <w:tc>
          <w:tcPr>
            <w:tcW w:w="1312" w:type="dxa"/>
            <w:gridSpan w:val="2"/>
            <w:tcPrChange w:id="3133" w:author="verrechnungsstellen" w:date="2013-04-17T15:13:00Z">
              <w:tcPr>
                <w:tcW w:w="1312" w:type="dxa"/>
                <w:gridSpan w:val="3"/>
              </w:tcPr>
            </w:tcPrChange>
          </w:tcPr>
          <w:p w:rsidR="0054067E" w:rsidRPr="00E97F31" w:rsidRDefault="0054067E" w:rsidP="00724B28">
            <w:pPr>
              <w:rPr>
                <w:sz w:val="20"/>
                <w:szCs w:val="20"/>
              </w:rPr>
            </w:pPr>
          </w:p>
        </w:tc>
        <w:tc>
          <w:tcPr>
            <w:tcW w:w="1860" w:type="dxa"/>
            <w:gridSpan w:val="2"/>
            <w:tcPrChange w:id="3134" w:author="verrechnungsstellen" w:date="2013-04-17T15:13:00Z">
              <w:tcPr>
                <w:tcW w:w="3254" w:type="dxa"/>
                <w:gridSpan w:val="4"/>
              </w:tcPr>
            </w:tcPrChange>
          </w:tcPr>
          <w:p w:rsidR="0054067E" w:rsidRPr="00E97F31" w:rsidRDefault="0054067E" w:rsidP="00724B28">
            <w:pPr>
              <w:rPr>
                <w:sz w:val="20"/>
                <w:szCs w:val="20"/>
              </w:rPr>
            </w:pPr>
            <w:r>
              <w:rPr>
                <w:sz w:val="20"/>
                <w:szCs w:val="20"/>
              </w:rPr>
              <w:t>Automatische Vorauswahl</w:t>
            </w:r>
          </w:p>
        </w:tc>
        <w:tc>
          <w:tcPr>
            <w:tcW w:w="666" w:type="dxa"/>
            <w:tcPrChange w:id="3135" w:author="verrechnungsstellen" w:date="2013-04-17T15:13:00Z">
              <w:tcPr>
                <w:tcW w:w="1186" w:type="dxa"/>
                <w:gridSpan w:val="2"/>
              </w:tcPr>
            </w:tcPrChange>
          </w:tcPr>
          <w:p w:rsidR="0054067E" w:rsidRPr="00E97F31" w:rsidRDefault="0054067E" w:rsidP="00724B28">
            <w:pPr>
              <w:rPr>
                <w:sz w:val="20"/>
                <w:szCs w:val="20"/>
              </w:rPr>
            </w:pPr>
          </w:p>
        </w:tc>
        <w:tc>
          <w:tcPr>
            <w:tcW w:w="2932" w:type="dxa"/>
            <w:gridSpan w:val="2"/>
            <w:tcPrChange w:id="3136" w:author="verrechnungsstellen" w:date="2013-04-17T15:13:00Z">
              <w:tcPr>
                <w:tcW w:w="7012" w:type="dxa"/>
                <w:gridSpan w:val="2"/>
              </w:tcPr>
            </w:tcPrChange>
          </w:tcPr>
          <w:p w:rsidR="0054067E" w:rsidRPr="00E97F31" w:rsidRDefault="0054067E" w:rsidP="00724B28">
            <w:pPr>
              <w:rPr>
                <w:sz w:val="20"/>
                <w:szCs w:val="20"/>
              </w:rPr>
            </w:pPr>
            <w:r>
              <w:rPr>
                <w:sz w:val="20"/>
                <w:szCs w:val="20"/>
              </w:rPr>
              <w:t>Das System des LA/NB zieht jede n-</w:t>
            </w:r>
            <w:proofErr w:type="spellStart"/>
            <w:r>
              <w:rPr>
                <w:sz w:val="20"/>
                <w:szCs w:val="20"/>
              </w:rPr>
              <w:t>te</w:t>
            </w:r>
            <w:proofErr w:type="spellEnd"/>
            <w:r>
              <w:rPr>
                <w:sz w:val="20"/>
                <w:szCs w:val="20"/>
              </w:rPr>
              <w:t xml:space="preserve"> Vollmacht zu einer Prüfung heran oder bei begründetem Verdacht.</w:t>
            </w:r>
          </w:p>
        </w:tc>
      </w:tr>
      <w:tr w:rsidR="0054067E" w:rsidRPr="00E97F31" w:rsidTr="0054067E">
        <w:trPr>
          <w:trPrChange w:id="3137" w:author="verrechnungsstellen" w:date="2013-04-17T15:13:00Z">
            <w:trPr>
              <w:gridAfter w:val="0"/>
            </w:trPr>
          </w:trPrChange>
        </w:trPr>
        <w:tc>
          <w:tcPr>
            <w:tcW w:w="2156" w:type="dxa"/>
            <w:gridSpan w:val="2"/>
            <w:tcPrChange w:id="3138" w:author="verrechnungsstellen" w:date="2013-04-17T15:13:00Z">
              <w:tcPr>
                <w:tcW w:w="817" w:type="dxa"/>
                <w:gridSpan w:val="3"/>
              </w:tcPr>
            </w:tcPrChange>
          </w:tcPr>
          <w:p w:rsidR="0054487A" w:rsidRPr="0054487A" w:rsidRDefault="0054487A" w:rsidP="0054487A">
            <w:pPr>
              <w:rPr>
                <w:del w:id="3139" w:author="verrechnungsstellen" w:date="2013-04-17T15:13:00Z"/>
                <w:sz w:val="20"/>
                <w:szCs w:val="20"/>
              </w:rPr>
            </w:pPr>
            <w:del w:id="3140" w:author="verrechnungsstellen" w:date="2013-04-17T15:13:00Z">
              <w:r w:rsidRPr="0054487A">
                <w:rPr>
                  <w:sz w:val="20"/>
                  <w:szCs w:val="20"/>
                </w:rPr>
                <w:lastRenderedPageBreak/>
                <w:delText>[BINKUN8</w:delText>
              </w:r>
              <w:r>
                <w:rPr>
                  <w:sz w:val="20"/>
                  <w:szCs w:val="20"/>
                </w:rPr>
                <w:delText>7</w:delText>
              </w:r>
              <w:r w:rsidRPr="0054487A">
                <w:rPr>
                  <w:sz w:val="20"/>
                  <w:szCs w:val="20"/>
                </w:rPr>
                <w:delText>]</w:delText>
              </w:r>
            </w:del>
          </w:p>
          <w:p w:rsidR="0054487A" w:rsidRPr="0054487A" w:rsidRDefault="0054487A" w:rsidP="0054487A">
            <w:pPr>
              <w:rPr>
                <w:del w:id="3141" w:author="verrechnungsstellen" w:date="2013-04-17T15:13:00Z"/>
                <w:sz w:val="20"/>
                <w:szCs w:val="20"/>
              </w:rPr>
            </w:pPr>
            <w:del w:id="3142" w:author="verrechnungsstellen" w:date="2013-04-17T15:13:00Z">
              <w:r>
                <w:rPr>
                  <w:sz w:val="20"/>
                  <w:szCs w:val="20"/>
                </w:rPr>
                <w:delText>[ZPID87</w:delText>
              </w:r>
              <w:r w:rsidRPr="0054487A">
                <w:rPr>
                  <w:sz w:val="20"/>
                  <w:szCs w:val="20"/>
                </w:rPr>
                <w:delText>]</w:delText>
              </w:r>
            </w:del>
          </w:p>
          <w:p w:rsidR="0054487A" w:rsidRPr="0054487A" w:rsidRDefault="0054487A" w:rsidP="0054487A">
            <w:pPr>
              <w:rPr>
                <w:del w:id="3143" w:author="verrechnungsstellen" w:date="2013-04-17T15:13:00Z"/>
                <w:sz w:val="20"/>
                <w:szCs w:val="20"/>
              </w:rPr>
            </w:pPr>
            <w:del w:id="3144" w:author="verrechnungsstellen" w:date="2013-04-17T15:13:00Z">
              <w:r>
                <w:rPr>
                  <w:sz w:val="20"/>
                  <w:szCs w:val="20"/>
                </w:rPr>
                <w:delText>[WIES87</w:delText>
              </w:r>
              <w:r w:rsidRPr="0054487A">
                <w:rPr>
                  <w:sz w:val="20"/>
                  <w:szCs w:val="20"/>
                </w:rPr>
                <w:delText>]</w:delText>
              </w:r>
            </w:del>
          </w:p>
          <w:p w:rsidR="0054487A" w:rsidRPr="0054487A" w:rsidRDefault="0054487A" w:rsidP="0054487A">
            <w:pPr>
              <w:rPr>
                <w:del w:id="3145" w:author="verrechnungsstellen" w:date="2013-04-17T15:13:00Z"/>
                <w:sz w:val="20"/>
                <w:szCs w:val="20"/>
              </w:rPr>
            </w:pPr>
            <w:del w:id="3146" w:author="verrechnungsstellen" w:date="2013-04-17T15:13:00Z">
              <w:r>
                <w:rPr>
                  <w:sz w:val="20"/>
                  <w:szCs w:val="20"/>
                </w:rPr>
                <w:delText>[ANM87</w:delText>
              </w:r>
              <w:r w:rsidRPr="0054487A">
                <w:rPr>
                  <w:sz w:val="20"/>
                  <w:szCs w:val="20"/>
                </w:rPr>
                <w:delText>]</w:delText>
              </w:r>
            </w:del>
          </w:p>
          <w:p w:rsidR="0054067E" w:rsidRPr="00E97F31" w:rsidRDefault="0054487A" w:rsidP="0054487A">
            <w:pPr>
              <w:rPr>
                <w:sz w:val="20"/>
                <w:szCs w:val="20"/>
              </w:rPr>
            </w:pPr>
            <w:del w:id="3147" w:author="verrechnungsstellen" w:date="2013-04-17T15:13:00Z">
              <w:r w:rsidRPr="0054487A">
                <w:rPr>
                  <w:sz w:val="20"/>
                  <w:szCs w:val="20"/>
                </w:rPr>
                <w:delText>[KUEND8</w:delText>
              </w:r>
              <w:r>
                <w:rPr>
                  <w:sz w:val="20"/>
                  <w:szCs w:val="20"/>
                </w:rPr>
                <w:delText>7</w:delText>
              </w:r>
              <w:r w:rsidRPr="0054487A">
                <w:rPr>
                  <w:sz w:val="20"/>
                  <w:szCs w:val="20"/>
                </w:rPr>
                <w:delText>]</w:delText>
              </w:r>
            </w:del>
            <w:ins w:id="3148" w:author="verrechnungsstellen" w:date="2013-04-17T15:13:00Z">
              <w:r w:rsidR="0054067E">
                <w:rPr>
                  <w:sz w:val="20"/>
                  <w:szCs w:val="20"/>
                </w:rPr>
                <w:t>VP08</w:t>
              </w:r>
            </w:ins>
          </w:p>
        </w:tc>
        <w:tc>
          <w:tcPr>
            <w:tcW w:w="921" w:type="dxa"/>
            <w:tcPrChange w:id="3149" w:author="verrechnungsstellen" w:date="2013-04-17T15:13:00Z">
              <w:tcPr>
                <w:tcW w:w="986" w:type="dxa"/>
                <w:gridSpan w:val="2"/>
              </w:tcPr>
            </w:tcPrChange>
          </w:tcPr>
          <w:p w:rsidR="0054067E" w:rsidRPr="00E97F31" w:rsidRDefault="0054067E" w:rsidP="00724B28">
            <w:pPr>
              <w:rPr>
                <w:sz w:val="20"/>
                <w:szCs w:val="20"/>
              </w:rPr>
            </w:pPr>
            <w:r>
              <w:rPr>
                <w:sz w:val="20"/>
                <w:szCs w:val="20"/>
              </w:rPr>
              <w:t>LA/NB</w:t>
            </w:r>
          </w:p>
        </w:tc>
        <w:tc>
          <w:tcPr>
            <w:tcW w:w="1312" w:type="dxa"/>
            <w:gridSpan w:val="2"/>
            <w:tcPrChange w:id="3150" w:author="verrechnungsstellen" w:date="2013-04-17T15:13:00Z">
              <w:tcPr>
                <w:tcW w:w="1312" w:type="dxa"/>
                <w:gridSpan w:val="3"/>
              </w:tcPr>
            </w:tcPrChange>
          </w:tcPr>
          <w:p w:rsidR="0054067E" w:rsidRPr="00E97F31" w:rsidRDefault="0054067E" w:rsidP="00724B28">
            <w:pPr>
              <w:rPr>
                <w:sz w:val="20"/>
                <w:szCs w:val="20"/>
              </w:rPr>
            </w:pPr>
          </w:p>
        </w:tc>
        <w:tc>
          <w:tcPr>
            <w:tcW w:w="1860" w:type="dxa"/>
            <w:gridSpan w:val="2"/>
            <w:tcPrChange w:id="3151" w:author="verrechnungsstellen" w:date="2013-04-17T15:13:00Z">
              <w:tcPr>
                <w:tcW w:w="3254" w:type="dxa"/>
                <w:gridSpan w:val="4"/>
              </w:tcPr>
            </w:tcPrChange>
          </w:tcPr>
          <w:p w:rsidR="0054067E" w:rsidRPr="00E97F31" w:rsidRDefault="0054067E" w:rsidP="00724B28">
            <w:pPr>
              <w:rPr>
                <w:sz w:val="20"/>
                <w:szCs w:val="20"/>
              </w:rPr>
            </w:pPr>
            <w:r>
              <w:rPr>
                <w:sz w:val="20"/>
                <w:szCs w:val="20"/>
              </w:rPr>
              <w:t xml:space="preserve">Info über </w:t>
            </w:r>
            <w:proofErr w:type="spellStart"/>
            <w:r>
              <w:rPr>
                <w:sz w:val="20"/>
                <w:szCs w:val="20"/>
              </w:rPr>
              <w:t>Vollmachtsprüfung</w:t>
            </w:r>
            <w:proofErr w:type="spellEnd"/>
            <w:r>
              <w:rPr>
                <w:sz w:val="20"/>
                <w:szCs w:val="20"/>
              </w:rPr>
              <w:t xml:space="preserve"> erstellen</w:t>
            </w:r>
          </w:p>
        </w:tc>
        <w:tc>
          <w:tcPr>
            <w:tcW w:w="666" w:type="dxa"/>
            <w:tcPrChange w:id="3152" w:author="verrechnungsstellen" w:date="2013-04-17T15:13:00Z">
              <w:tcPr>
                <w:tcW w:w="1186" w:type="dxa"/>
                <w:gridSpan w:val="2"/>
              </w:tcPr>
            </w:tcPrChange>
          </w:tcPr>
          <w:p w:rsidR="0054067E" w:rsidRPr="00E97F31" w:rsidRDefault="0054067E" w:rsidP="00724B28">
            <w:pPr>
              <w:rPr>
                <w:sz w:val="20"/>
                <w:szCs w:val="20"/>
              </w:rPr>
            </w:pPr>
          </w:p>
        </w:tc>
        <w:tc>
          <w:tcPr>
            <w:tcW w:w="2932" w:type="dxa"/>
            <w:gridSpan w:val="2"/>
            <w:tcPrChange w:id="3153" w:author="verrechnungsstellen" w:date="2013-04-17T15:13:00Z">
              <w:tcPr>
                <w:tcW w:w="7012" w:type="dxa"/>
                <w:gridSpan w:val="2"/>
              </w:tcPr>
            </w:tcPrChange>
          </w:tcPr>
          <w:p w:rsidR="0054067E" w:rsidRPr="006449B0" w:rsidRDefault="0054067E" w:rsidP="00724B28">
            <w:pPr>
              <w:pStyle w:val="Listenabsatz"/>
              <w:numPr>
                <w:ilvl w:val="0"/>
                <w:numId w:val="34"/>
              </w:numPr>
              <w:spacing w:before="0" w:after="0" w:line="240" w:lineRule="auto"/>
              <w:rPr>
                <w:sz w:val="20"/>
              </w:rPr>
            </w:pPr>
            <w:r w:rsidRPr="006449B0">
              <w:rPr>
                <w:sz w:val="20"/>
              </w:rPr>
              <w:t>Steuerungsdaten</w:t>
            </w:r>
          </w:p>
          <w:p w:rsidR="0054067E" w:rsidRPr="00E97F31" w:rsidRDefault="0054067E" w:rsidP="00724B28">
            <w:pPr>
              <w:pStyle w:val="Listenabsatz"/>
              <w:numPr>
                <w:ilvl w:val="0"/>
                <w:numId w:val="34"/>
              </w:numPr>
              <w:spacing w:before="0" w:after="0" w:line="240" w:lineRule="auto"/>
              <w:rPr>
                <w:sz w:val="20"/>
              </w:rPr>
            </w:pPr>
            <w:r w:rsidRPr="006449B0">
              <w:rPr>
                <w:sz w:val="20"/>
              </w:rPr>
              <w:t>„</w:t>
            </w:r>
            <w:r>
              <w:rPr>
                <w:sz w:val="20"/>
              </w:rPr>
              <w:t>vorgelegte Bevollmächtigung wird geprüft</w:t>
            </w:r>
            <w:r w:rsidRPr="006449B0">
              <w:rPr>
                <w:sz w:val="20"/>
              </w:rPr>
              <w:t>“</w:t>
            </w:r>
          </w:p>
        </w:tc>
      </w:tr>
      <w:tr w:rsidR="0054067E" w:rsidRPr="00E97F31" w:rsidTr="0054067E">
        <w:trPr>
          <w:trPrChange w:id="3154" w:author="verrechnungsstellen" w:date="2013-04-17T15:13:00Z">
            <w:trPr>
              <w:gridAfter w:val="0"/>
            </w:trPr>
          </w:trPrChange>
        </w:trPr>
        <w:tc>
          <w:tcPr>
            <w:tcW w:w="2156" w:type="dxa"/>
            <w:gridSpan w:val="2"/>
            <w:tcPrChange w:id="3155" w:author="verrechnungsstellen" w:date="2013-04-17T15:13:00Z">
              <w:tcPr>
                <w:tcW w:w="817" w:type="dxa"/>
                <w:gridSpan w:val="3"/>
              </w:tcPr>
            </w:tcPrChange>
          </w:tcPr>
          <w:p w:rsidR="0054487A" w:rsidRPr="0054487A" w:rsidRDefault="0054487A" w:rsidP="0054487A">
            <w:pPr>
              <w:rPr>
                <w:del w:id="3156" w:author="verrechnungsstellen" w:date="2013-04-17T15:13:00Z"/>
                <w:sz w:val="20"/>
                <w:szCs w:val="20"/>
              </w:rPr>
            </w:pPr>
            <w:del w:id="3157" w:author="verrechnungsstellen" w:date="2013-04-17T15:13:00Z">
              <w:r w:rsidRPr="0054487A">
                <w:rPr>
                  <w:sz w:val="20"/>
                  <w:szCs w:val="20"/>
                </w:rPr>
                <w:delText>[BINKUN8</w:delText>
              </w:r>
              <w:r>
                <w:rPr>
                  <w:sz w:val="20"/>
                  <w:szCs w:val="20"/>
                </w:rPr>
                <w:delText>8</w:delText>
              </w:r>
              <w:r w:rsidRPr="0054487A">
                <w:rPr>
                  <w:sz w:val="20"/>
                  <w:szCs w:val="20"/>
                </w:rPr>
                <w:delText>]</w:delText>
              </w:r>
            </w:del>
          </w:p>
          <w:p w:rsidR="0054487A" w:rsidRPr="0054487A" w:rsidRDefault="0054487A" w:rsidP="0054487A">
            <w:pPr>
              <w:rPr>
                <w:del w:id="3158" w:author="verrechnungsstellen" w:date="2013-04-17T15:13:00Z"/>
                <w:sz w:val="20"/>
                <w:szCs w:val="20"/>
              </w:rPr>
            </w:pPr>
            <w:del w:id="3159" w:author="verrechnungsstellen" w:date="2013-04-17T15:13:00Z">
              <w:r>
                <w:rPr>
                  <w:sz w:val="20"/>
                  <w:szCs w:val="20"/>
                </w:rPr>
                <w:delText>[ZPID88</w:delText>
              </w:r>
              <w:r w:rsidRPr="0054487A">
                <w:rPr>
                  <w:sz w:val="20"/>
                  <w:szCs w:val="20"/>
                </w:rPr>
                <w:delText>]</w:delText>
              </w:r>
            </w:del>
          </w:p>
          <w:p w:rsidR="0054487A" w:rsidRPr="0054487A" w:rsidRDefault="0054487A" w:rsidP="0054487A">
            <w:pPr>
              <w:rPr>
                <w:del w:id="3160" w:author="verrechnungsstellen" w:date="2013-04-17T15:13:00Z"/>
                <w:sz w:val="20"/>
                <w:szCs w:val="20"/>
              </w:rPr>
            </w:pPr>
            <w:del w:id="3161" w:author="verrechnungsstellen" w:date="2013-04-17T15:13:00Z">
              <w:r>
                <w:rPr>
                  <w:sz w:val="20"/>
                  <w:szCs w:val="20"/>
                </w:rPr>
                <w:delText>[WIES88</w:delText>
              </w:r>
              <w:r w:rsidRPr="0054487A">
                <w:rPr>
                  <w:sz w:val="20"/>
                  <w:szCs w:val="20"/>
                </w:rPr>
                <w:delText>]</w:delText>
              </w:r>
            </w:del>
          </w:p>
          <w:p w:rsidR="0054487A" w:rsidRPr="0054487A" w:rsidRDefault="0054487A" w:rsidP="0054487A">
            <w:pPr>
              <w:rPr>
                <w:del w:id="3162" w:author="verrechnungsstellen" w:date="2013-04-17T15:13:00Z"/>
                <w:sz w:val="20"/>
                <w:szCs w:val="20"/>
              </w:rPr>
            </w:pPr>
            <w:del w:id="3163" w:author="verrechnungsstellen" w:date="2013-04-17T15:13:00Z">
              <w:r>
                <w:rPr>
                  <w:sz w:val="20"/>
                  <w:szCs w:val="20"/>
                </w:rPr>
                <w:delText>[ANM88</w:delText>
              </w:r>
              <w:r w:rsidRPr="0054487A">
                <w:rPr>
                  <w:sz w:val="20"/>
                  <w:szCs w:val="20"/>
                </w:rPr>
                <w:delText>]</w:delText>
              </w:r>
            </w:del>
          </w:p>
          <w:p w:rsidR="0054067E" w:rsidRPr="00E97F31" w:rsidRDefault="0054487A" w:rsidP="0054487A">
            <w:pPr>
              <w:rPr>
                <w:sz w:val="20"/>
                <w:szCs w:val="20"/>
              </w:rPr>
            </w:pPr>
            <w:del w:id="3164" w:author="verrechnungsstellen" w:date="2013-04-17T15:13:00Z">
              <w:r w:rsidRPr="0054487A">
                <w:rPr>
                  <w:sz w:val="20"/>
                  <w:szCs w:val="20"/>
                </w:rPr>
                <w:delText>[KUEND8</w:delText>
              </w:r>
              <w:r>
                <w:rPr>
                  <w:sz w:val="20"/>
                  <w:szCs w:val="20"/>
                </w:rPr>
                <w:delText>8</w:delText>
              </w:r>
              <w:r w:rsidRPr="0054487A">
                <w:rPr>
                  <w:sz w:val="20"/>
                  <w:szCs w:val="20"/>
                </w:rPr>
                <w:delText>]</w:delText>
              </w:r>
            </w:del>
            <w:ins w:id="3165" w:author="verrechnungsstellen" w:date="2013-04-17T15:13:00Z">
              <w:r w:rsidR="0054067E">
                <w:rPr>
                  <w:sz w:val="20"/>
                  <w:szCs w:val="20"/>
                </w:rPr>
                <w:t>VP09</w:t>
              </w:r>
            </w:ins>
          </w:p>
        </w:tc>
        <w:tc>
          <w:tcPr>
            <w:tcW w:w="921" w:type="dxa"/>
            <w:tcPrChange w:id="3166" w:author="verrechnungsstellen" w:date="2013-04-17T15:13:00Z">
              <w:tcPr>
                <w:tcW w:w="986" w:type="dxa"/>
                <w:gridSpan w:val="2"/>
              </w:tcPr>
            </w:tcPrChange>
          </w:tcPr>
          <w:p w:rsidR="0054067E" w:rsidRPr="00E97F31" w:rsidRDefault="0054067E" w:rsidP="00724B28">
            <w:pPr>
              <w:rPr>
                <w:sz w:val="20"/>
                <w:szCs w:val="20"/>
              </w:rPr>
            </w:pPr>
            <w:r>
              <w:rPr>
                <w:sz w:val="20"/>
                <w:szCs w:val="20"/>
              </w:rPr>
              <w:t>LA/NB</w:t>
            </w:r>
          </w:p>
        </w:tc>
        <w:tc>
          <w:tcPr>
            <w:tcW w:w="1312" w:type="dxa"/>
            <w:gridSpan w:val="2"/>
            <w:tcPrChange w:id="3167" w:author="verrechnungsstellen" w:date="2013-04-17T15:13:00Z">
              <w:tcPr>
                <w:tcW w:w="1312" w:type="dxa"/>
                <w:gridSpan w:val="3"/>
              </w:tcPr>
            </w:tcPrChange>
          </w:tcPr>
          <w:p w:rsidR="0054067E" w:rsidRPr="00E97F31" w:rsidRDefault="0054067E" w:rsidP="00724B28">
            <w:pPr>
              <w:rPr>
                <w:sz w:val="20"/>
                <w:szCs w:val="20"/>
              </w:rPr>
            </w:pPr>
            <w:r>
              <w:rPr>
                <w:sz w:val="20"/>
                <w:szCs w:val="20"/>
              </w:rPr>
              <w:t>LN</w:t>
            </w:r>
          </w:p>
        </w:tc>
        <w:tc>
          <w:tcPr>
            <w:tcW w:w="1860" w:type="dxa"/>
            <w:gridSpan w:val="2"/>
            <w:tcPrChange w:id="3168" w:author="verrechnungsstellen" w:date="2013-04-17T15:13:00Z">
              <w:tcPr>
                <w:tcW w:w="3254" w:type="dxa"/>
                <w:gridSpan w:val="4"/>
              </w:tcPr>
            </w:tcPrChange>
          </w:tcPr>
          <w:p w:rsidR="0054067E" w:rsidRPr="00E97F31" w:rsidRDefault="0054067E" w:rsidP="00724B28">
            <w:pPr>
              <w:rPr>
                <w:sz w:val="20"/>
                <w:szCs w:val="20"/>
              </w:rPr>
            </w:pPr>
            <w:r>
              <w:rPr>
                <w:sz w:val="20"/>
                <w:szCs w:val="20"/>
              </w:rPr>
              <w:t xml:space="preserve">Info über </w:t>
            </w:r>
            <w:proofErr w:type="spellStart"/>
            <w:r>
              <w:rPr>
                <w:sz w:val="20"/>
                <w:szCs w:val="20"/>
              </w:rPr>
              <w:t>Vollmachtsprüfung</w:t>
            </w:r>
            <w:proofErr w:type="spellEnd"/>
            <w:r w:rsidRPr="00E97F31">
              <w:rPr>
                <w:sz w:val="20"/>
                <w:szCs w:val="20"/>
              </w:rPr>
              <w:t xml:space="preserve"> </w:t>
            </w:r>
            <w:r>
              <w:rPr>
                <w:sz w:val="20"/>
                <w:szCs w:val="20"/>
              </w:rPr>
              <w:t>übertragen</w:t>
            </w:r>
          </w:p>
        </w:tc>
        <w:tc>
          <w:tcPr>
            <w:tcW w:w="666" w:type="dxa"/>
            <w:tcPrChange w:id="3169" w:author="verrechnungsstellen" w:date="2013-04-17T15:13:00Z">
              <w:tcPr>
                <w:tcW w:w="1186" w:type="dxa"/>
                <w:gridSpan w:val="2"/>
              </w:tcPr>
            </w:tcPrChange>
          </w:tcPr>
          <w:p w:rsidR="0054067E" w:rsidRPr="00E97F31" w:rsidRDefault="0054067E" w:rsidP="00724B28">
            <w:pPr>
              <w:rPr>
                <w:sz w:val="20"/>
                <w:szCs w:val="20"/>
              </w:rPr>
            </w:pPr>
          </w:p>
        </w:tc>
        <w:tc>
          <w:tcPr>
            <w:tcW w:w="2932" w:type="dxa"/>
            <w:gridSpan w:val="2"/>
            <w:tcPrChange w:id="3170" w:author="verrechnungsstellen" w:date="2013-04-17T15:13:00Z">
              <w:tcPr>
                <w:tcW w:w="7012" w:type="dxa"/>
                <w:gridSpan w:val="2"/>
              </w:tcPr>
            </w:tcPrChange>
          </w:tcPr>
          <w:p w:rsidR="0054067E" w:rsidRPr="00E97F31" w:rsidRDefault="0054067E" w:rsidP="00724B28">
            <w:pPr>
              <w:rPr>
                <w:sz w:val="20"/>
                <w:szCs w:val="20"/>
              </w:rPr>
            </w:pPr>
            <w:r w:rsidRPr="00E97F31">
              <w:rPr>
                <w:sz w:val="20"/>
                <w:szCs w:val="20"/>
              </w:rPr>
              <w:t xml:space="preserve">Der LA/NB überträgt die </w:t>
            </w:r>
            <w:r>
              <w:rPr>
                <w:sz w:val="20"/>
                <w:szCs w:val="20"/>
              </w:rPr>
              <w:t xml:space="preserve">Info über </w:t>
            </w:r>
            <w:proofErr w:type="spellStart"/>
            <w:r>
              <w:rPr>
                <w:sz w:val="20"/>
                <w:szCs w:val="20"/>
              </w:rPr>
              <w:t>Vollmachtsprüfung</w:t>
            </w:r>
            <w:proofErr w:type="spellEnd"/>
            <w:r w:rsidRPr="00E97F31">
              <w:rPr>
                <w:sz w:val="20"/>
                <w:szCs w:val="20"/>
              </w:rPr>
              <w:t xml:space="preserve"> via WP an den</w:t>
            </w:r>
            <w:r>
              <w:rPr>
                <w:sz w:val="20"/>
                <w:szCs w:val="20"/>
              </w:rPr>
              <w:t xml:space="preserve"> LN</w:t>
            </w:r>
          </w:p>
        </w:tc>
      </w:tr>
      <w:tr w:rsidR="0054067E" w:rsidRPr="00E97F31" w:rsidTr="0054067E">
        <w:trPr>
          <w:trPrChange w:id="3171" w:author="verrechnungsstellen" w:date="2013-04-17T15:13:00Z">
            <w:trPr>
              <w:gridAfter w:val="0"/>
            </w:trPr>
          </w:trPrChange>
        </w:trPr>
        <w:tc>
          <w:tcPr>
            <w:tcW w:w="2156" w:type="dxa"/>
            <w:gridSpan w:val="2"/>
            <w:tcPrChange w:id="3172" w:author="verrechnungsstellen" w:date="2013-04-17T15:13:00Z">
              <w:tcPr>
                <w:tcW w:w="817" w:type="dxa"/>
                <w:gridSpan w:val="3"/>
              </w:tcPr>
            </w:tcPrChange>
          </w:tcPr>
          <w:p w:rsidR="0054487A" w:rsidRPr="0054487A" w:rsidRDefault="0054487A" w:rsidP="0054487A">
            <w:pPr>
              <w:rPr>
                <w:del w:id="3173" w:author="verrechnungsstellen" w:date="2013-04-17T15:13:00Z"/>
                <w:sz w:val="20"/>
                <w:szCs w:val="20"/>
              </w:rPr>
            </w:pPr>
            <w:del w:id="3174" w:author="verrechnungsstellen" w:date="2013-04-17T15:13:00Z">
              <w:r w:rsidRPr="0054487A">
                <w:rPr>
                  <w:sz w:val="20"/>
                  <w:szCs w:val="20"/>
                </w:rPr>
                <w:delText>[BINKUN8</w:delText>
              </w:r>
              <w:r>
                <w:rPr>
                  <w:sz w:val="20"/>
                  <w:szCs w:val="20"/>
                </w:rPr>
                <w:delText>9</w:delText>
              </w:r>
              <w:r w:rsidRPr="0054487A">
                <w:rPr>
                  <w:sz w:val="20"/>
                  <w:szCs w:val="20"/>
                </w:rPr>
                <w:delText>]</w:delText>
              </w:r>
            </w:del>
          </w:p>
          <w:p w:rsidR="0054487A" w:rsidRPr="0054487A" w:rsidRDefault="0054487A" w:rsidP="0054487A">
            <w:pPr>
              <w:rPr>
                <w:del w:id="3175" w:author="verrechnungsstellen" w:date="2013-04-17T15:13:00Z"/>
                <w:sz w:val="20"/>
                <w:szCs w:val="20"/>
              </w:rPr>
            </w:pPr>
            <w:del w:id="3176" w:author="verrechnungsstellen" w:date="2013-04-17T15:13:00Z">
              <w:r>
                <w:rPr>
                  <w:sz w:val="20"/>
                  <w:szCs w:val="20"/>
                </w:rPr>
                <w:delText>[ZPID89</w:delText>
              </w:r>
              <w:r w:rsidRPr="0054487A">
                <w:rPr>
                  <w:sz w:val="20"/>
                  <w:szCs w:val="20"/>
                </w:rPr>
                <w:delText>]</w:delText>
              </w:r>
            </w:del>
          </w:p>
          <w:p w:rsidR="0054487A" w:rsidRPr="0054487A" w:rsidRDefault="0054487A" w:rsidP="0054487A">
            <w:pPr>
              <w:rPr>
                <w:del w:id="3177" w:author="verrechnungsstellen" w:date="2013-04-17T15:13:00Z"/>
                <w:sz w:val="20"/>
                <w:szCs w:val="20"/>
              </w:rPr>
            </w:pPr>
            <w:del w:id="3178" w:author="verrechnungsstellen" w:date="2013-04-17T15:13:00Z">
              <w:r>
                <w:rPr>
                  <w:sz w:val="20"/>
                  <w:szCs w:val="20"/>
                </w:rPr>
                <w:delText>[WIES89</w:delText>
              </w:r>
              <w:r w:rsidRPr="0054487A">
                <w:rPr>
                  <w:sz w:val="20"/>
                  <w:szCs w:val="20"/>
                </w:rPr>
                <w:delText>]</w:delText>
              </w:r>
            </w:del>
          </w:p>
          <w:p w:rsidR="0054487A" w:rsidRPr="0054487A" w:rsidRDefault="0054487A" w:rsidP="0054487A">
            <w:pPr>
              <w:rPr>
                <w:del w:id="3179" w:author="verrechnungsstellen" w:date="2013-04-17T15:13:00Z"/>
                <w:sz w:val="20"/>
                <w:szCs w:val="20"/>
              </w:rPr>
            </w:pPr>
            <w:del w:id="3180" w:author="verrechnungsstellen" w:date="2013-04-17T15:13:00Z">
              <w:r>
                <w:rPr>
                  <w:sz w:val="20"/>
                  <w:szCs w:val="20"/>
                </w:rPr>
                <w:delText>[ANM89</w:delText>
              </w:r>
              <w:r w:rsidRPr="0054487A">
                <w:rPr>
                  <w:sz w:val="20"/>
                  <w:szCs w:val="20"/>
                </w:rPr>
                <w:delText>]</w:delText>
              </w:r>
            </w:del>
          </w:p>
          <w:p w:rsidR="0054067E" w:rsidRPr="00E97F31" w:rsidRDefault="0054487A" w:rsidP="0054487A">
            <w:pPr>
              <w:rPr>
                <w:sz w:val="20"/>
                <w:szCs w:val="20"/>
              </w:rPr>
            </w:pPr>
            <w:del w:id="3181" w:author="verrechnungsstellen" w:date="2013-04-17T15:13:00Z">
              <w:r w:rsidRPr="0054487A">
                <w:rPr>
                  <w:sz w:val="20"/>
                  <w:szCs w:val="20"/>
                </w:rPr>
                <w:delText>[KUEND8</w:delText>
              </w:r>
              <w:r>
                <w:rPr>
                  <w:sz w:val="20"/>
                  <w:szCs w:val="20"/>
                </w:rPr>
                <w:delText>9</w:delText>
              </w:r>
              <w:r w:rsidRPr="0054487A">
                <w:rPr>
                  <w:sz w:val="20"/>
                  <w:szCs w:val="20"/>
                </w:rPr>
                <w:delText>]</w:delText>
              </w:r>
            </w:del>
            <w:ins w:id="3182" w:author="verrechnungsstellen" w:date="2013-04-17T15:13:00Z">
              <w:r w:rsidR="0054067E">
                <w:rPr>
                  <w:sz w:val="20"/>
                  <w:szCs w:val="20"/>
                </w:rPr>
                <w:t>VP10</w:t>
              </w:r>
            </w:ins>
          </w:p>
        </w:tc>
        <w:tc>
          <w:tcPr>
            <w:tcW w:w="921" w:type="dxa"/>
            <w:tcPrChange w:id="3183" w:author="verrechnungsstellen" w:date="2013-04-17T15:13:00Z">
              <w:tcPr>
                <w:tcW w:w="986" w:type="dxa"/>
                <w:gridSpan w:val="2"/>
              </w:tcPr>
            </w:tcPrChange>
          </w:tcPr>
          <w:p w:rsidR="0054067E" w:rsidRPr="00E97F31" w:rsidRDefault="0054067E" w:rsidP="00724B28">
            <w:pPr>
              <w:rPr>
                <w:sz w:val="20"/>
                <w:szCs w:val="20"/>
              </w:rPr>
            </w:pPr>
          </w:p>
        </w:tc>
        <w:tc>
          <w:tcPr>
            <w:tcW w:w="1312" w:type="dxa"/>
            <w:gridSpan w:val="2"/>
            <w:tcPrChange w:id="3184" w:author="verrechnungsstellen" w:date="2013-04-17T15:13:00Z">
              <w:tcPr>
                <w:tcW w:w="1312" w:type="dxa"/>
                <w:gridSpan w:val="3"/>
              </w:tcPr>
            </w:tcPrChange>
          </w:tcPr>
          <w:p w:rsidR="0054067E" w:rsidRPr="00E97F31" w:rsidRDefault="0054067E" w:rsidP="00724B28">
            <w:pPr>
              <w:rPr>
                <w:sz w:val="20"/>
                <w:szCs w:val="20"/>
              </w:rPr>
            </w:pPr>
            <w:r>
              <w:rPr>
                <w:sz w:val="20"/>
                <w:szCs w:val="20"/>
              </w:rPr>
              <w:t>LN</w:t>
            </w:r>
          </w:p>
        </w:tc>
        <w:tc>
          <w:tcPr>
            <w:tcW w:w="1860" w:type="dxa"/>
            <w:gridSpan w:val="2"/>
            <w:tcPrChange w:id="3185" w:author="verrechnungsstellen" w:date="2013-04-17T15:13:00Z">
              <w:tcPr>
                <w:tcW w:w="3254" w:type="dxa"/>
                <w:gridSpan w:val="4"/>
              </w:tcPr>
            </w:tcPrChange>
          </w:tcPr>
          <w:p w:rsidR="0054067E" w:rsidRPr="00E97F31" w:rsidRDefault="0054067E" w:rsidP="00724B28">
            <w:pPr>
              <w:rPr>
                <w:sz w:val="20"/>
                <w:szCs w:val="20"/>
              </w:rPr>
            </w:pPr>
            <w:r>
              <w:rPr>
                <w:sz w:val="20"/>
                <w:szCs w:val="20"/>
              </w:rPr>
              <w:t xml:space="preserve">Info über </w:t>
            </w:r>
            <w:proofErr w:type="spellStart"/>
            <w:r>
              <w:rPr>
                <w:sz w:val="20"/>
                <w:szCs w:val="20"/>
              </w:rPr>
              <w:t>Vollmachtsprüfung</w:t>
            </w:r>
            <w:proofErr w:type="spellEnd"/>
            <w:r w:rsidRPr="00E97F31">
              <w:rPr>
                <w:sz w:val="20"/>
                <w:szCs w:val="20"/>
              </w:rPr>
              <w:t xml:space="preserve"> </w:t>
            </w:r>
            <w:r>
              <w:rPr>
                <w:sz w:val="20"/>
                <w:szCs w:val="20"/>
              </w:rPr>
              <w:t>empfangen</w:t>
            </w:r>
          </w:p>
        </w:tc>
        <w:tc>
          <w:tcPr>
            <w:tcW w:w="666" w:type="dxa"/>
            <w:tcPrChange w:id="3186" w:author="verrechnungsstellen" w:date="2013-04-17T15:13:00Z">
              <w:tcPr>
                <w:tcW w:w="1186" w:type="dxa"/>
                <w:gridSpan w:val="2"/>
              </w:tcPr>
            </w:tcPrChange>
          </w:tcPr>
          <w:p w:rsidR="0054067E" w:rsidRPr="00E97F31" w:rsidRDefault="0054067E" w:rsidP="00724B28">
            <w:pPr>
              <w:rPr>
                <w:sz w:val="20"/>
                <w:szCs w:val="20"/>
              </w:rPr>
            </w:pPr>
          </w:p>
        </w:tc>
        <w:tc>
          <w:tcPr>
            <w:tcW w:w="2932" w:type="dxa"/>
            <w:gridSpan w:val="2"/>
            <w:tcPrChange w:id="3187" w:author="verrechnungsstellen" w:date="2013-04-17T15:13:00Z">
              <w:tcPr>
                <w:tcW w:w="7012" w:type="dxa"/>
                <w:gridSpan w:val="2"/>
              </w:tcPr>
            </w:tcPrChange>
          </w:tcPr>
          <w:p w:rsidR="0054067E" w:rsidRPr="00E97F31" w:rsidRDefault="0054067E" w:rsidP="00724B28">
            <w:pPr>
              <w:pStyle w:val="Listenabsatz"/>
              <w:spacing w:before="0" w:after="0" w:line="240" w:lineRule="auto"/>
              <w:ind w:left="0"/>
              <w:rPr>
                <w:sz w:val="20"/>
              </w:rPr>
            </w:pPr>
            <w:r>
              <w:rPr>
                <w:sz w:val="20"/>
              </w:rPr>
              <w:t xml:space="preserve">Der </w:t>
            </w:r>
            <w:r w:rsidRPr="00E97F31">
              <w:rPr>
                <w:sz w:val="20"/>
              </w:rPr>
              <w:t xml:space="preserve">LN empfängt die </w:t>
            </w:r>
            <w:r>
              <w:rPr>
                <w:sz w:val="20"/>
              </w:rPr>
              <w:t xml:space="preserve">Info über </w:t>
            </w:r>
            <w:proofErr w:type="spellStart"/>
            <w:r>
              <w:rPr>
                <w:sz w:val="20"/>
              </w:rPr>
              <w:t>Vollmachtsprüfung</w:t>
            </w:r>
            <w:proofErr w:type="spellEnd"/>
            <w:r w:rsidRPr="00E97F31">
              <w:rPr>
                <w:sz w:val="20"/>
              </w:rPr>
              <w:t>.</w:t>
            </w:r>
          </w:p>
        </w:tc>
      </w:tr>
      <w:tr w:rsidR="0054067E" w:rsidRPr="00E97F31" w:rsidTr="0054067E">
        <w:trPr>
          <w:trPrChange w:id="3188" w:author="verrechnungsstellen" w:date="2013-04-17T15:13:00Z">
            <w:trPr>
              <w:gridAfter w:val="0"/>
            </w:trPr>
          </w:trPrChange>
        </w:trPr>
        <w:tc>
          <w:tcPr>
            <w:tcW w:w="2156" w:type="dxa"/>
            <w:gridSpan w:val="2"/>
            <w:tcPrChange w:id="3189" w:author="verrechnungsstellen" w:date="2013-04-17T15:13:00Z">
              <w:tcPr>
                <w:tcW w:w="817" w:type="dxa"/>
                <w:gridSpan w:val="3"/>
              </w:tcPr>
            </w:tcPrChange>
          </w:tcPr>
          <w:p w:rsidR="0054487A" w:rsidRPr="0054487A" w:rsidRDefault="0054487A" w:rsidP="0054487A">
            <w:pPr>
              <w:rPr>
                <w:del w:id="3190" w:author="verrechnungsstellen" w:date="2013-04-17T15:13:00Z"/>
                <w:sz w:val="20"/>
                <w:szCs w:val="20"/>
              </w:rPr>
            </w:pPr>
            <w:del w:id="3191" w:author="verrechnungsstellen" w:date="2013-04-17T15:13:00Z">
              <w:r>
                <w:rPr>
                  <w:sz w:val="20"/>
                  <w:szCs w:val="20"/>
                </w:rPr>
                <w:delText>[BINKUN90</w:delText>
              </w:r>
              <w:r w:rsidRPr="0054487A">
                <w:rPr>
                  <w:sz w:val="20"/>
                  <w:szCs w:val="20"/>
                </w:rPr>
                <w:delText>]</w:delText>
              </w:r>
            </w:del>
          </w:p>
          <w:p w:rsidR="0054487A" w:rsidRPr="0054487A" w:rsidRDefault="0054487A" w:rsidP="0054487A">
            <w:pPr>
              <w:rPr>
                <w:del w:id="3192" w:author="verrechnungsstellen" w:date="2013-04-17T15:13:00Z"/>
                <w:sz w:val="20"/>
                <w:szCs w:val="20"/>
              </w:rPr>
            </w:pPr>
            <w:del w:id="3193" w:author="verrechnungsstellen" w:date="2013-04-17T15:13:00Z">
              <w:r>
                <w:rPr>
                  <w:sz w:val="20"/>
                  <w:szCs w:val="20"/>
                </w:rPr>
                <w:delText>[ZPID90</w:delText>
              </w:r>
              <w:r w:rsidRPr="0054487A">
                <w:rPr>
                  <w:sz w:val="20"/>
                  <w:szCs w:val="20"/>
                </w:rPr>
                <w:delText>]</w:delText>
              </w:r>
            </w:del>
          </w:p>
          <w:p w:rsidR="0054487A" w:rsidRPr="0054487A" w:rsidRDefault="0054487A" w:rsidP="0054487A">
            <w:pPr>
              <w:rPr>
                <w:del w:id="3194" w:author="verrechnungsstellen" w:date="2013-04-17T15:13:00Z"/>
                <w:sz w:val="20"/>
                <w:szCs w:val="20"/>
              </w:rPr>
            </w:pPr>
            <w:del w:id="3195" w:author="verrechnungsstellen" w:date="2013-04-17T15:13:00Z">
              <w:r>
                <w:rPr>
                  <w:sz w:val="20"/>
                  <w:szCs w:val="20"/>
                </w:rPr>
                <w:delText>[WIES90</w:delText>
              </w:r>
              <w:r w:rsidRPr="0054487A">
                <w:rPr>
                  <w:sz w:val="20"/>
                  <w:szCs w:val="20"/>
                </w:rPr>
                <w:delText>]</w:delText>
              </w:r>
            </w:del>
          </w:p>
          <w:p w:rsidR="0054487A" w:rsidRPr="0054487A" w:rsidRDefault="0054487A" w:rsidP="0054487A">
            <w:pPr>
              <w:rPr>
                <w:del w:id="3196" w:author="verrechnungsstellen" w:date="2013-04-17T15:13:00Z"/>
                <w:sz w:val="20"/>
                <w:szCs w:val="20"/>
              </w:rPr>
            </w:pPr>
            <w:del w:id="3197" w:author="verrechnungsstellen" w:date="2013-04-17T15:13:00Z">
              <w:r>
                <w:rPr>
                  <w:sz w:val="20"/>
                  <w:szCs w:val="20"/>
                </w:rPr>
                <w:delText>[ANM90</w:delText>
              </w:r>
              <w:r w:rsidRPr="0054487A">
                <w:rPr>
                  <w:sz w:val="20"/>
                  <w:szCs w:val="20"/>
                </w:rPr>
                <w:delText>]</w:delText>
              </w:r>
            </w:del>
          </w:p>
          <w:p w:rsidR="0054067E" w:rsidRPr="00E97F31" w:rsidRDefault="0054487A" w:rsidP="0054487A">
            <w:pPr>
              <w:rPr>
                <w:sz w:val="20"/>
                <w:szCs w:val="20"/>
              </w:rPr>
            </w:pPr>
            <w:del w:id="3198" w:author="verrechnungsstellen" w:date="2013-04-17T15:13:00Z">
              <w:r w:rsidRPr="0054487A">
                <w:rPr>
                  <w:sz w:val="20"/>
                  <w:szCs w:val="20"/>
                </w:rPr>
                <w:delText>[KUEND</w:delText>
              </w:r>
              <w:r>
                <w:rPr>
                  <w:sz w:val="20"/>
                  <w:szCs w:val="20"/>
                </w:rPr>
                <w:delText>90</w:delText>
              </w:r>
              <w:r w:rsidRPr="0054487A">
                <w:rPr>
                  <w:sz w:val="20"/>
                  <w:szCs w:val="20"/>
                </w:rPr>
                <w:delText>]</w:delText>
              </w:r>
            </w:del>
            <w:ins w:id="3199" w:author="verrechnungsstellen" w:date="2013-04-17T15:13:00Z">
              <w:r w:rsidR="0054067E">
                <w:rPr>
                  <w:sz w:val="20"/>
                  <w:szCs w:val="20"/>
                </w:rPr>
                <w:t>VP11</w:t>
              </w:r>
            </w:ins>
          </w:p>
        </w:tc>
        <w:tc>
          <w:tcPr>
            <w:tcW w:w="921" w:type="dxa"/>
            <w:tcPrChange w:id="3200" w:author="verrechnungsstellen" w:date="2013-04-17T15:13:00Z">
              <w:tcPr>
                <w:tcW w:w="986" w:type="dxa"/>
                <w:gridSpan w:val="2"/>
              </w:tcPr>
            </w:tcPrChange>
          </w:tcPr>
          <w:p w:rsidR="0054067E" w:rsidRPr="00E97F31" w:rsidRDefault="0054067E" w:rsidP="00724B28">
            <w:pPr>
              <w:rPr>
                <w:sz w:val="20"/>
                <w:szCs w:val="20"/>
              </w:rPr>
            </w:pPr>
            <w:r>
              <w:rPr>
                <w:sz w:val="20"/>
                <w:szCs w:val="20"/>
              </w:rPr>
              <w:t>LA/NB</w:t>
            </w:r>
          </w:p>
        </w:tc>
        <w:tc>
          <w:tcPr>
            <w:tcW w:w="1312" w:type="dxa"/>
            <w:gridSpan w:val="2"/>
            <w:tcPrChange w:id="3201" w:author="verrechnungsstellen" w:date="2013-04-17T15:13:00Z">
              <w:tcPr>
                <w:tcW w:w="1312" w:type="dxa"/>
                <w:gridSpan w:val="3"/>
              </w:tcPr>
            </w:tcPrChange>
          </w:tcPr>
          <w:p w:rsidR="0054067E" w:rsidRDefault="0054067E" w:rsidP="00724B28">
            <w:pPr>
              <w:rPr>
                <w:sz w:val="20"/>
                <w:szCs w:val="20"/>
              </w:rPr>
            </w:pPr>
          </w:p>
        </w:tc>
        <w:tc>
          <w:tcPr>
            <w:tcW w:w="1860" w:type="dxa"/>
            <w:gridSpan w:val="2"/>
            <w:tcPrChange w:id="3202" w:author="verrechnungsstellen" w:date="2013-04-17T15:13:00Z">
              <w:tcPr>
                <w:tcW w:w="3254" w:type="dxa"/>
                <w:gridSpan w:val="4"/>
              </w:tcPr>
            </w:tcPrChange>
          </w:tcPr>
          <w:p w:rsidR="0054067E" w:rsidRDefault="0054067E" w:rsidP="00724B28">
            <w:pPr>
              <w:rPr>
                <w:sz w:val="20"/>
                <w:szCs w:val="20"/>
              </w:rPr>
            </w:pPr>
            <w:r>
              <w:rPr>
                <w:sz w:val="20"/>
                <w:szCs w:val="20"/>
              </w:rPr>
              <w:t>Manuelle Prüfung</w:t>
            </w:r>
          </w:p>
        </w:tc>
        <w:tc>
          <w:tcPr>
            <w:tcW w:w="666" w:type="dxa"/>
            <w:tcPrChange w:id="3203" w:author="verrechnungsstellen" w:date="2013-04-17T15:13:00Z">
              <w:tcPr>
                <w:tcW w:w="1186" w:type="dxa"/>
                <w:gridSpan w:val="2"/>
              </w:tcPr>
            </w:tcPrChange>
          </w:tcPr>
          <w:p w:rsidR="0054067E" w:rsidRPr="00E97F31" w:rsidRDefault="0054067E" w:rsidP="00724B28">
            <w:pPr>
              <w:rPr>
                <w:sz w:val="20"/>
                <w:szCs w:val="20"/>
              </w:rPr>
            </w:pPr>
          </w:p>
        </w:tc>
        <w:tc>
          <w:tcPr>
            <w:tcW w:w="2932" w:type="dxa"/>
            <w:gridSpan w:val="2"/>
            <w:tcPrChange w:id="3204" w:author="verrechnungsstellen" w:date="2013-04-17T15:13:00Z">
              <w:tcPr>
                <w:tcW w:w="7012" w:type="dxa"/>
                <w:gridSpan w:val="2"/>
              </w:tcPr>
            </w:tcPrChange>
          </w:tcPr>
          <w:p w:rsidR="0054067E" w:rsidRDefault="0054067E" w:rsidP="00724B28">
            <w:pPr>
              <w:pStyle w:val="Listenabsatz"/>
              <w:spacing w:before="0" w:after="0" w:line="240" w:lineRule="auto"/>
              <w:ind w:left="0"/>
              <w:rPr>
                <w:sz w:val="20"/>
              </w:rPr>
            </w:pPr>
            <w:r>
              <w:rPr>
                <w:sz w:val="20"/>
              </w:rPr>
              <w:t>Die Vollmacht wird manuell überprüft</w:t>
            </w:r>
          </w:p>
        </w:tc>
      </w:tr>
      <w:tr w:rsidR="00027E74" w:rsidRPr="00E97F31" w:rsidTr="00027E74">
        <w:trPr>
          <w:gridAfter w:val="1"/>
          <w:wAfter w:w="520" w:type="dxa"/>
          <w:del w:id="3205" w:author="verrechnungsstellen" w:date="2013-04-17T15:13:00Z"/>
        </w:trPr>
        <w:tc>
          <w:tcPr>
            <w:tcW w:w="817" w:type="dxa"/>
          </w:tcPr>
          <w:p w:rsidR="0054487A" w:rsidRPr="0054487A" w:rsidRDefault="0054487A" w:rsidP="0054487A">
            <w:pPr>
              <w:rPr>
                <w:del w:id="3206" w:author="verrechnungsstellen" w:date="2013-04-17T15:13:00Z"/>
                <w:sz w:val="20"/>
                <w:szCs w:val="20"/>
              </w:rPr>
            </w:pPr>
            <w:del w:id="3207" w:author="verrechnungsstellen" w:date="2013-04-17T15:13:00Z">
              <w:r>
                <w:rPr>
                  <w:sz w:val="20"/>
                  <w:szCs w:val="20"/>
                </w:rPr>
                <w:delText>[BINKUN91</w:delText>
              </w:r>
              <w:r w:rsidRPr="0054487A">
                <w:rPr>
                  <w:sz w:val="20"/>
                  <w:szCs w:val="20"/>
                </w:rPr>
                <w:delText>]</w:delText>
              </w:r>
            </w:del>
          </w:p>
          <w:p w:rsidR="0054487A" w:rsidRPr="0054487A" w:rsidRDefault="0054487A" w:rsidP="0054487A">
            <w:pPr>
              <w:rPr>
                <w:del w:id="3208" w:author="verrechnungsstellen" w:date="2013-04-17T15:13:00Z"/>
                <w:sz w:val="20"/>
                <w:szCs w:val="20"/>
              </w:rPr>
            </w:pPr>
            <w:del w:id="3209" w:author="verrechnungsstellen" w:date="2013-04-17T15:13:00Z">
              <w:r>
                <w:rPr>
                  <w:sz w:val="20"/>
                  <w:szCs w:val="20"/>
                </w:rPr>
                <w:delText>[ZPID91</w:delText>
              </w:r>
              <w:r w:rsidRPr="0054487A">
                <w:rPr>
                  <w:sz w:val="20"/>
                  <w:szCs w:val="20"/>
                </w:rPr>
                <w:delText>]</w:delText>
              </w:r>
            </w:del>
          </w:p>
          <w:p w:rsidR="0054487A" w:rsidRPr="0054487A" w:rsidRDefault="0054487A" w:rsidP="0054487A">
            <w:pPr>
              <w:rPr>
                <w:del w:id="3210" w:author="verrechnungsstellen" w:date="2013-04-17T15:13:00Z"/>
                <w:sz w:val="20"/>
                <w:szCs w:val="20"/>
              </w:rPr>
            </w:pPr>
            <w:del w:id="3211" w:author="verrechnungsstellen" w:date="2013-04-17T15:13:00Z">
              <w:r>
                <w:rPr>
                  <w:sz w:val="20"/>
                  <w:szCs w:val="20"/>
                </w:rPr>
                <w:delText>[WIES91</w:delText>
              </w:r>
              <w:r w:rsidRPr="0054487A">
                <w:rPr>
                  <w:sz w:val="20"/>
                  <w:szCs w:val="20"/>
                </w:rPr>
                <w:delText>]</w:delText>
              </w:r>
            </w:del>
          </w:p>
          <w:p w:rsidR="0054487A" w:rsidRPr="0054487A" w:rsidRDefault="0054487A" w:rsidP="0054487A">
            <w:pPr>
              <w:rPr>
                <w:del w:id="3212" w:author="verrechnungsstellen" w:date="2013-04-17T15:13:00Z"/>
                <w:sz w:val="20"/>
                <w:szCs w:val="20"/>
              </w:rPr>
            </w:pPr>
            <w:del w:id="3213" w:author="verrechnungsstellen" w:date="2013-04-17T15:13:00Z">
              <w:r>
                <w:rPr>
                  <w:sz w:val="20"/>
                  <w:szCs w:val="20"/>
                </w:rPr>
                <w:delText>[ANM91</w:delText>
              </w:r>
              <w:r w:rsidRPr="0054487A">
                <w:rPr>
                  <w:sz w:val="20"/>
                  <w:szCs w:val="20"/>
                </w:rPr>
                <w:delText>]</w:delText>
              </w:r>
            </w:del>
          </w:p>
          <w:p w:rsidR="00027E74" w:rsidRPr="00E97F31" w:rsidRDefault="0054487A" w:rsidP="0054487A">
            <w:pPr>
              <w:rPr>
                <w:del w:id="3214" w:author="verrechnungsstellen" w:date="2013-04-17T15:13:00Z"/>
                <w:sz w:val="20"/>
                <w:szCs w:val="20"/>
              </w:rPr>
            </w:pPr>
            <w:del w:id="3215" w:author="verrechnungsstellen" w:date="2013-04-17T15:13:00Z">
              <w:r w:rsidRPr="0054487A">
                <w:rPr>
                  <w:sz w:val="20"/>
                  <w:szCs w:val="20"/>
                </w:rPr>
                <w:delText>[KUEND</w:delText>
              </w:r>
              <w:r>
                <w:rPr>
                  <w:sz w:val="20"/>
                  <w:szCs w:val="20"/>
                </w:rPr>
                <w:delText>91</w:delText>
              </w:r>
              <w:r w:rsidRPr="0054487A">
                <w:rPr>
                  <w:sz w:val="20"/>
                  <w:szCs w:val="20"/>
                </w:rPr>
                <w:delText>]</w:delText>
              </w:r>
            </w:del>
          </w:p>
        </w:tc>
        <w:tc>
          <w:tcPr>
            <w:tcW w:w="986" w:type="dxa"/>
          </w:tcPr>
          <w:p w:rsidR="00027E74" w:rsidRPr="00E97F31" w:rsidRDefault="00027E74" w:rsidP="00724B28">
            <w:pPr>
              <w:rPr>
                <w:del w:id="3216" w:author="verrechnungsstellen" w:date="2013-04-17T15:13:00Z"/>
                <w:sz w:val="20"/>
                <w:szCs w:val="20"/>
              </w:rPr>
            </w:pPr>
            <w:del w:id="3217" w:author="verrechnungsstellen" w:date="2013-04-17T15:13:00Z">
              <w:r>
                <w:rPr>
                  <w:sz w:val="20"/>
                  <w:szCs w:val="20"/>
                </w:rPr>
                <w:delText>LA/NB</w:delText>
              </w:r>
            </w:del>
          </w:p>
        </w:tc>
        <w:tc>
          <w:tcPr>
            <w:tcW w:w="1312" w:type="dxa"/>
            <w:gridSpan w:val="2"/>
          </w:tcPr>
          <w:p w:rsidR="00027E74" w:rsidRPr="00E97F31" w:rsidRDefault="00027E74" w:rsidP="00724B28">
            <w:pPr>
              <w:rPr>
                <w:del w:id="3218" w:author="verrechnungsstellen" w:date="2013-04-17T15:13:00Z"/>
                <w:sz w:val="20"/>
                <w:szCs w:val="20"/>
              </w:rPr>
            </w:pPr>
          </w:p>
        </w:tc>
        <w:tc>
          <w:tcPr>
            <w:tcW w:w="3254" w:type="dxa"/>
            <w:gridSpan w:val="2"/>
          </w:tcPr>
          <w:p w:rsidR="00027E74" w:rsidRPr="00E97F31" w:rsidRDefault="00027E74" w:rsidP="00724B28">
            <w:pPr>
              <w:rPr>
                <w:del w:id="3219" w:author="verrechnungsstellen" w:date="2013-04-17T15:13:00Z"/>
                <w:sz w:val="20"/>
                <w:szCs w:val="20"/>
              </w:rPr>
            </w:pPr>
            <w:del w:id="3220" w:author="verrechnungsstellen" w:date="2013-04-17T15:13:00Z">
              <w:r>
                <w:rPr>
                  <w:sz w:val="20"/>
                  <w:szCs w:val="20"/>
                </w:rPr>
                <w:delText>Info über ungültige Vollmacht erstellen</w:delText>
              </w:r>
            </w:del>
          </w:p>
        </w:tc>
        <w:tc>
          <w:tcPr>
            <w:tcW w:w="1186" w:type="dxa"/>
          </w:tcPr>
          <w:p w:rsidR="00027E74" w:rsidRPr="00E97F31" w:rsidRDefault="00027E74" w:rsidP="00724B28">
            <w:pPr>
              <w:rPr>
                <w:del w:id="3221" w:author="verrechnungsstellen" w:date="2013-04-17T15:13:00Z"/>
                <w:sz w:val="20"/>
                <w:szCs w:val="20"/>
              </w:rPr>
            </w:pPr>
          </w:p>
        </w:tc>
        <w:tc>
          <w:tcPr>
            <w:tcW w:w="7012" w:type="dxa"/>
            <w:gridSpan w:val="2"/>
          </w:tcPr>
          <w:p w:rsidR="00027E74" w:rsidRPr="006449B0" w:rsidRDefault="00027E74" w:rsidP="00724B28">
            <w:pPr>
              <w:pStyle w:val="Listenabsatz"/>
              <w:numPr>
                <w:ilvl w:val="0"/>
                <w:numId w:val="34"/>
              </w:numPr>
              <w:spacing w:before="0" w:after="0" w:line="240" w:lineRule="auto"/>
              <w:rPr>
                <w:del w:id="3222" w:author="verrechnungsstellen" w:date="2013-04-17T15:13:00Z"/>
                <w:sz w:val="20"/>
              </w:rPr>
            </w:pPr>
            <w:del w:id="3223" w:author="verrechnungsstellen" w:date="2013-04-17T15:13:00Z">
              <w:r w:rsidRPr="006449B0">
                <w:rPr>
                  <w:sz w:val="20"/>
                </w:rPr>
                <w:delText>Steuerungsdaten</w:delText>
              </w:r>
            </w:del>
          </w:p>
          <w:p w:rsidR="00027E74" w:rsidRPr="00E97F31" w:rsidRDefault="00027E74" w:rsidP="00724B28">
            <w:pPr>
              <w:pStyle w:val="Listenabsatz"/>
              <w:numPr>
                <w:ilvl w:val="0"/>
                <w:numId w:val="34"/>
              </w:numPr>
              <w:spacing w:before="0" w:after="0" w:line="240" w:lineRule="auto"/>
              <w:rPr>
                <w:del w:id="3224" w:author="verrechnungsstellen" w:date="2013-04-17T15:13:00Z"/>
                <w:sz w:val="20"/>
              </w:rPr>
            </w:pPr>
            <w:del w:id="3225" w:author="verrechnungsstellen" w:date="2013-04-17T15:13:00Z">
              <w:r w:rsidRPr="006449B0">
                <w:rPr>
                  <w:sz w:val="20"/>
                </w:rPr>
                <w:delText>„</w:delText>
              </w:r>
              <w:r>
                <w:rPr>
                  <w:sz w:val="20"/>
                </w:rPr>
                <w:delText>Bevollmächtigung nicht rechtsgültig</w:delText>
              </w:r>
              <w:r w:rsidRPr="006449B0">
                <w:rPr>
                  <w:sz w:val="20"/>
                </w:rPr>
                <w:delText>“</w:delText>
              </w:r>
            </w:del>
          </w:p>
        </w:tc>
      </w:tr>
      <w:tr w:rsidR="0054067E" w:rsidRPr="00E97F31" w:rsidTr="0054067E">
        <w:trPr>
          <w:trPrChange w:id="3226" w:author="verrechnungsstellen" w:date="2013-04-17T15:13:00Z">
            <w:trPr>
              <w:gridAfter w:val="0"/>
            </w:trPr>
          </w:trPrChange>
        </w:trPr>
        <w:tc>
          <w:tcPr>
            <w:tcW w:w="2156" w:type="dxa"/>
            <w:gridSpan w:val="2"/>
            <w:tcPrChange w:id="3227" w:author="verrechnungsstellen" w:date="2013-04-17T15:13:00Z">
              <w:tcPr>
                <w:tcW w:w="817" w:type="dxa"/>
                <w:gridSpan w:val="3"/>
              </w:tcPr>
            </w:tcPrChange>
          </w:tcPr>
          <w:p w:rsidR="0054487A" w:rsidRPr="0054487A" w:rsidRDefault="0054487A" w:rsidP="0054487A">
            <w:pPr>
              <w:rPr>
                <w:del w:id="3228" w:author="verrechnungsstellen" w:date="2013-04-17T15:13:00Z"/>
                <w:sz w:val="20"/>
                <w:szCs w:val="20"/>
              </w:rPr>
            </w:pPr>
            <w:del w:id="3229" w:author="verrechnungsstellen" w:date="2013-04-17T15:13:00Z">
              <w:r>
                <w:rPr>
                  <w:sz w:val="20"/>
                  <w:szCs w:val="20"/>
                </w:rPr>
                <w:delText>[BINKUN92</w:delText>
              </w:r>
              <w:r w:rsidRPr="0054487A">
                <w:rPr>
                  <w:sz w:val="20"/>
                  <w:szCs w:val="20"/>
                </w:rPr>
                <w:delText>]</w:delText>
              </w:r>
            </w:del>
          </w:p>
          <w:p w:rsidR="0054487A" w:rsidRPr="0054487A" w:rsidRDefault="0054487A" w:rsidP="0054487A">
            <w:pPr>
              <w:rPr>
                <w:del w:id="3230" w:author="verrechnungsstellen" w:date="2013-04-17T15:13:00Z"/>
                <w:sz w:val="20"/>
                <w:szCs w:val="20"/>
              </w:rPr>
            </w:pPr>
            <w:del w:id="3231" w:author="verrechnungsstellen" w:date="2013-04-17T15:13:00Z">
              <w:r>
                <w:rPr>
                  <w:sz w:val="20"/>
                  <w:szCs w:val="20"/>
                </w:rPr>
                <w:delText>[ZPID92</w:delText>
              </w:r>
              <w:r w:rsidRPr="0054487A">
                <w:rPr>
                  <w:sz w:val="20"/>
                  <w:szCs w:val="20"/>
                </w:rPr>
                <w:delText>]</w:delText>
              </w:r>
            </w:del>
          </w:p>
          <w:p w:rsidR="0054487A" w:rsidRPr="0054487A" w:rsidRDefault="0054487A" w:rsidP="0054487A">
            <w:pPr>
              <w:rPr>
                <w:del w:id="3232" w:author="verrechnungsstellen" w:date="2013-04-17T15:13:00Z"/>
                <w:sz w:val="20"/>
                <w:szCs w:val="20"/>
              </w:rPr>
            </w:pPr>
            <w:del w:id="3233" w:author="verrechnungsstellen" w:date="2013-04-17T15:13:00Z">
              <w:r>
                <w:rPr>
                  <w:sz w:val="20"/>
                  <w:szCs w:val="20"/>
                </w:rPr>
                <w:delText>[WIES92</w:delText>
              </w:r>
              <w:r w:rsidRPr="0054487A">
                <w:rPr>
                  <w:sz w:val="20"/>
                  <w:szCs w:val="20"/>
                </w:rPr>
                <w:delText>]</w:delText>
              </w:r>
            </w:del>
          </w:p>
          <w:p w:rsidR="0054487A" w:rsidRPr="0054487A" w:rsidRDefault="0054487A" w:rsidP="0054487A">
            <w:pPr>
              <w:rPr>
                <w:del w:id="3234" w:author="verrechnungsstellen" w:date="2013-04-17T15:13:00Z"/>
                <w:sz w:val="20"/>
                <w:szCs w:val="20"/>
              </w:rPr>
            </w:pPr>
            <w:del w:id="3235" w:author="verrechnungsstellen" w:date="2013-04-17T15:13:00Z">
              <w:r>
                <w:rPr>
                  <w:sz w:val="20"/>
                  <w:szCs w:val="20"/>
                </w:rPr>
                <w:delText>[ANM92</w:delText>
              </w:r>
              <w:r w:rsidRPr="0054487A">
                <w:rPr>
                  <w:sz w:val="20"/>
                  <w:szCs w:val="20"/>
                </w:rPr>
                <w:delText>]</w:delText>
              </w:r>
            </w:del>
          </w:p>
          <w:p w:rsidR="0054067E" w:rsidRPr="00E97F31" w:rsidRDefault="0054487A" w:rsidP="0054487A">
            <w:pPr>
              <w:rPr>
                <w:sz w:val="20"/>
                <w:szCs w:val="20"/>
              </w:rPr>
            </w:pPr>
            <w:del w:id="3236" w:author="verrechnungsstellen" w:date="2013-04-17T15:13:00Z">
              <w:r w:rsidRPr="0054487A">
                <w:rPr>
                  <w:sz w:val="20"/>
                  <w:szCs w:val="20"/>
                </w:rPr>
                <w:delText>[KUEND</w:delText>
              </w:r>
              <w:r>
                <w:rPr>
                  <w:sz w:val="20"/>
                  <w:szCs w:val="20"/>
                </w:rPr>
                <w:delText>92</w:delText>
              </w:r>
              <w:r w:rsidRPr="0054487A">
                <w:rPr>
                  <w:sz w:val="20"/>
                  <w:szCs w:val="20"/>
                </w:rPr>
                <w:delText>]</w:delText>
              </w:r>
            </w:del>
            <w:ins w:id="3237" w:author="verrechnungsstellen" w:date="2013-04-17T15:13:00Z">
              <w:r w:rsidR="0054067E">
                <w:rPr>
                  <w:sz w:val="20"/>
                  <w:szCs w:val="20"/>
                </w:rPr>
                <w:t>Abschluss</w:t>
              </w:r>
            </w:ins>
          </w:p>
        </w:tc>
        <w:tc>
          <w:tcPr>
            <w:tcW w:w="921" w:type="dxa"/>
            <w:tcPrChange w:id="3238" w:author="verrechnungsstellen" w:date="2013-04-17T15:13:00Z">
              <w:tcPr>
                <w:tcW w:w="986" w:type="dxa"/>
                <w:gridSpan w:val="2"/>
              </w:tcPr>
            </w:tcPrChange>
          </w:tcPr>
          <w:p w:rsidR="0054067E" w:rsidRPr="00E97F31" w:rsidRDefault="00027E74" w:rsidP="00724B28">
            <w:pPr>
              <w:rPr>
                <w:sz w:val="20"/>
                <w:szCs w:val="20"/>
              </w:rPr>
            </w:pPr>
            <w:del w:id="3239" w:author="verrechnungsstellen" w:date="2013-04-17T15:13:00Z">
              <w:r>
                <w:rPr>
                  <w:sz w:val="20"/>
                  <w:szCs w:val="20"/>
                </w:rPr>
                <w:delText>LA/NB</w:delText>
              </w:r>
            </w:del>
          </w:p>
        </w:tc>
        <w:tc>
          <w:tcPr>
            <w:tcW w:w="1312" w:type="dxa"/>
            <w:gridSpan w:val="2"/>
            <w:tcPrChange w:id="3240" w:author="verrechnungsstellen" w:date="2013-04-17T15:13:00Z">
              <w:tcPr>
                <w:tcW w:w="1312" w:type="dxa"/>
                <w:gridSpan w:val="3"/>
              </w:tcPr>
            </w:tcPrChange>
          </w:tcPr>
          <w:p w:rsidR="0054067E" w:rsidRPr="00E97F31" w:rsidRDefault="00027E74" w:rsidP="00724B28">
            <w:pPr>
              <w:rPr>
                <w:sz w:val="20"/>
                <w:szCs w:val="20"/>
              </w:rPr>
            </w:pPr>
            <w:del w:id="3241" w:author="verrechnungsstellen" w:date="2013-04-17T15:13:00Z">
              <w:r>
                <w:rPr>
                  <w:sz w:val="20"/>
                  <w:szCs w:val="20"/>
                </w:rPr>
                <w:delText>LN</w:delText>
              </w:r>
            </w:del>
          </w:p>
        </w:tc>
        <w:tc>
          <w:tcPr>
            <w:tcW w:w="1860" w:type="dxa"/>
            <w:gridSpan w:val="2"/>
            <w:tcPrChange w:id="3242" w:author="verrechnungsstellen" w:date="2013-04-17T15:13:00Z">
              <w:tcPr>
                <w:tcW w:w="3254" w:type="dxa"/>
                <w:gridSpan w:val="4"/>
              </w:tcPr>
            </w:tcPrChange>
          </w:tcPr>
          <w:p w:rsidR="0054067E" w:rsidRPr="00E97F31" w:rsidRDefault="00027E74" w:rsidP="00724B28">
            <w:pPr>
              <w:rPr>
                <w:sz w:val="20"/>
                <w:szCs w:val="20"/>
              </w:rPr>
            </w:pPr>
            <w:del w:id="3243" w:author="verrechnungsstellen" w:date="2013-04-17T15:13:00Z">
              <w:r>
                <w:rPr>
                  <w:sz w:val="20"/>
                  <w:szCs w:val="20"/>
                </w:rPr>
                <w:delText>Info über ungültige Vollmacht übermitteln</w:delText>
              </w:r>
            </w:del>
            <w:ins w:id="3244" w:author="verrechnungsstellen" w:date="2013-04-17T15:13:00Z">
              <w:r w:rsidR="0054067E">
                <w:rPr>
                  <w:sz w:val="20"/>
                  <w:szCs w:val="20"/>
                </w:rPr>
                <w:t>Information überVollmacht an Prozess zurückgeben</w:t>
              </w:r>
            </w:ins>
          </w:p>
        </w:tc>
        <w:tc>
          <w:tcPr>
            <w:tcW w:w="666" w:type="dxa"/>
            <w:tcPrChange w:id="3245" w:author="verrechnungsstellen" w:date="2013-04-17T15:13:00Z">
              <w:tcPr>
                <w:tcW w:w="1186" w:type="dxa"/>
                <w:gridSpan w:val="2"/>
              </w:tcPr>
            </w:tcPrChange>
          </w:tcPr>
          <w:p w:rsidR="0054067E" w:rsidRPr="00E97F31" w:rsidRDefault="0054067E" w:rsidP="00724B28">
            <w:pPr>
              <w:rPr>
                <w:sz w:val="20"/>
                <w:szCs w:val="20"/>
              </w:rPr>
            </w:pPr>
          </w:p>
        </w:tc>
        <w:tc>
          <w:tcPr>
            <w:tcW w:w="2932" w:type="dxa"/>
            <w:gridSpan w:val="2"/>
            <w:tcPrChange w:id="3246" w:author="verrechnungsstellen" w:date="2013-04-17T15:13:00Z">
              <w:tcPr>
                <w:tcW w:w="7012" w:type="dxa"/>
                <w:gridSpan w:val="2"/>
              </w:tcPr>
            </w:tcPrChange>
          </w:tcPr>
          <w:p w:rsidR="0054067E" w:rsidRDefault="00027E74" w:rsidP="00375935">
            <w:pPr>
              <w:pStyle w:val="Listenabsatz"/>
              <w:numPr>
                <w:ilvl w:val="0"/>
                <w:numId w:val="34"/>
              </w:numPr>
              <w:spacing w:before="0" w:after="0" w:line="240" w:lineRule="auto"/>
              <w:rPr>
                <w:ins w:id="3247" w:author="verrechnungsstellen" w:date="2013-04-17T15:13:00Z"/>
                <w:sz w:val="20"/>
              </w:rPr>
            </w:pPr>
            <w:del w:id="3248" w:author="verrechnungsstellen" w:date="2013-04-17T15:13:00Z">
              <w:r w:rsidRPr="008028EE">
                <w:rPr>
                  <w:sz w:val="20"/>
                </w:rPr>
                <w:delText xml:space="preserve">Der LA/NB überträgt die Info über </w:delText>
              </w:r>
              <w:r>
                <w:rPr>
                  <w:sz w:val="20"/>
                </w:rPr>
                <w:delText xml:space="preserve">ungültige </w:delText>
              </w:r>
            </w:del>
            <w:ins w:id="3249" w:author="verrechnungsstellen" w:date="2013-04-17T15:13:00Z">
              <w:r w:rsidR="0054067E">
                <w:rPr>
                  <w:sz w:val="20"/>
                </w:rPr>
                <w:t>“</w:t>
              </w:r>
            </w:ins>
            <w:r w:rsidR="0054067E">
              <w:rPr>
                <w:sz w:val="20"/>
              </w:rPr>
              <w:t xml:space="preserve">Vollmacht </w:t>
            </w:r>
            <w:del w:id="3250" w:author="verrechnungsstellen" w:date="2013-04-17T15:13:00Z">
              <w:r w:rsidRPr="008028EE">
                <w:rPr>
                  <w:sz w:val="20"/>
                </w:rPr>
                <w:delText>via WP an den LN</w:delText>
              </w:r>
            </w:del>
            <w:ins w:id="3251" w:author="verrechnungsstellen" w:date="2013-04-17T15:13:00Z">
              <w:r w:rsidR="0054067E">
                <w:rPr>
                  <w:sz w:val="20"/>
                </w:rPr>
                <w:t>fehlt“</w:t>
              </w:r>
            </w:ins>
          </w:p>
          <w:p w:rsidR="0054067E" w:rsidRPr="006449B0" w:rsidRDefault="0054067E" w:rsidP="00375935">
            <w:pPr>
              <w:pStyle w:val="Listenabsatz"/>
              <w:numPr>
                <w:ilvl w:val="0"/>
                <w:numId w:val="34"/>
              </w:numPr>
              <w:spacing w:before="0" w:after="0" w:line="240" w:lineRule="auto"/>
              <w:rPr>
                <w:ins w:id="3252" w:author="verrechnungsstellen" w:date="2013-04-17T15:13:00Z"/>
                <w:sz w:val="20"/>
              </w:rPr>
            </w:pPr>
            <w:ins w:id="3253" w:author="verrechnungsstellen" w:date="2013-04-17T15:13:00Z">
              <w:r>
                <w:rPr>
                  <w:sz w:val="20"/>
                </w:rPr>
                <w:t>„Vollmacht ungültig“</w:t>
              </w:r>
            </w:ins>
          </w:p>
          <w:p w:rsidR="0054067E" w:rsidRDefault="0054067E" w:rsidP="00375935">
            <w:pPr>
              <w:pStyle w:val="Listenabsatz"/>
              <w:numPr>
                <w:ilvl w:val="0"/>
                <w:numId w:val="34"/>
              </w:numPr>
              <w:spacing w:before="0" w:after="0" w:line="240" w:lineRule="auto"/>
              <w:rPr>
                <w:ins w:id="3254" w:author="verrechnungsstellen" w:date="2013-04-17T15:13:00Z"/>
                <w:sz w:val="20"/>
              </w:rPr>
            </w:pPr>
            <w:ins w:id="3255" w:author="verrechnungsstellen" w:date="2013-04-17T15:13:00Z">
              <w:r w:rsidRPr="006449B0">
                <w:rPr>
                  <w:sz w:val="20"/>
                </w:rPr>
                <w:t>„</w:t>
              </w:r>
              <w:r>
                <w:rPr>
                  <w:sz w:val="20"/>
                </w:rPr>
                <w:t>Vollmacht unvollständig</w:t>
              </w:r>
              <w:r w:rsidRPr="006449B0">
                <w:rPr>
                  <w:sz w:val="20"/>
                </w:rPr>
                <w:t>“</w:t>
              </w:r>
            </w:ins>
          </w:p>
          <w:p w:rsidR="0054067E" w:rsidRPr="00E97F31" w:rsidRDefault="0054067E" w:rsidP="00724B28">
            <w:pPr>
              <w:pStyle w:val="Listenabsatz"/>
              <w:numPr>
                <w:ilvl w:val="0"/>
                <w:numId w:val="34"/>
              </w:numPr>
              <w:spacing w:before="0" w:after="0" w:line="240" w:lineRule="auto"/>
              <w:rPr>
                <w:sz w:val="20"/>
              </w:rPr>
              <w:pPrChange w:id="3256" w:author="verrechnungsstellen" w:date="2013-04-17T15:13:00Z">
                <w:pPr>
                  <w:pStyle w:val="Listenabsatz"/>
                  <w:spacing w:before="0" w:after="0" w:line="240" w:lineRule="auto"/>
                </w:pPr>
              </w:pPrChange>
            </w:pPr>
          </w:p>
        </w:tc>
      </w:tr>
      <w:tr w:rsidR="00027E74" w:rsidRPr="00E97F31" w:rsidTr="00027E74">
        <w:trPr>
          <w:gridAfter w:val="1"/>
          <w:wAfter w:w="520" w:type="dxa"/>
          <w:del w:id="3257" w:author="verrechnungsstellen" w:date="2013-04-17T15:13:00Z"/>
        </w:trPr>
        <w:tc>
          <w:tcPr>
            <w:tcW w:w="817" w:type="dxa"/>
          </w:tcPr>
          <w:p w:rsidR="0054487A" w:rsidRPr="0054487A" w:rsidRDefault="0054487A" w:rsidP="0054487A">
            <w:pPr>
              <w:rPr>
                <w:del w:id="3258" w:author="verrechnungsstellen" w:date="2013-04-17T15:13:00Z"/>
                <w:sz w:val="20"/>
                <w:szCs w:val="20"/>
              </w:rPr>
            </w:pPr>
            <w:del w:id="3259" w:author="verrechnungsstellen" w:date="2013-04-17T15:13:00Z">
              <w:r>
                <w:rPr>
                  <w:sz w:val="20"/>
                  <w:szCs w:val="20"/>
                </w:rPr>
                <w:delText>[BINKUN93</w:delText>
              </w:r>
              <w:r w:rsidRPr="0054487A">
                <w:rPr>
                  <w:sz w:val="20"/>
                  <w:szCs w:val="20"/>
                </w:rPr>
                <w:delText>]</w:delText>
              </w:r>
            </w:del>
          </w:p>
          <w:p w:rsidR="0054487A" w:rsidRPr="0054487A" w:rsidRDefault="0054487A" w:rsidP="0054487A">
            <w:pPr>
              <w:rPr>
                <w:del w:id="3260" w:author="verrechnungsstellen" w:date="2013-04-17T15:13:00Z"/>
                <w:sz w:val="20"/>
                <w:szCs w:val="20"/>
              </w:rPr>
            </w:pPr>
            <w:del w:id="3261" w:author="verrechnungsstellen" w:date="2013-04-17T15:13:00Z">
              <w:r>
                <w:rPr>
                  <w:sz w:val="20"/>
                  <w:szCs w:val="20"/>
                </w:rPr>
                <w:delText>[ZPID93</w:delText>
              </w:r>
              <w:r w:rsidRPr="0054487A">
                <w:rPr>
                  <w:sz w:val="20"/>
                  <w:szCs w:val="20"/>
                </w:rPr>
                <w:delText>]</w:delText>
              </w:r>
            </w:del>
          </w:p>
          <w:p w:rsidR="0054487A" w:rsidRPr="0054487A" w:rsidRDefault="0054487A" w:rsidP="0054487A">
            <w:pPr>
              <w:rPr>
                <w:del w:id="3262" w:author="verrechnungsstellen" w:date="2013-04-17T15:13:00Z"/>
                <w:sz w:val="20"/>
                <w:szCs w:val="20"/>
              </w:rPr>
            </w:pPr>
            <w:del w:id="3263" w:author="verrechnungsstellen" w:date="2013-04-17T15:13:00Z">
              <w:r>
                <w:rPr>
                  <w:sz w:val="20"/>
                  <w:szCs w:val="20"/>
                </w:rPr>
                <w:delText>[WIES93</w:delText>
              </w:r>
              <w:r w:rsidRPr="0054487A">
                <w:rPr>
                  <w:sz w:val="20"/>
                  <w:szCs w:val="20"/>
                </w:rPr>
                <w:delText>]</w:delText>
              </w:r>
            </w:del>
          </w:p>
          <w:p w:rsidR="0054487A" w:rsidRPr="0054487A" w:rsidRDefault="0054487A" w:rsidP="0054487A">
            <w:pPr>
              <w:rPr>
                <w:del w:id="3264" w:author="verrechnungsstellen" w:date="2013-04-17T15:13:00Z"/>
                <w:sz w:val="20"/>
                <w:szCs w:val="20"/>
              </w:rPr>
            </w:pPr>
            <w:del w:id="3265" w:author="verrechnungsstellen" w:date="2013-04-17T15:13:00Z">
              <w:r>
                <w:rPr>
                  <w:sz w:val="20"/>
                  <w:szCs w:val="20"/>
                </w:rPr>
                <w:lastRenderedPageBreak/>
                <w:delText>[ANM93</w:delText>
              </w:r>
              <w:r w:rsidRPr="0054487A">
                <w:rPr>
                  <w:sz w:val="20"/>
                  <w:szCs w:val="20"/>
                </w:rPr>
                <w:delText>]</w:delText>
              </w:r>
            </w:del>
          </w:p>
          <w:p w:rsidR="00027E74" w:rsidRPr="00E97F31" w:rsidRDefault="0054487A" w:rsidP="0054487A">
            <w:pPr>
              <w:rPr>
                <w:del w:id="3266" w:author="verrechnungsstellen" w:date="2013-04-17T15:13:00Z"/>
                <w:sz w:val="20"/>
                <w:szCs w:val="20"/>
              </w:rPr>
            </w:pPr>
            <w:del w:id="3267" w:author="verrechnungsstellen" w:date="2013-04-17T15:13:00Z">
              <w:r w:rsidRPr="0054487A">
                <w:rPr>
                  <w:sz w:val="20"/>
                  <w:szCs w:val="20"/>
                </w:rPr>
                <w:delText>[KUEND</w:delText>
              </w:r>
              <w:r>
                <w:rPr>
                  <w:sz w:val="20"/>
                  <w:szCs w:val="20"/>
                </w:rPr>
                <w:delText>93</w:delText>
              </w:r>
              <w:r w:rsidRPr="0054487A">
                <w:rPr>
                  <w:sz w:val="20"/>
                  <w:szCs w:val="20"/>
                </w:rPr>
                <w:delText>]</w:delText>
              </w:r>
            </w:del>
          </w:p>
        </w:tc>
        <w:tc>
          <w:tcPr>
            <w:tcW w:w="986" w:type="dxa"/>
          </w:tcPr>
          <w:p w:rsidR="00027E74" w:rsidRDefault="00027E74" w:rsidP="00724B28">
            <w:pPr>
              <w:rPr>
                <w:del w:id="3268" w:author="verrechnungsstellen" w:date="2013-04-17T15:13:00Z"/>
                <w:sz w:val="20"/>
                <w:szCs w:val="20"/>
              </w:rPr>
            </w:pPr>
          </w:p>
        </w:tc>
        <w:tc>
          <w:tcPr>
            <w:tcW w:w="1312" w:type="dxa"/>
            <w:gridSpan w:val="2"/>
          </w:tcPr>
          <w:p w:rsidR="00027E74" w:rsidRDefault="00027E74" w:rsidP="00724B28">
            <w:pPr>
              <w:rPr>
                <w:del w:id="3269" w:author="verrechnungsstellen" w:date="2013-04-17T15:13:00Z"/>
                <w:sz w:val="20"/>
                <w:szCs w:val="20"/>
              </w:rPr>
            </w:pPr>
            <w:del w:id="3270" w:author="verrechnungsstellen" w:date="2013-04-17T15:13:00Z">
              <w:r>
                <w:rPr>
                  <w:sz w:val="20"/>
                  <w:szCs w:val="20"/>
                </w:rPr>
                <w:delText>LN</w:delText>
              </w:r>
            </w:del>
          </w:p>
        </w:tc>
        <w:tc>
          <w:tcPr>
            <w:tcW w:w="3254" w:type="dxa"/>
            <w:gridSpan w:val="2"/>
          </w:tcPr>
          <w:p w:rsidR="00027E74" w:rsidRDefault="00027E74" w:rsidP="00724B28">
            <w:pPr>
              <w:rPr>
                <w:del w:id="3271" w:author="verrechnungsstellen" w:date="2013-04-17T15:13:00Z"/>
                <w:sz w:val="20"/>
                <w:szCs w:val="20"/>
              </w:rPr>
            </w:pPr>
            <w:del w:id="3272" w:author="verrechnungsstellen" w:date="2013-04-17T15:13:00Z">
              <w:r>
                <w:rPr>
                  <w:sz w:val="20"/>
                  <w:szCs w:val="20"/>
                </w:rPr>
                <w:delText>Info über ungültige Vollmacht empfangen</w:delText>
              </w:r>
            </w:del>
          </w:p>
        </w:tc>
        <w:tc>
          <w:tcPr>
            <w:tcW w:w="1186" w:type="dxa"/>
          </w:tcPr>
          <w:p w:rsidR="00027E74" w:rsidRPr="00E97F31" w:rsidRDefault="00027E74" w:rsidP="00724B28">
            <w:pPr>
              <w:rPr>
                <w:del w:id="3273" w:author="verrechnungsstellen" w:date="2013-04-17T15:13:00Z"/>
                <w:sz w:val="20"/>
                <w:szCs w:val="20"/>
              </w:rPr>
            </w:pPr>
          </w:p>
        </w:tc>
        <w:tc>
          <w:tcPr>
            <w:tcW w:w="7012" w:type="dxa"/>
            <w:gridSpan w:val="2"/>
          </w:tcPr>
          <w:p w:rsidR="00027E74" w:rsidRPr="008028EE" w:rsidRDefault="00027E74" w:rsidP="00724B28">
            <w:pPr>
              <w:pStyle w:val="Listenabsatz"/>
              <w:spacing w:before="0" w:after="0" w:line="240" w:lineRule="auto"/>
              <w:ind w:left="0"/>
              <w:rPr>
                <w:del w:id="3274" w:author="verrechnungsstellen" w:date="2013-04-17T15:13:00Z"/>
                <w:sz w:val="20"/>
              </w:rPr>
            </w:pPr>
            <w:del w:id="3275" w:author="verrechnungsstellen" w:date="2013-04-17T15:13:00Z">
              <w:r>
                <w:rPr>
                  <w:sz w:val="20"/>
                </w:rPr>
                <w:delText xml:space="preserve">Der </w:delText>
              </w:r>
              <w:r w:rsidRPr="00E97F31">
                <w:rPr>
                  <w:sz w:val="20"/>
                </w:rPr>
                <w:delText xml:space="preserve">LN empfängt die </w:delText>
              </w:r>
              <w:r>
                <w:rPr>
                  <w:sz w:val="20"/>
                </w:rPr>
                <w:delText>Info über ungültige Vollmacht</w:delText>
              </w:r>
            </w:del>
          </w:p>
        </w:tc>
      </w:tr>
    </w:tbl>
    <w:p w:rsidR="00027E74" w:rsidRDefault="00027E74" w:rsidP="00776F8A">
      <w:pPr>
        <w:sectPr w:rsidR="00027E74" w:rsidSect="00027E74">
          <w:pgSz w:w="11906" w:h="16838"/>
          <w:pgMar w:top="1418" w:right="1418" w:bottom="1134" w:left="1418" w:header="624" w:footer="567" w:gutter="0"/>
          <w:cols w:space="708"/>
          <w:docGrid w:linePitch="360"/>
        </w:sectPr>
      </w:pPr>
    </w:p>
    <w:p w:rsidR="002F6779" w:rsidRPr="00776F8A" w:rsidRDefault="002F6779" w:rsidP="00776F8A"/>
    <w:p w:rsidR="007558FC" w:rsidRPr="00EF568D" w:rsidRDefault="007558FC" w:rsidP="00EF568D">
      <w:pPr>
        <w:pStyle w:val="berschrift1"/>
      </w:pPr>
      <w:bookmarkStart w:id="3276" w:name="_Toc353809139"/>
      <w:bookmarkStart w:id="3277" w:name="_Toc349653177"/>
      <w:r w:rsidRPr="00EF568D">
        <w:t>Prozessüberschneidungen</w:t>
      </w:r>
      <w:bookmarkEnd w:id="2952"/>
      <w:bookmarkEnd w:id="3276"/>
      <w:bookmarkEnd w:id="3277"/>
    </w:p>
    <w:p w:rsidR="00DA6EA5" w:rsidRPr="00DA6EA5" w:rsidRDefault="00DA6EA5" w:rsidP="00DA6EA5">
      <w:r w:rsidRPr="00DA6EA5">
        <w:t>Anmerkung: für die Entscheidung, wie bei annähernd zeitgleich auftretenden Konflikten zwischen unterschiedlichen Prozessen reagiert wird, ist nicht entscheidend, welcher Prozess zuerst angestoßen wird. Die Entscheidung darüber ist durch die Termine bestimmt, die in den beiden widersprüchlichen Prozessen mitgeliefert werden. Daher ist nur eine Hälfte der Matrix zu regeln.</w:t>
      </w:r>
      <w:ins w:id="3278" w:author="verrechnungsstellen" w:date="2013-04-17T15:13:00Z">
        <w:r w:rsidR="0054067E">
          <w:t xml:space="preserve"> Die folgenden Prozessüberschneidungen sind keine automatisierten Prozeduren, sondern gelten lediglich als Leitfaden für die Marktteilnehmer.</w:t>
        </w:r>
      </w:ins>
    </w:p>
    <w:bookmarkEnd w:id="2953"/>
    <w:bookmarkEnd w:id="2954"/>
    <w:bookmarkEnd w:id="2955"/>
    <w:tbl>
      <w:tblPr>
        <w:tblW w:w="0" w:type="auto"/>
        <w:tblInd w:w="55" w:type="dxa"/>
        <w:tblLayout w:type="fixed"/>
        <w:tblCellMar>
          <w:left w:w="70" w:type="dxa"/>
          <w:right w:w="70" w:type="dxa"/>
        </w:tblCellMar>
        <w:tblLook w:val="04A0"/>
      </w:tblPr>
      <w:tblGrid>
        <w:gridCol w:w="512"/>
        <w:gridCol w:w="2483"/>
        <w:gridCol w:w="1896"/>
        <w:gridCol w:w="1896"/>
        <w:gridCol w:w="1896"/>
        <w:gridCol w:w="1896"/>
        <w:gridCol w:w="1896"/>
        <w:gridCol w:w="1896"/>
      </w:tblGrid>
      <w:tr w:rsidR="00CA7AA1" w:rsidRPr="00621104" w:rsidTr="008354D3">
        <w:trPr>
          <w:trHeight w:val="600"/>
          <w:tblHeader/>
        </w:trPr>
        <w:tc>
          <w:tcPr>
            <w:tcW w:w="512" w:type="dxa"/>
            <w:tcBorders>
              <w:top w:val="nil"/>
              <w:left w:val="nil"/>
              <w:bottom w:val="nil"/>
              <w:right w:val="nil"/>
            </w:tcBorders>
            <w:shd w:val="clear" w:color="auto" w:fill="auto"/>
            <w:noWrap/>
            <w:vAlign w:val="bottom"/>
            <w:hideMark/>
          </w:tcPr>
          <w:p w:rsidR="00CA7AA1" w:rsidRPr="001B3B4C" w:rsidRDefault="00CA7AA1" w:rsidP="00E97F31">
            <w:pPr>
              <w:jc w:val="center"/>
              <w:rPr>
                <w:rFonts w:cs="Calibri"/>
                <w:color w:val="000000"/>
                <w:sz w:val="20"/>
                <w:szCs w:val="20"/>
              </w:rPr>
            </w:pPr>
          </w:p>
        </w:tc>
        <w:tc>
          <w:tcPr>
            <w:tcW w:w="2483" w:type="dxa"/>
            <w:tcBorders>
              <w:top w:val="nil"/>
              <w:left w:val="nil"/>
              <w:bottom w:val="nil"/>
              <w:right w:val="nil"/>
            </w:tcBorders>
            <w:shd w:val="clear" w:color="auto" w:fill="auto"/>
            <w:noWrap/>
            <w:vAlign w:val="bottom"/>
            <w:hideMark/>
          </w:tcPr>
          <w:p w:rsidR="00CA7AA1" w:rsidRPr="001B3B4C" w:rsidRDefault="00CA7AA1" w:rsidP="007558FC">
            <w:pPr>
              <w:rPr>
                <w:rFonts w:cs="Calibri"/>
                <w:color w:val="000000"/>
                <w:sz w:val="20"/>
                <w:szCs w:val="20"/>
              </w:rPr>
            </w:pPr>
          </w:p>
        </w:tc>
        <w:tc>
          <w:tcPr>
            <w:tcW w:w="1896" w:type="dxa"/>
            <w:tcBorders>
              <w:top w:val="single" w:sz="4" w:space="0" w:color="auto"/>
              <w:left w:val="single" w:sz="4" w:space="0" w:color="auto"/>
              <w:bottom w:val="single" w:sz="4" w:space="0" w:color="auto"/>
              <w:right w:val="single" w:sz="4" w:space="0" w:color="auto"/>
            </w:tcBorders>
            <w:shd w:val="clear" w:color="auto" w:fill="363636"/>
            <w:vAlign w:val="bottom"/>
            <w:hideMark/>
          </w:tcPr>
          <w:p w:rsidR="00CA7AA1" w:rsidRPr="001B3B4C" w:rsidRDefault="007E17CF" w:rsidP="007558FC">
            <w:pPr>
              <w:jc w:val="center"/>
              <w:rPr>
                <w:rFonts w:cs="Calibri"/>
                <w:color w:val="BFBFBF" w:themeColor="background1" w:themeShade="BF"/>
                <w:sz w:val="20"/>
                <w:szCs w:val="20"/>
              </w:rPr>
            </w:pPr>
            <w:r>
              <w:rPr>
                <w:rFonts w:cs="Calibri"/>
                <w:color w:val="BFBFBF" w:themeColor="background1" w:themeShade="BF"/>
                <w:sz w:val="20"/>
                <w:szCs w:val="20"/>
              </w:rPr>
              <w:t>Eigentlicher Wechsel</w:t>
            </w:r>
          </w:p>
        </w:tc>
        <w:tc>
          <w:tcPr>
            <w:tcW w:w="1896" w:type="dxa"/>
            <w:tcBorders>
              <w:top w:val="single" w:sz="4" w:space="0" w:color="auto"/>
              <w:left w:val="nil"/>
              <w:bottom w:val="single" w:sz="4" w:space="0" w:color="auto"/>
              <w:right w:val="single" w:sz="4" w:space="0" w:color="auto"/>
            </w:tcBorders>
            <w:shd w:val="clear" w:color="auto" w:fill="363636"/>
            <w:vAlign w:val="bottom"/>
            <w:hideMark/>
          </w:tcPr>
          <w:p w:rsidR="00CA7AA1" w:rsidRPr="001B3B4C" w:rsidRDefault="007E17CF" w:rsidP="007558FC">
            <w:pPr>
              <w:jc w:val="center"/>
              <w:rPr>
                <w:rFonts w:cs="Calibri"/>
                <w:color w:val="BFBFBF" w:themeColor="background1" w:themeShade="BF"/>
                <w:sz w:val="20"/>
                <w:szCs w:val="20"/>
              </w:rPr>
            </w:pPr>
            <w:r>
              <w:rPr>
                <w:rFonts w:cs="Calibri"/>
                <w:color w:val="BFBFBF" w:themeColor="background1" w:themeShade="BF"/>
                <w:sz w:val="20"/>
                <w:szCs w:val="20"/>
              </w:rPr>
              <w:t>Neua</w:t>
            </w:r>
            <w:r w:rsidR="00CA7AA1" w:rsidRPr="001B3B4C">
              <w:rPr>
                <w:rFonts w:cs="Calibri"/>
                <w:color w:val="BFBFBF" w:themeColor="background1" w:themeShade="BF"/>
                <w:sz w:val="20"/>
                <w:szCs w:val="20"/>
              </w:rPr>
              <w:t>nmeldung</w:t>
            </w:r>
          </w:p>
        </w:tc>
        <w:tc>
          <w:tcPr>
            <w:tcW w:w="1896" w:type="dxa"/>
            <w:tcBorders>
              <w:top w:val="single" w:sz="4" w:space="0" w:color="auto"/>
              <w:left w:val="nil"/>
              <w:bottom w:val="single" w:sz="4" w:space="0" w:color="auto"/>
              <w:right w:val="single" w:sz="4" w:space="0" w:color="auto"/>
            </w:tcBorders>
            <w:shd w:val="clear" w:color="auto" w:fill="363636"/>
            <w:vAlign w:val="bottom"/>
            <w:hideMark/>
          </w:tcPr>
          <w:p w:rsidR="00CA7AA1" w:rsidRPr="001B3B4C" w:rsidRDefault="00CA7AA1" w:rsidP="007558FC">
            <w:pPr>
              <w:jc w:val="center"/>
              <w:rPr>
                <w:rFonts w:cs="Calibri"/>
                <w:color w:val="BFBFBF" w:themeColor="background1" w:themeShade="BF"/>
                <w:sz w:val="20"/>
                <w:szCs w:val="20"/>
              </w:rPr>
            </w:pPr>
            <w:r w:rsidRPr="001B3B4C">
              <w:rPr>
                <w:rFonts w:cs="Calibri"/>
                <w:color w:val="BFBFBF" w:themeColor="background1" w:themeShade="BF"/>
                <w:sz w:val="20"/>
                <w:szCs w:val="20"/>
              </w:rPr>
              <w:t>Abmeldung</w:t>
            </w:r>
          </w:p>
        </w:tc>
        <w:tc>
          <w:tcPr>
            <w:tcW w:w="1896" w:type="dxa"/>
            <w:tcBorders>
              <w:top w:val="single" w:sz="4" w:space="0" w:color="auto"/>
              <w:left w:val="nil"/>
              <w:bottom w:val="single" w:sz="4" w:space="0" w:color="auto"/>
              <w:right w:val="single" w:sz="4" w:space="0" w:color="auto"/>
            </w:tcBorders>
            <w:shd w:val="clear" w:color="auto" w:fill="363636"/>
            <w:vAlign w:val="bottom"/>
            <w:hideMark/>
          </w:tcPr>
          <w:p w:rsidR="00CA7AA1" w:rsidRPr="001B3B4C" w:rsidRDefault="007E17CF" w:rsidP="007E17CF">
            <w:pPr>
              <w:jc w:val="center"/>
              <w:rPr>
                <w:rFonts w:cs="Calibri"/>
                <w:color w:val="BFBFBF" w:themeColor="background1" w:themeShade="BF"/>
                <w:sz w:val="20"/>
                <w:szCs w:val="20"/>
              </w:rPr>
            </w:pPr>
            <w:r w:rsidRPr="007E17CF">
              <w:rPr>
                <w:rFonts w:cs="Calibri"/>
                <w:color w:val="BFBFBF" w:themeColor="background1" w:themeShade="BF"/>
                <w:sz w:val="20"/>
                <w:szCs w:val="20"/>
              </w:rPr>
              <w:t>Beendigung des Energieliefervertrages oder Netznutzungsvertrages aus anderen Gründen - Vertragsloser Zustand</w:t>
            </w:r>
          </w:p>
        </w:tc>
        <w:tc>
          <w:tcPr>
            <w:tcW w:w="1896" w:type="dxa"/>
            <w:tcBorders>
              <w:top w:val="single" w:sz="4" w:space="0" w:color="auto"/>
              <w:left w:val="nil"/>
              <w:bottom w:val="single" w:sz="4" w:space="0" w:color="auto"/>
              <w:right w:val="single" w:sz="4" w:space="0" w:color="auto"/>
            </w:tcBorders>
            <w:shd w:val="clear" w:color="auto" w:fill="363636"/>
            <w:vAlign w:val="bottom"/>
          </w:tcPr>
          <w:p w:rsidR="00CA7AA1" w:rsidRPr="001B3B4C" w:rsidRDefault="00CA7AA1" w:rsidP="007E17CF">
            <w:pPr>
              <w:jc w:val="center"/>
              <w:rPr>
                <w:rFonts w:cs="Calibri"/>
                <w:color w:val="BFBFBF" w:themeColor="background1" w:themeShade="BF"/>
                <w:sz w:val="20"/>
                <w:szCs w:val="20"/>
              </w:rPr>
            </w:pPr>
            <w:r w:rsidRPr="00CA7AA1">
              <w:rPr>
                <w:rFonts w:cs="Calibri"/>
                <w:color w:val="BFBFBF" w:themeColor="background1" w:themeShade="BF"/>
                <w:sz w:val="20"/>
                <w:szCs w:val="20"/>
              </w:rPr>
              <w:t>Bindungs- und Kündigungsfristenabfrage beim aktuellen Lieferanten</w:t>
            </w:r>
          </w:p>
        </w:tc>
        <w:tc>
          <w:tcPr>
            <w:tcW w:w="1896" w:type="dxa"/>
            <w:tcBorders>
              <w:top w:val="single" w:sz="4" w:space="0" w:color="auto"/>
              <w:left w:val="nil"/>
              <w:bottom w:val="single" w:sz="4" w:space="0" w:color="auto"/>
              <w:right w:val="single" w:sz="4" w:space="0" w:color="auto"/>
            </w:tcBorders>
            <w:shd w:val="clear" w:color="auto" w:fill="363636"/>
            <w:vAlign w:val="bottom"/>
          </w:tcPr>
          <w:p w:rsidR="00CA7AA1" w:rsidRPr="001B3B4C" w:rsidRDefault="00CA7AA1" w:rsidP="007E17CF">
            <w:pPr>
              <w:jc w:val="center"/>
              <w:rPr>
                <w:rFonts w:cs="Calibri"/>
                <w:color w:val="BFBFBF" w:themeColor="background1" w:themeShade="BF"/>
                <w:sz w:val="20"/>
                <w:szCs w:val="20"/>
              </w:rPr>
            </w:pPr>
            <w:r w:rsidRPr="00CA7AA1">
              <w:rPr>
                <w:rFonts w:cs="Calibri"/>
                <w:color w:val="BFBFBF" w:themeColor="background1" w:themeShade="BF"/>
                <w:sz w:val="20"/>
                <w:szCs w:val="20"/>
              </w:rPr>
              <w:t>Zählpunkt- und Endverbraucheridentifikation beim Netzbetreiber</w:t>
            </w:r>
          </w:p>
        </w:tc>
      </w:tr>
      <w:tr w:rsidR="00CA7AA1" w:rsidRPr="00621104" w:rsidTr="008354D3">
        <w:trPr>
          <w:trHeight w:val="3570"/>
        </w:trPr>
        <w:tc>
          <w:tcPr>
            <w:tcW w:w="512"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CA7AA1" w:rsidRPr="001B3B4C" w:rsidRDefault="00CA7AA1" w:rsidP="00E97F31">
            <w:pPr>
              <w:jc w:val="center"/>
              <w:rPr>
                <w:rFonts w:cs="Calibri"/>
                <w:color w:val="000000"/>
                <w:sz w:val="20"/>
                <w:szCs w:val="20"/>
              </w:rPr>
            </w:pPr>
            <w:r w:rsidRPr="001B3B4C">
              <w:rPr>
                <w:rFonts w:cs="Calibri"/>
                <w:color w:val="000000"/>
                <w:sz w:val="20"/>
                <w:szCs w:val="20"/>
              </w:rPr>
              <w:t>Prozess</w:t>
            </w:r>
          </w:p>
        </w:tc>
        <w:tc>
          <w:tcPr>
            <w:tcW w:w="2483" w:type="dxa"/>
            <w:tcBorders>
              <w:top w:val="single" w:sz="4" w:space="0" w:color="auto"/>
              <w:left w:val="nil"/>
              <w:bottom w:val="single" w:sz="4" w:space="0" w:color="auto"/>
              <w:right w:val="single" w:sz="4" w:space="0" w:color="auto"/>
            </w:tcBorders>
            <w:shd w:val="clear" w:color="auto" w:fill="363636"/>
            <w:vAlign w:val="center"/>
            <w:hideMark/>
          </w:tcPr>
          <w:p w:rsidR="00CA7AA1" w:rsidRPr="001B3B4C" w:rsidRDefault="007E17CF" w:rsidP="007558FC">
            <w:pPr>
              <w:rPr>
                <w:rFonts w:cs="Calibri"/>
                <w:color w:val="BFBFBF" w:themeColor="background1" w:themeShade="BF"/>
                <w:sz w:val="20"/>
                <w:szCs w:val="20"/>
              </w:rPr>
            </w:pPr>
            <w:r>
              <w:rPr>
                <w:rFonts w:cs="Calibri"/>
                <w:color w:val="BFBFBF" w:themeColor="background1" w:themeShade="BF"/>
                <w:sz w:val="20"/>
                <w:szCs w:val="20"/>
              </w:rPr>
              <w:t>Eigentlicher Wechsel</w:t>
            </w:r>
          </w:p>
        </w:tc>
        <w:tc>
          <w:tcPr>
            <w:tcW w:w="1896" w:type="dxa"/>
            <w:tcBorders>
              <w:top w:val="nil"/>
              <w:left w:val="nil"/>
              <w:bottom w:val="single" w:sz="4" w:space="0" w:color="auto"/>
              <w:right w:val="single" w:sz="4" w:space="0" w:color="auto"/>
            </w:tcBorders>
            <w:shd w:val="clear" w:color="000000" w:fill="FFFFFF"/>
            <w:hideMark/>
          </w:tcPr>
          <w:p w:rsidR="00CA7AA1" w:rsidRPr="001B3B4C" w:rsidRDefault="00CA7AA1" w:rsidP="0054067E">
            <w:pPr>
              <w:rPr>
                <w:rFonts w:cs="Calibri"/>
                <w:color w:val="000000"/>
                <w:sz w:val="20"/>
                <w:szCs w:val="20"/>
              </w:rPr>
            </w:pPr>
            <w:r w:rsidRPr="001B3B4C">
              <w:rPr>
                <w:rFonts w:cs="Calibri"/>
                <w:color w:val="000000"/>
                <w:sz w:val="20"/>
                <w:szCs w:val="20"/>
              </w:rPr>
              <w:t>Falls Wechseltermine hinter-einander innerhalb von 12 Arbeitstagen liegen wird der erste Wechsel durchgeführt und der zweite zurückgewiesen.</w:t>
            </w:r>
            <w:del w:id="3279" w:author="verrechnungsstellen" w:date="2013-04-17T15:13:00Z">
              <w:r w:rsidRPr="001B3B4C">
                <w:rPr>
                  <w:rFonts w:cs="Calibri"/>
                  <w:color w:val="000000"/>
                  <w:sz w:val="20"/>
                  <w:szCs w:val="20"/>
                </w:rPr>
                <w:delText xml:space="preserve"> </w:delText>
              </w:r>
              <w:r w:rsidRPr="001B3B4C">
                <w:rPr>
                  <w:rFonts w:cs="Calibri"/>
                  <w:color w:val="000000"/>
                  <w:sz w:val="20"/>
                  <w:szCs w:val="20"/>
                </w:rPr>
                <w:br/>
              </w:r>
              <w:r w:rsidRPr="001B3B4C">
                <w:rPr>
                  <w:rFonts w:cs="Calibri"/>
                  <w:color w:val="000000"/>
                  <w:sz w:val="20"/>
                  <w:szCs w:val="20"/>
                </w:rPr>
                <w:br/>
                <w:delText>(Anmerkung: Fehlercode bei WIES zu ergänzen)</w:delText>
              </w:r>
            </w:del>
            <w:ins w:id="3280" w:author="verrechnungsstellen" w:date="2013-04-17T15:13:00Z">
              <w:r w:rsidRPr="001B3B4C">
                <w:rPr>
                  <w:rFonts w:cs="Calibri"/>
                  <w:color w:val="000000"/>
                  <w:sz w:val="20"/>
                  <w:szCs w:val="20"/>
                </w:rPr>
                <w:t xml:space="preserve"> </w:t>
              </w:r>
              <w:r w:rsidRPr="001B3B4C">
                <w:rPr>
                  <w:rFonts w:cs="Calibri"/>
                  <w:color w:val="000000"/>
                  <w:sz w:val="20"/>
                  <w:szCs w:val="20"/>
                </w:rPr>
                <w:br/>
              </w:r>
              <w:r w:rsidRPr="001B3B4C">
                <w:rPr>
                  <w:rFonts w:cs="Calibri"/>
                  <w:color w:val="000000"/>
                  <w:sz w:val="20"/>
                  <w:szCs w:val="20"/>
                </w:rPr>
                <w:br/>
              </w:r>
            </w:ins>
          </w:p>
        </w:tc>
        <w:tc>
          <w:tcPr>
            <w:tcW w:w="1896" w:type="dxa"/>
            <w:tcBorders>
              <w:top w:val="nil"/>
              <w:left w:val="nil"/>
              <w:bottom w:val="single" w:sz="4" w:space="0" w:color="auto"/>
              <w:right w:val="single" w:sz="4" w:space="0" w:color="auto"/>
            </w:tcBorders>
            <w:shd w:val="clear" w:color="000000" w:fill="FFFFFF"/>
            <w:hideMark/>
          </w:tcPr>
          <w:p w:rsidR="00CA7AA1" w:rsidRPr="001B3B4C" w:rsidRDefault="00CA7AA1" w:rsidP="0054067E">
            <w:pPr>
              <w:rPr>
                <w:rFonts w:cs="Calibri"/>
                <w:color w:val="000000"/>
                <w:sz w:val="20"/>
                <w:szCs w:val="20"/>
              </w:rPr>
            </w:pPr>
            <w:r w:rsidRPr="001B3B4C">
              <w:rPr>
                <w:rFonts w:cs="Calibri"/>
                <w:color w:val="000000"/>
                <w:sz w:val="20"/>
                <w:szCs w:val="20"/>
              </w:rPr>
              <w:t xml:space="preserve">1) Anmeldedatum &lt;= </w:t>
            </w:r>
            <w:r>
              <w:rPr>
                <w:rFonts w:cs="Calibri"/>
                <w:color w:val="000000"/>
                <w:sz w:val="20"/>
                <w:szCs w:val="20"/>
              </w:rPr>
              <w:t>Wechseltermin</w:t>
            </w:r>
            <w:r w:rsidRPr="001B3B4C">
              <w:rPr>
                <w:rFonts w:cs="Calibri"/>
                <w:color w:val="000000"/>
                <w:sz w:val="20"/>
                <w:szCs w:val="20"/>
              </w:rPr>
              <w:t>: Anmeldung durchführen; Wechsel stornieren</w:t>
            </w:r>
            <w:r w:rsidRPr="001B3B4C">
              <w:rPr>
                <w:rFonts w:cs="Calibri"/>
                <w:color w:val="000000"/>
                <w:sz w:val="20"/>
                <w:szCs w:val="20"/>
              </w:rPr>
              <w:br/>
              <w:t xml:space="preserve">2) Anmeldedatum &gt; </w:t>
            </w:r>
            <w:r>
              <w:rPr>
                <w:rFonts w:cs="Calibri"/>
                <w:color w:val="000000"/>
                <w:sz w:val="20"/>
                <w:szCs w:val="20"/>
              </w:rPr>
              <w:t>Wechseltermin</w:t>
            </w:r>
            <w:r w:rsidRPr="001B3B4C">
              <w:rPr>
                <w:rFonts w:cs="Calibri"/>
                <w:color w:val="000000"/>
                <w:sz w:val="20"/>
                <w:szCs w:val="20"/>
              </w:rPr>
              <w:t>: Wechsel durchführen, danach Einzug</w:t>
            </w:r>
            <w:del w:id="3281" w:author="verrechnungsstellen" w:date="2013-04-17T15:13:00Z">
              <w:r w:rsidRPr="001B3B4C">
                <w:rPr>
                  <w:rFonts w:cs="Calibri"/>
                  <w:color w:val="000000"/>
                  <w:sz w:val="20"/>
                  <w:szCs w:val="20"/>
                </w:rPr>
                <w:delText xml:space="preserve">  </w:delText>
              </w:r>
              <w:r w:rsidRPr="001B3B4C">
                <w:rPr>
                  <w:rFonts w:cs="Calibri"/>
                  <w:color w:val="000000"/>
                  <w:sz w:val="20"/>
                  <w:szCs w:val="20"/>
                </w:rPr>
                <w:br/>
              </w:r>
              <w:r w:rsidRPr="001B3B4C">
                <w:rPr>
                  <w:rFonts w:cs="Calibri"/>
                  <w:color w:val="000000"/>
                  <w:sz w:val="20"/>
                  <w:szCs w:val="20"/>
                </w:rPr>
                <w:br/>
                <w:delText>(Anmerkung: Fehlercode zu aktualisieren)</w:delText>
              </w:r>
            </w:del>
            <w:ins w:id="3282" w:author="verrechnungsstellen" w:date="2013-04-17T15:13:00Z">
              <w:r w:rsidRPr="001B3B4C">
                <w:rPr>
                  <w:rFonts w:cs="Calibri"/>
                  <w:color w:val="000000"/>
                  <w:sz w:val="20"/>
                  <w:szCs w:val="20"/>
                </w:rPr>
                <w:t xml:space="preserve">  </w:t>
              </w:r>
              <w:r w:rsidRPr="001B3B4C">
                <w:rPr>
                  <w:rFonts w:cs="Calibri"/>
                  <w:color w:val="000000"/>
                  <w:sz w:val="20"/>
                  <w:szCs w:val="20"/>
                </w:rPr>
                <w:br/>
              </w:r>
              <w:r w:rsidRPr="001B3B4C">
                <w:rPr>
                  <w:rFonts w:cs="Calibri"/>
                  <w:color w:val="000000"/>
                  <w:sz w:val="20"/>
                  <w:szCs w:val="20"/>
                </w:rPr>
                <w:br/>
              </w:r>
            </w:ins>
          </w:p>
        </w:tc>
        <w:tc>
          <w:tcPr>
            <w:tcW w:w="1896" w:type="dxa"/>
            <w:tcBorders>
              <w:top w:val="nil"/>
              <w:left w:val="nil"/>
              <w:bottom w:val="single" w:sz="4" w:space="0" w:color="auto"/>
              <w:right w:val="single" w:sz="4" w:space="0" w:color="auto"/>
            </w:tcBorders>
            <w:shd w:val="clear" w:color="auto" w:fill="auto"/>
            <w:hideMark/>
          </w:tcPr>
          <w:p w:rsidR="00CA7AA1" w:rsidRPr="001B3B4C" w:rsidRDefault="00CA7AA1" w:rsidP="007558FC">
            <w:pPr>
              <w:rPr>
                <w:rFonts w:cs="Calibri"/>
                <w:color w:val="000000"/>
                <w:sz w:val="20"/>
                <w:szCs w:val="20"/>
              </w:rPr>
            </w:pPr>
            <w:r w:rsidRPr="001B3B4C">
              <w:rPr>
                <w:rFonts w:cs="Calibri"/>
                <w:color w:val="000000"/>
                <w:sz w:val="20"/>
                <w:szCs w:val="20"/>
              </w:rPr>
              <w:t xml:space="preserve">1) Abmeldedatum &lt;= </w:t>
            </w:r>
            <w:r>
              <w:rPr>
                <w:rFonts w:cs="Calibri"/>
                <w:color w:val="000000"/>
                <w:sz w:val="20"/>
                <w:szCs w:val="20"/>
              </w:rPr>
              <w:t>Wechseltermin</w:t>
            </w:r>
            <w:r w:rsidRPr="001B3B4C">
              <w:rPr>
                <w:rFonts w:cs="Calibri"/>
                <w:color w:val="000000"/>
                <w:sz w:val="20"/>
                <w:szCs w:val="20"/>
              </w:rPr>
              <w:t>: Abmeldung durchführen; Wechsel stornieren</w:t>
            </w:r>
            <w:r w:rsidRPr="001B3B4C">
              <w:rPr>
                <w:rFonts w:cs="Calibri"/>
                <w:color w:val="000000"/>
                <w:sz w:val="20"/>
                <w:szCs w:val="20"/>
              </w:rPr>
              <w:br/>
              <w:t xml:space="preserve">2) Abmeldedatum &gt; </w:t>
            </w:r>
            <w:r>
              <w:rPr>
                <w:rFonts w:cs="Calibri"/>
                <w:color w:val="000000"/>
                <w:sz w:val="20"/>
                <w:szCs w:val="20"/>
              </w:rPr>
              <w:t>Wechseltermin</w:t>
            </w:r>
            <w:r w:rsidRPr="001B3B4C">
              <w:rPr>
                <w:rFonts w:cs="Calibri"/>
                <w:color w:val="000000"/>
                <w:sz w:val="20"/>
                <w:szCs w:val="20"/>
              </w:rPr>
              <w:t xml:space="preserve">: Wechsel durchführen, danach Auszug. Falls Auszug vom aktuell gültigen Lieferanten gemeldet wird, wird dieser Auszug storniert und der NB initiiert Auszug beim zum Abmeldezeitpunkt </w:t>
            </w:r>
            <w:r w:rsidRPr="001B3B4C">
              <w:rPr>
                <w:rFonts w:cs="Calibri"/>
                <w:color w:val="000000"/>
                <w:sz w:val="20"/>
                <w:szCs w:val="20"/>
              </w:rPr>
              <w:lastRenderedPageBreak/>
              <w:t>gültigen Lieferanten</w:t>
            </w:r>
            <w:r w:rsidRPr="001B3B4C">
              <w:rPr>
                <w:rFonts w:cs="Calibri"/>
                <w:color w:val="000000"/>
                <w:sz w:val="20"/>
                <w:szCs w:val="20"/>
              </w:rPr>
              <w:br/>
            </w:r>
          </w:p>
        </w:tc>
        <w:tc>
          <w:tcPr>
            <w:tcW w:w="1896" w:type="dxa"/>
            <w:tcBorders>
              <w:top w:val="nil"/>
              <w:left w:val="nil"/>
              <w:bottom w:val="single" w:sz="4" w:space="0" w:color="auto"/>
              <w:right w:val="single" w:sz="4" w:space="0" w:color="auto"/>
            </w:tcBorders>
            <w:shd w:val="clear" w:color="auto" w:fill="auto"/>
            <w:hideMark/>
          </w:tcPr>
          <w:p w:rsidR="00CA7AA1" w:rsidRPr="001B3B4C" w:rsidRDefault="00CA7AA1" w:rsidP="007558FC">
            <w:pPr>
              <w:rPr>
                <w:rFonts w:cs="Calibri"/>
                <w:color w:val="000000"/>
                <w:sz w:val="20"/>
                <w:szCs w:val="20"/>
              </w:rPr>
            </w:pPr>
            <w:r w:rsidRPr="001B3B4C">
              <w:rPr>
                <w:rFonts w:cs="Calibri"/>
                <w:color w:val="000000"/>
                <w:sz w:val="20"/>
                <w:szCs w:val="20"/>
              </w:rPr>
              <w:lastRenderedPageBreak/>
              <w:t xml:space="preserve">1) VZ-Datum genau einen Tag vor </w:t>
            </w:r>
            <w:r>
              <w:rPr>
                <w:rFonts w:cs="Calibri"/>
                <w:color w:val="000000"/>
                <w:sz w:val="20"/>
                <w:szCs w:val="20"/>
              </w:rPr>
              <w:t>Wechseltermin</w:t>
            </w:r>
            <w:r w:rsidRPr="001B3B4C">
              <w:rPr>
                <w:rFonts w:cs="Calibri"/>
                <w:color w:val="000000"/>
                <w:sz w:val="20"/>
                <w:szCs w:val="20"/>
              </w:rPr>
              <w:t>: beide Prozesse laufen weiter</w:t>
            </w:r>
          </w:p>
          <w:p w:rsidR="00CA7AA1" w:rsidRPr="001B3B4C" w:rsidRDefault="00CA7AA1" w:rsidP="007558FC">
            <w:pPr>
              <w:rPr>
                <w:rFonts w:cs="Calibri"/>
                <w:color w:val="000000"/>
                <w:sz w:val="20"/>
                <w:szCs w:val="20"/>
              </w:rPr>
            </w:pPr>
            <w:r w:rsidRPr="001B3B4C">
              <w:rPr>
                <w:rFonts w:cs="Calibri"/>
                <w:color w:val="000000"/>
                <w:sz w:val="20"/>
                <w:szCs w:val="20"/>
              </w:rPr>
              <w:t xml:space="preserve">Wechsel wird durchgeführt </w:t>
            </w:r>
          </w:p>
          <w:p w:rsidR="00CA7AA1" w:rsidRPr="001B3B4C" w:rsidRDefault="00CA7AA1" w:rsidP="007558FC">
            <w:pPr>
              <w:rPr>
                <w:rFonts w:cs="Calibri"/>
                <w:color w:val="000000"/>
                <w:sz w:val="20"/>
                <w:szCs w:val="20"/>
              </w:rPr>
            </w:pPr>
            <w:r w:rsidRPr="001B3B4C">
              <w:rPr>
                <w:rFonts w:cs="Calibri"/>
                <w:color w:val="000000"/>
                <w:sz w:val="20"/>
                <w:szCs w:val="20"/>
              </w:rPr>
              <w:t xml:space="preserve">2) VZ-Datum &lt; </w:t>
            </w:r>
            <w:r>
              <w:rPr>
                <w:rFonts w:cs="Calibri"/>
                <w:color w:val="000000"/>
                <w:sz w:val="20"/>
                <w:szCs w:val="20"/>
              </w:rPr>
              <w:t>Wechseltermin</w:t>
            </w:r>
            <w:r w:rsidRPr="001B3B4C">
              <w:rPr>
                <w:rFonts w:cs="Calibri"/>
                <w:color w:val="000000"/>
                <w:sz w:val="20"/>
                <w:szCs w:val="20"/>
              </w:rPr>
              <w:t>: VZ wird durchgeführt, NB storniert WIES, LN muss ANM durchführen</w:t>
            </w:r>
            <w:r w:rsidRPr="001B3B4C">
              <w:rPr>
                <w:rFonts w:cs="Calibri"/>
                <w:color w:val="000000"/>
                <w:sz w:val="20"/>
                <w:szCs w:val="20"/>
              </w:rPr>
              <w:br/>
              <w:t xml:space="preserve">3) VZ-Datum &gt;= </w:t>
            </w:r>
            <w:r>
              <w:rPr>
                <w:rFonts w:cs="Calibri"/>
                <w:color w:val="000000"/>
                <w:sz w:val="20"/>
                <w:szCs w:val="20"/>
              </w:rPr>
              <w:t>Wechseltermin</w:t>
            </w:r>
            <w:r w:rsidRPr="001B3B4C">
              <w:rPr>
                <w:rFonts w:cs="Calibri"/>
                <w:color w:val="000000"/>
                <w:sz w:val="20"/>
                <w:szCs w:val="20"/>
              </w:rPr>
              <w:t xml:space="preserve">: Wechsel durchführen; VZ wird storniert </w:t>
            </w:r>
            <w:r w:rsidRPr="001B3B4C">
              <w:rPr>
                <w:rFonts w:cs="Calibri"/>
                <w:color w:val="000000"/>
                <w:sz w:val="20"/>
                <w:szCs w:val="20"/>
              </w:rPr>
              <w:lastRenderedPageBreak/>
              <w:t>(durch NB), sobald der Wechsel durchgeführt wurde</w:t>
            </w:r>
            <w:r w:rsidRPr="001B3B4C">
              <w:rPr>
                <w:rFonts w:cs="Calibri"/>
                <w:color w:val="000000"/>
                <w:sz w:val="20"/>
                <w:szCs w:val="20"/>
              </w:rPr>
              <w:br/>
            </w:r>
          </w:p>
        </w:tc>
        <w:tc>
          <w:tcPr>
            <w:tcW w:w="1896" w:type="dxa"/>
            <w:tcBorders>
              <w:top w:val="nil"/>
              <w:left w:val="nil"/>
              <w:bottom w:val="single" w:sz="4" w:space="0" w:color="auto"/>
              <w:right w:val="single" w:sz="4" w:space="0" w:color="auto"/>
            </w:tcBorders>
          </w:tcPr>
          <w:p w:rsidR="00CA7AA1" w:rsidRDefault="00C347BC" w:rsidP="007558FC">
            <w:pPr>
              <w:rPr>
                <w:sz w:val="20"/>
                <w:szCs w:val="20"/>
              </w:rPr>
            </w:pPr>
            <w:r>
              <w:rPr>
                <w:sz w:val="20"/>
                <w:szCs w:val="20"/>
              </w:rPr>
              <w:lastRenderedPageBreak/>
              <w:t>Falls eine B</w:t>
            </w:r>
            <w:r w:rsidRPr="003E06A1">
              <w:rPr>
                <w:sz w:val="20"/>
                <w:szCs w:val="20"/>
              </w:rPr>
              <w:t xml:space="preserve">INKUN </w:t>
            </w:r>
            <w:r>
              <w:rPr>
                <w:sz w:val="20"/>
                <w:szCs w:val="20"/>
              </w:rPr>
              <w:t>für den zu wechselnden Zählpunkt angestoßen wurde und diese noch nicht abgeschlossen wurde, ist der Wechsel abzubrechen.</w:t>
            </w:r>
          </w:p>
          <w:p w:rsidR="00C347BC" w:rsidRPr="001B3B4C" w:rsidRDefault="00C347BC" w:rsidP="001D2B5F">
            <w:pPr>
              <w:rPr>
                <w:rFonts w:cs="Calibri"/>
                <w:color w:val="000000"/>
                <w:sz w:val="20"/>
                <w:szCs w:val="20"/>
              </w:rPr>
            </w:pPr>
            <w:r w:rsidRPr="001D2B5F">
              <w:rPr>
                <w:b/>
                <w:sz w:val="20"/>
                <w:szCs w:val="20"/>
              </w:rPr>
              <w:t>Anmerkung</w:t>
            </w:r>
            <w:r>
              <w:rPr>
                <w:sz w:val="20"/>
                <w:szCs w:val="20"/>
              </w:rPr>
              <w:t>: BINKUN ist im</w:t>
            </w:r>
            <w:r w:rsidR="001D2B5F">
              <w:rPr>
                <w:sz w:val="20"/>
                <w:szCs w:val="20"/>
              </w:rPr>
              <w:t xml:space="preserve"> Anhang zur Wechselverordnung im</w:t>
            </w:r>
            <w:r>
              <w:rPr>
                <w:sz w:val="20"/>
                <w:szCs w:val="20"/>
              </w:rPr>
              <w:t xml:space="preserve"> Kapitel 2.2.2 zwar nicht explizit </w:t>
            </w:r>
            <w:r w:rsidR="001D2B5F">
              <w:rPr>
                <w:sz w:val="20"/>
                <w:szCs w:val="20"/>
              </w:rPr>
              <w:t>angeführt</w:t>
            </w:r>
            <w:r>
              <w:rPr>
                <w:sz w:val="20"/>
                <w:szCs w:val="20"/>
              </w:rPr>
              <w:t xml:space="preserve">, aber </w:t>
            </w:r>
            <w:r w:rsidR="001D2B5F">
              <w:rPr>
                <w:sz w:val="20"/>
                <w:szCs w:val="20"/>
              </w:rPr>
              <w:t xml:space="preserve">eingeleitete </w:t>
            </w:r>
            <w:r>
              <w:rPr>
                <w:sz w:val="20"/>
                <w:szCs w:val="20"/>
              </w:rPr>
              <w:lastRenderedPageBreak/>
              <w:t>BINKUN muss</w:t>
            </w:r>
            <w:r w:rsidR="001D2B5F">
              <w:rPr>
                <w:sz w:val="20"/>
                <w:szCs w:val="20"/>
              </w:rPr>
              <w:t xml:space="preserve"> gemäß Kapitel 2.2.1 vor eigentlichen Wechsel abschlossen sein. </w:t>
            </w:r>
          </w:p>
        </w:tc>
        <w:tc>
          <w:tcPr>
            <w:tcW w:w="1896" w:type="dxa"/>
            <w:tcBorders>
              <w:top w:val="nil"/>
              <w:left w:val="nil"/>
              <w:bottom w:val="single" w:sz="4" w:space="0" w:color="auto"/>
              <w:right w:val="single" w:sz="4" w:space="0" w:color="auto"/>
            </w:tcBorders>
          </w:tcPr>
          <w:p w:rsidR="00C347BC" w:rsidRDefault="00C347BC" w:rsidP="00C347BC">
            <w:pPr>
              <w:rPr>
                <w:sz w:val="20"/>
                <w:szCs w:val="20"/>
              </w:rPr>
            </w:pPr>
            <w:r>
              <w:rPr>
                <w:sz w:val="20"/>
                <w:szCs w:val="20"/>
              </w:rPr>
              <w:lastRenderedPageBreak/>
              <w:t>Falls eine ZPID</w:t>
            </w:r>
            <w:r w:rsidRPr="003E06A1">
              <w:rPr>
                <w:sz w:val="20"/>
                <w:szCs w:val="20"/>
              </w:rPr>
              <w:t xml:space="preserve"> </w:t>
            </w:r>
            <w:r>
              <w:rPr>
                <w:sz w:val="20"/>
                <w:szCs w:val="20"/>
              </w:rPr>
              <w:t>für den zu wechselnden Zählpunkt angestoßen wurde und diese noch nicht abgeschlossen wurde, ist der Wechsel abzubrechen.</w:t>
            </w:r>
          </w:p>
          <w:p w:rsidR="00CA7AA1" w:rsidRPr="001B3B4C" w:rsidRDefault="001D2B5F" w:rsidP="001D2B5F">
            <w:pPr>
              <w:rPr>
                <w:rFonts w:cs="Calibri"/>
                <w:color w:val="000000"/>
                <w:sz w:val="20"/>
                <w:szCs w:val="20"/>
              </w:rPr>
            </w:pPr>
            <w:r w:rsidRPr="001D2B5F">
              <w:rPr>
                <w:b/>
                <w:sz w:val="20"/>
                <w:szCs w:val="20"/>
              </w:rPr>
              <w:t>Anmerkung</w:t>
            </w:r>
            <w:r>
              <w:rPr>
                <w:sz w:val="20"/>
                <w:szCs w:val="20"/>
              </w:rPr>
              <w:t xml:space="preserve">: ZPID ist im Anhang zur Wechselverordnung im Kapitel 2.2.2 zwar nicht explizit angeführt, aber eingeleitete ZPID muss gemäß </w:t>
            </w:r>
            <w:r>
              <w:rPr>
                <w:sz w:val="20"/>
                <w:szCs w:val="20"/>
              </w:rPr>
              <w:lastRenderedPageBreak/>
              <w:t>Kapitel 2.2.1 vor eigentlichen Wechsel abschlossen sein.</w:t>
            </w:r>
          </w:p>
        </w:tc>
      </w:tr>
      <w:tr w:rsidR="00CA7AA1" w:rsidRPr="00621104" w:rsidTr="008354D3">
        <w:trPr>
          <w:trHeight w:val="399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CA7AA1" w:rsidRPr="001B3B4C" w:rsidRDefault="00CA7AA1" w:rsidP="007558FC">
            <w:pPr>
              <w:rPr>
                <w:rFonts w:cs="Calibri"/>
                <w:color w:val="000000"/>
                <w:sz w:val="20"/>
                <w:szCs w:val="20"/>
              </w:rPr>
            </w:pPr>
          </w:p>
        </w:tc>
        <w:tc>
          <w:tcPr>
            <w:tcW w:w="2483" w:type="dxa"/>
            <w:tcBorders>
              <w:top w:val="nil"/>
              <w:left w:val="nil"/>
              <w:bottom w:val="single" w:sz="4" w:space="0" w:color="auto"/>
              <w:right w:val="single" w:sz="4" w:space="0" w:color="auto"/>
            </w:tcBorders>
            <w:shd w:val="clear" w:color="auto" w:fill="363636"/>
            <w:vAlign w:val="center"/>
            <w:hideMark/>
          </w:tcPr>
          <w:p w:rsidR="00CA7AA1" w:rsidRPr="001B3B4C" w:rsidRDefault="007E17CF" w:rsidP="007558FC">
            <w:pPr>
              <w:rPr>
                <w:rFonts w:cs="Calibri"/>
                <w:color w:val="BFBFBF" w:themeColor="background1" w:themeShade="BF"/>
                <w:sz w:val="20"/>
                <w:szCs w:val="20"/>
              </w:rPr>
            </w:pPr>
            <w:r>
              <w:rPr>
                <w:rFonts w:cs="Calibri"/>
                <w:color w:val="BFBFBF" w:themeColor="background1" w:themeShade="BF"/>
                <w:sz w:val="20"/>
                <w:szCs w:val="20"/>
              </w:rPr>
              <w:t>Neua</w:t>
            </w:r>
            <w:r w:rsidR="00CA7AA1" w:rsidRPr="001B3B4C">
              <w:rPr>
                <w:rFonts w:cs="Calibri"/>
                <w:color w:val="BFBFBF" w:themeColor="background1" w:themeShade="BF"/>
                <w:sz w:val="20"/>
                <w:szCs w:val="20"/>
              </w:rPr>
              <w:t>nmeldung</w:t>
            </w:r>
          </w:p>
        </w:tc>
        <w:tc>
          <w:tcPr>
            <w:tcW w:w="1896" w:type="dxa"/>
            <w:tcBorders>
              <w:top w:val="nil"/>
              <w:left w:val="nil"/>
              <w:bottom w:val="single" w:sz="4" w:space="0" w:color="auto"/>
              <w:right w:val="single" w:sz="4" w:space="0" w:color="auto"/>
              <w:tl2br w:val="single" w:sz="4" w:space="0" w:color="auto"/>
              <w:tr2bl w:val="single" w:sz="4" w:space="0" w:color="auto"/>
            </w:tcBorders>
            <w:shd w:val="clear" w:color="000000" w:fill="FFFFFF"/>
            <w:hideMark/>
          </w:tcPr>
          <w:p w:rsidR="00CA7AA1" w:rsidRPr="001B3B4C" w:rsidRDefault="00CA7AA1" w:rsidP="007558FC">
            <w:pPr>
              <w:rPr>
                <w:rFonts w:cs="Calibri"/>
                <w:color w:val="000000"/>
                <w:sz w:val="20"/>
                <w:szCs w:val="20"/>
              </w:rPr>
            </w:pPr>
            <w:r w:rsidRPr="001B3B4C">
              <w:rPr>
                <w:rFonts w:cs="Calibri"/>
                <w:color w:val="000000"/>
                <w:sz w:val="20"/>
                <w:szCs w:val="20"/>
              </w:rPr>
              <w:t> </w:t>
            </w:r>
          </w:p>
        </w:tc>
        <w:tc>
          <w:tcPr>
            <w:tcW w:w="1896" w:type="dxa"/>
            <w:tcBorders>
              <w:top w:val="nil"/>
              <w:left w:val="nil"/>
              <w:bottom w:val="single" w:sz="4" w:space="0" w:color="auto"/>
              <w:right w:val="single" w:sz="4" w:space="0" w:color="auto"/>
            </w:tcBorders>
            <w:shd w:val="clear" w:color="auto" w:fill="auto"/>
            <w:hideMark/>
          </w:tcPr>
          <w:p w:rsidR="00CA7AA1" w:rsidRPr="001B3B4C" w:rsidRDefault="00CA7AA1" w:rsidP="007558FC">
            <w:pPr>
              <w:rPr>
                <w:rFonts w:cs="Calibri"/>
                <w:color w:val="000000"/>
                <w:sz w:val="20"/>
                <w:szCs w:val="20"/>
              </w:rPr>
            </w:pPr>
            <w:r w:rsidRPr="001B3B4C">
              <w:rPr>
                <w:rFonts w:cs="Calibri"/>
                <w:color w:val="000000"/>
                <w:sz w:val="20"/>
                <w:szCs w:val="20"/>
              </w:rPr>
              <w:t>1) Gleicher Einzugstermin &amp; gleicher Kunde: Zeitlich späterer Anmelder erhält die Meldung "Endverbraucher bereits in Neuanmeldung"</w:t>
            </w:r>
            <w:r w:rsidRPr="001B3B4C">
              <w:rPr>
                <w:rFonts w:cs="Calibri"/>
                <w:color w:val="000000"/>
                <w:sz w:val="20"/>
                <w:szCs w:val="20"/>
              </w:rPr>
              <w:br/>
              <w:t xml:space="preserve">2) Unterschiedlicher Termin &amp; gleicher Kunde: Zeitlich späterer Anmelder erhält die Meldung "Endverbraucher bereits in Neuanmeldung" </w:t>
            </w:r>
            <w:r w:rsidRPr="001B3B4C">
              <w:rPr>
                <w:rFonts w:cs="Calibri"/>
                <w:color w:val="000000"/>
                <w:sz w:val="20"/>
                <w:szCs w:val="20"/>
              </w:rPr>
              <w:br/>
              <w:t>3) Gleicher Einzugstermin &amp; unterschiedlicher Kunde: Zeitlich späterer Anmelder erhält die Meldung "Anderer Endverbraucher bereits in Neuanmeldung"</w:t>
            </w:r>
            <w:r w:rsidRPr="001B3B4C">
              <w:rPr>
                <w:rFonts w:cs="Calibri"/>
                <w:color w:val="000000"/>
                <w:sz w:val="20"/>
                <w:szCs w:val="20"/>
              </w:rPr>
              <w:br/>
            </w:r>
            <w:r w:rsidRPr="001B3B4C">
              <w:rPr>
                <w:rFonts w:cs="Calibri"/>
                <w:color w:val="000000"/>
                <w:sz w:val="20"/>
                <w:szCs w:val="20"/>
              </w:rPr>
              <w:lastRenderedPageBreak/>
              <w:t>4) Unterschiedlicher Einzugstermin &amp; unterschiedlicher Kunde: ABM/ANM wird durchgeführt</w:t>
            </w:r>
          </w:p>
        </w:tc>
        <w:tc>
          <w:tcPr>
            <w:tcW w:w="1896" w:type="dxa"/>
            <w:tcBorders>
              <w:top w:val="nil"/>
              <w:left w:val="nil"/>
              <w:bottom w:val="single" w:sz="4" w:space="0" w:color="auto"/>
              <w:right w:val="single" w:sz="4" w:space="0" w:color="auto"/>
            </w:tcBorders>
            <w:shd w:val="clear" w:color="auto" w:fill="auto"/>
            <w:hideMark/>
          </w:tcPr>
          <w:p w:rsidR="00CA7AA1" w:rsidRPr="001B3B4C" w:rsidRDefault="00CA7AA1" w:rsidP="007558FC">
            <w:pPr>
              <w:rPr>
                <w:rFonts w:cs="Calibri"/>
                <w:color w:val="000000"/>
                <w:sz w:val="20"/>
                <w:szCs w:val="20"/>
              </w:rPr>
            </w:pPr>
            <w:r w:rsidRPr="001B3B4C">
              <w:rPr>
                <w:rFonts w:cs="Calibri"/>
                <w:color w:val="000000"/>
                <w:sz w:val="20"/>
                <w:szCs w:val="20"/>
              </w:rPr>
              <w:lastRenderedPageBreak/>
              <w:t xml:space="preserve">1) Abmeldedatum &lt; </w:t>
            </w:r>
            <w:del w:id="3283" w:author="verrechnungsstellen" w:date="2013-04-17T15:13:00Z">
              <w:r w:rsidRPr="001B3B4C">
                <w:rPr>
                  <w:rFonts w:cs="Calibri"/>
                  <w:color w:val="000000"/>
                  <w:sz w:val="20"/>
                  <w:szCs w:val="20"/>
                </w:rPr>
                <w:delText>Anmelde-datum</w:delText>
              </w:r>
            </w:del>
            <w:ins w:id="3284" w:author="verrechnungsstellen" w:date="2013-04-17T15:13:00Z">
              <w:r w:rsidRPr="001B3B4C">
                <w:rPr>
                  <w:rFonts w:cs="Calibri"/>
                  <w:color w:val="000000"/>
                  <w:sz w:val="20"/>
                  <w:szCs w:val="20"/>
                </w:rPr>
                <w:t>Anmeldedatum</w:t>
              </w:r>
            </w:ins>
            <w:r w:rsidRPr="001B3B4C">
              <w:rPr>
                <w:rFonts w:cs="Calibri"/>
                <w:color w:val="000000"/>
                <w:sz w:val="20"/>
                <w:szCs w:val="20"/>
              </w:rPr>
              <w:t>: Abmeldung durchführen, danach Einzug durchführen</w:t>
            </w:r>
            <w:r w:rsidRPr="001B3B4C">
              <w:rPr>
                <w:rFonts w:cs="Calibri"/>
                <w:color w:val="000000"/>
                <w:sz w:val="20"/>
                <w:szCs w:val="20"/>
              </w:rPr>
              <w:br/>
              <w:t>2) Abmeldedatum &gt;= An-</w:t>
            </w:r>
            <w:proofErr w:type="spellStart"/>
            <w:r w:rsidRPr="001B3B4C">
              <w:rPr>
                <w:rFonts w:cs="Calibri"/>
                <w:color w:val="000000"/>
                <w:sz w:val="20"/>
                <w:szCs w:val="20"/>
              </w:rPr>
              <w:t>meldedatum</w:t>
            </w:r>
            <w:proofErr w:type="spellEnd"/>
            <w:r w:rsidRPr="001B3B4C">
              <w:rPr>
                <w:rFonts w:cs="Calibri"/>
                <w:color w:val="000000"/>
                <w:sz w:val="20"/>
                <w:szCs w:val="20"/>
              </w:rPr>
              <w:t>: Anmeldung des neuen Kunden, verbunden mit vorgezogener Abmeldung des alten Kunden</w:t>
            </w:r>
          </w:p>
        </w:tc>
        <w:tc>
          <w:tcPr>
            <w:tcW w:w="1896" w:type="dxa"/>
            <w:tcBorders>
              <w:top w:val="nil"/>
              <w:left w:val="nil"/>
              <w:bottom w:val="single" w:sz="4" w:space="0" w:color="auto"/>
              <w:right w:val="single" w:sz="4" w:space="0" w:color="auto"/>
            </w:tcBorders>
            <w:shd w:val="clear" w:color="auto" w:fill="auto"/>
            <w:hideMark/>
          </w:tcPr>
          <w:p w:rsidR="00CA7AA1" w:rsidRPr="001B3B4C" w:rsidRDefault="00CA7AA1" w:rsidP="007558FC">
            <w:pPr>
              <w:rPr>
                <w:rFonts w:cs="Calibri"/>
                <w:color w:val="000000"/>
                <w:sz w:val="20"/>
                <w:szCs w:val="20"/>
              </w:rPr>
            </w:pPr>
            <w:r w:rsidRPr="001B3B4C">
              <w:rPr>
                <w:rFonts w:cs="Calibri"/>
                <w:color w:val="000000"/>
                <w:sz w:val="20"/>
                <w:szCs w:val="20"/>
              </w:rPr>
              <w:t>1) VZ-Datum &lt; Anmeldedatum: Prozess VZ durchführen, danach Anmeldung des neuen Kunden mit VZ-Datum plus 1</w:t>
            </w:r>
            <w:r w:rsidRPr="001B3B4C">
              <w:rPr>
                <w:rFonts w:cs="Calibri"/>
                <w:color w:val="000000"/>
                <w:sz w:val="20"/>
                <w:szCs w:val="20"/>
              </w:rPr>
              <w:br/>
              <w:t xml:space="preserve">2) VZ-Datum &gt;= Anmeldedatum: </w:t>
            </w:r>
            <w:r w:rsidRPr="001B3B4C">
              <w:rPr>
                <w:rFonts w:cs="Calibri"/>
                <w:color w:val="000000"/>
                <w:sz w:val="20"/>
                <w:szCs w:val="20"/>
              </w:rPr>
              <w:br/>
              <w:t xml:space="preserve">a) alter und neuer Kunde gleich: Anmeldedatum wird auf VZ-Datum plus 1 gesetzt </w:t>
            </w:r>
            <w:r w:rsidRPr="001B3B4C">
              <w:rPr>
                <w:rFonts w:cs="Calibri"/>
                <w:color w:val="000000"/>
                <w:sz w:val="20"/>
                <w:szCs w:val="20"/>
              </w:rPr>
              <w:br/>
              <w:t>b) alter und neuer Kunde unterschiedlich: Anmeldung für neuen Kunden durchführen, verbunden mit Abmeldung des alten Kunden zum Datum der Anmeldung minus 1, VZ wird storniert</w:t>
            </w: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tcPr>
          <w:p w:rsidR="00CA7AA1" w:rsidRPr="001B3B4C" w:rsidRDefault="00CA7AA1" w:rsidP="007558FC">
            <w:pPr>
              <w:rPr>
                <w:rFonts w:cs="Calibri"/>
                <w:color w:val="000000"/>
                <w:sz w:val="20"/>
                <w:szCs w:val="20"/>
              </w:rPr>
            </w:pP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tcPr>
          <w:p w:rsidR="00CA7AA1" w:rsidRPr="001B3B4C" w:rsidRDefault="00CA7AA1" w:rsidP="007558FC">
            <w:pPr>
              <w:rPr>
                <w:rFonts w:cs="Calibri"/>
                <w:color w:val="000000"/>
                <w:sz w:val="20"/>
                <w:szCs w:val="20"/>
              </w:rPr>
            </w:pPr>
          </w:p>
        </w:tc>
      </w:tr>
      <w:tr w:rsidR="00CA7AA1" w:rsidRPr="00621104" w:rsidTr="008354D3">
        <w:trPr>
          <w:trHeight w:val="213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CA7AA1" w:rsidRPr="001B3B4C" w:rsidRDefault="00CA7AA1" w:rsidP="007558FC">
            <w:pPr>
              <w:rPr>
                <w:rFonts w:cs="Calibri"/>
                <w:color w:val="000000"/>
                <w:sz w:val="20"/>
                <w:szCs w:val="20"/>
              </w:rPr>
            </w:pPr>
          </w:p>
        </w:tc>
        <w:tc>
          <w:tcPr>
            <w:tcW w:w="2483" w:type="dxa"/>
            <w:tcBorders>
              <w:top w:val="nil"/>
              <w:left w:val="nil"/>
              <w:bottom w:val="single" w:sz="4" w:space="0" w:color="auto"/>
              <w:right w:val="single" w:sz="4" w:space="0" w:color="auto"/>
            </w:tcBorders>
            <w:shd w:val="clear" w:color="auto" w:fill="363636"/>
            <w:vAlign w:val="center"/>
            <w:hideMark/>
          </w:tcPr>
          <w:p w:rsidR="00CA7AA1" w:rsidRPr="001B3B4C" w:rsidRDefault="00CA7AA1" w:rsidP="007558FC">
            <w:pPr>
              <w:rPr>
                <w:rFonts w:cs="Calibri"/>
                <w:color w:val="BFBFBF" w:themeColor="background1" w:themeShade="BF"/>
                <w:sz w:val="20"/>
                <w:szCs w:val="20"/>
              </w:rPr>
            </w:pPr>
            <w:r w:rsidRPr="001B3B4C">
              <w:rPr>
                <w:rFonts w:cs="Calibri"/>
                <w:color w:val="BFBFBF" w:themeColor="background1" w:themeShade="BF"/>
                <w:sz w:val="20"/>
                <w:szCs w:val="20"/>
              </w:rPr>
              <w:t>Abmeldung</w:t>
            </w:r>
          </w:p>
        </w:tc>
        <w:tc>
          <w:tcPr>
            <w:tcW w:w="1896" w:type="dxa"/>
            <w:tcBorders>
              <w:top w:val="nil"/>
              <w:left w:val="nil"/>
              <w:bottom w:val="single" w:sz="4" w:space="0" w:color="auto"/>
              <w:right w:val="single" w:sz="4" w:space="0" w:color="auto"/>
              <w:tl2br w:val="single" w:sz="4" w:space="0" w:color="auto"/>
              <w:tr2bl w:val="single" w:sz="4" w:space="0" w:color="auto"/>
            </w:tcBorders>
            <w:shd w:val="clear" w:color="000000" w:fill="FFFFFF"/>
            <w:hideMark/>
          </w:tcPr>
          <w:p w:rsidR="00CA7AA1" w:rsidRPr="001B3B4C" w:rsidRDefault="00CA7AA1" w:rsidP="007558FC">
            <w:pPr>
              <w:rPr>
                <w:rFonts w:cs="Calibri"/>
                <w:color w:val="000000"/>
                <w:sz w:val="20"/>
                <w:szCs w:val="20"/>
              </w:rPr>
            </w:pPr>
            <w:r w:rsidRPr="001B3B4C">
              <w:rPr>
                <w:rFonts w:cs="Calibri"/>
                <w:color w:val="000000"/>
                <w:sz w:val="20"/>
                <w:szCs w:val="20"/>
              </w:rPr>
              <w:t> </w:t>
            </w:r>
          </w:p>
        </w:tc>
        <w:tc>
          <w:tcPr>
            <w:tcW w:w="1896" w:type="dxa"/>
            <w:tcBorders>
              <w:top w:val="nil"/>
              <w:left w:val="nil"/>
              <w:bottom w:val="single" w:sz="4" w:space="0" w:color="auto"/>
              <w:right w:val="single" w:sz="4" w:space="0" w:color="auto"/>
              <w:tl2br w:val="single" w:sz="4" w:space="0" w:color="auto"/>
              <w:tr2bl w:val="single" w:sz="4" w:space="0" w:color="auto"/>
            </w:tcBorders>
            <w:shd w:val="clear" w:color="000000" w:fill="FFFFFF"/>
            <w:hideMark/>
          </w:tcPr>
          <w:p w:rsidR="00CA7AA1" w:rsidRPr="001B3B4C" w:rsidRDefault="00CA7AA1" w:rsidP="007558FC">
            <w:pPr>
              <w:rPr>
                <w:rFonts w:cs="Calibri"/>
                <w:color w:val="000000"/>
                <w:sz w:val="20"/>
                <w:szCs w:val="20"/>
              </w:rPr>
            </w:pPr>
            <w:r w:rsidRPr="001B3B4C">
              <w:rPr>
                <w:rFonts w:cs="Calibri"/>
                <w:color w:val="000000"/>
                <w:sz w:val="20"/>
                <w:szCs w:val="20"/>
              </w:rPr>
              <w:t> </w:t>
            </w:r>
          </w:p>
        </w:tc>
        <w:tc>
          <w:tcPr>
            <w:tcW w:w="1896" w:type="dxa"/>
            <w:tcBorders>
              <w:top w:val="nil"/>
              <w:left w:val="nil"/>
              <w:bottom w:val="single" w:sz="4" w:space="0" w:color="auto"/>
              <w:right w:val="single" w:sz="4" w:space="0" w:color="auto"/>
            </w:tcBorders>
            <w:shd w:val="clear" w:color="auto" w:fill="auto"/>
            <w:hideMark/>
          </w:tcPr>
          <w:p w:rsidR="00CA7AA1" w:rsidRPr="001B3B4C" w:rsidRDefault="00CA7AA1" w:rsidP="007558FC">
            <w:pPr>
              <w:rPr>
                <w:rFonts w:cs="Calibri"/>
                <w:color w:val="000000"/>
                <w:sz w:val="20"/>
                <w:szCs w:val="20"/>
              </w:rPr>
            </w:pPr>
            <w:r w:rsidRPr="001B3B4C">
              <w:rPr>
                <w:rFonts w:cs="Calibri"/>
                <w:color w:val="000000"/>
                <w:sz w:val="20"/>
                <w:szCs w:val="20"/>
              </w:rPr>
              <w:t>Meldung vom NB an LA "Endverbraucher befindet sich bereits im Abmeldeprozess"</w:t>
            </w:r>
          </w:p>
        </w:tc>
        <w:tc>
          <w:tcPr>
            <w:tcW w:w="1896" w:type="dxa"/>
            <w:tcBorders>
              <w:top w:val="nil"/>
              <w:left w:val="nil"/>
              <w:bottom w:val="single" w:sz="4" w:space="0" w:color="auto"/>
              <w:right w:val="single" w:sz="4" w:space="0" w:color="auto"/>
            </w:tcBorders>
            <w:shd w:val="clear" w:color="auto" w:fill="auto"/>
            <w:hideMark/>
          </w:tcPr>
          <w:p w:rsidR="00CA7AA1" w:rsidRPr="001B3B4C" w:rsidRDefault="00CA7AA1" w:rsidP="007558FC">
            <w:pPr>
              <w:rPr>
                <w:rFonts w:cs="Calibri"/>
                <w:color w:val="000000"/>
                <w:sz w:val="20"/>
                <w:szCs w:val="20"/>
              </w:rPr>
            </w:pPr>
            <w:r w:rsidRPr="001B3B4C">
              <w:rPr>
                <w:rFonts w:cs="Calibri"/>
                <w:color w:val="000000"/>
                <w:sz w:val="20"/>
                <w:szCs w:val="20"/>
              </w:rPr>
              <w:t>1) VZ-Datum &lt; Abmeldedatum: Prozess VZ durchführen, Abmeldung stornieren</w:t>
            </w:r>
            <w:r w:rsidRPr="001B3B4C">
              <w:rPr>
                <w:rFonts w:cs="Calibri"/>
                <w:color w:val="000000"/>
                <w:sz w:val="20"/>
                <w:szCs w:val="20"/>
              </w:rPr>
              <w:br/>
              <w:t xml:space="preserve">2) VZ-Datum &gt;= Abmeldedatum: Lieferant hat dafür zu sorgen, dass er VZ storniert und danach die </w:t>
            </w:r>
            <w:r w:rsidRPr="001B3B4C">
              <w:rPr>
                <w:rFonts w:cs="Calibri"/>
                <w:color w:val="000000"/>
                <w:sz w:val="20"/>
                <w:szCs w:val="20"/>
              </w:rPr>
              <w:lastRenderedPageBreak/>
              <w:t xml:space="preserve">Abmeldung schickt; sollte das nicht der Fall sein, storniert der NB die VZ </w:t>
            </w: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tcPr>
          <w:p w:rsidR="00CA7AA1" w:rsidRPr="001B3B4C" w:rsidRDefault="00CA7AA1" w:rsidP="007558FC">
            <w:pPr>
              <w:rPr>
                <w:rFonts w:cs="Calibri"/>
                <w:color w:val="000000"/>
                <w:sz w:val="20"/>
                <w:szCs w:val="20"/>
              </w:rPr>
            </w:pP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tcPr>
          <w:p w:rsidR="00CA7AA1" w:rsidRPr="001B3B4C" w:rsidRDefault="00CA7AA1" w:rsidP="007558FC">
            <w:pPr>
              <w:rPr>
                <w:rFonts w:cs="Calibri"/>
                <w:color w:val="000000"/>
                <w:sz w:val="20"/>
                <w:szCs w:val="20"/>
              </w:rPr>
            </w:pPr>
          </w:p>
        </w:tc>
      </w:tr>
      <w:tr w:rsidR="00CA7AA1" w:rsidRPr="00621104" w:rsidTr="008354D3">
        <w:trPr>
          <w:trHeight w:val="1785"/>
        </w:trPr>
        <w:tc>
          <w:tcPr>
            <w:tcW w:w="512" w:type="dxa"/>
            <w:vMerge/>
            <w:tcBorders>
              <w:top w:val="single" w:sz="4" w:space="0" w:color="auto"/>
              <w:left w:val="single" w:sz="4" w:space="0" w:color="auto"/>
              <w:bottom w:val="single" w:sz="4" w:space="0" w:color="auto"/>
              <w:right w:val="single" w:sz="4" w:space="0" w:color="auto"/>
            </w:tcBorders>
            <w:vAlign w:val="center"/>
            <w:hideMark/>
          </w:tcPr>
          <w:p w:rsidR="00CA7AA1" w:rsidRPr="001B3B4C" w:rsidRDefault="00CA7AA1" w:rsidP="007558FC">
            <w:pPr>
              <w:rPr>
                <w:rFonts w:cs="Calibri"/>
                <w:color w:val="000000"/>
                <w:sz w:val="20"/>
                <w:szCs w:val="20"/>
              </w:rPr>
            </w:pPr>
          </w:p>
        </w:tc>
        <w:tc>
          <w:tcPr>
            <w:tcW w:w="2483" w:type="dxa"/>
            <w:tcBorders>
              <w:top w:val="nil"/>
              <w:left w:val="nil"/>
              <w:bottom w:val="single" w:sz="4" w:space="0" w:color="auto"/>
              <w:right w:val="single" w:sz="4" w:space="0" w:color="auto"/>
            </w:tcBorders>
            <w:shd w:val="clear" w:color="auto" w:fill="363636"/>
            <w:vAlign w:val="center"/>
            <w:hideMark/>
          </w:tcPr>
          <w:p w:rsidR="00CA7AA1" w:rsidRPr="001B3B4C" w:rsidRDefault="007E17CF" w:rsidP="007558FC">
            <w:pPr>
              <w:rPr>
                <w:rFonts w:cs="Calibri"/>
                <w:color w:val="BFBFBF" w:themeColor="background1" w:themeShade="BF"/>
                <w:sz w:val="20"/>
                <w:szCs w:val="20"/>
              </w:rPr>
            </w:pPr>
            <w:r w:rsidRPr="007E17CF">
              <w:rPr>
                <w:rFonts w:cs="Calibri"/>
                <w:color w:val="BFBFBF" w:themeColor="background1" w:themeShade="BF"/>
                <w:sz w:val="20"/>
                <w:szCs w:val="20"/>
              </w:rPr>
              <w:t>Beendigung des Energieliefervertrages oder Netznutzungsvertrages aus anderen Gründen - Vertragsloser Zustand</w:t>
            </w:r>
          </w:p>
        </w:tc>
        <w:tc>
          <w:tcPr>
            <w:tcW w:w="1896" w:type="dxa"/>
            <w:tcBorders>
              <w:top w:val="nil"/>
              <w:left w:val="nil"/>
              <w:bottom w:val="single" w:sz="4" w:space="0" w:color="auto"/>
              <w:right w:val="single" w:sz="4" w:space="0" w:color="auto"/>
              <w:tl2br w:val="single" w:sz="4" w:space="0" w:color="auto"/>
              <w:tr2bl w:val="single" w:sz="4" w:space="0" w:color="auto"/>
            </w:tcBorders>
            <w:shd w:val="clear" w:color="000000" w:fill="FFFFFF"/>
            <w:hideMark/>
          </w:tcPr>
          <w:p w:rsidR="00CA7AA1" w:rsidRPr="001B3B4C" w:rsidRDefault="00CA7AA1" w:rsidP="007558FC">
            <w:pPr>
              <w:rPr>
                <w:rFonts w:cs="Calibri"/>
                <w:color w:val="000000"/>
                <w:sz w:val="20"/>
                <w:szCs w:val="20"/>
              </w:rPr>
            </w:pPr>
            <w:r w:rsidRPr="001B3B4C">
              <w:rPr>
                <w:rFonts w:cs="Calibri"/>
                <w:color w:val="000000"/>
                <w:sz w:val="20"/>
                <w:szCs w:val="20"/>
              </w:rPr>
              <w:t> </w:t>
            </w:r>
          </w:p>
        </w:tc>
        <w:tc>
          <w:tcPr>
            <w:tcW w:w="1896" w:type="dxa"/>
            <w:tcBorders>
              <w:top w:val="nil"/>
              <w:left w:val="nil"/>
              <w:bottom w:val="single" w:sz="4" w:space="0" w:color="auto"/>
              <w:right w:val="single" w:sz="4" w:space="0" w:color="auto"/>
              <w:tl2br w:val="single" w:sz="4" w:space="0" w:color="auto"/>
              <w:tr2bl w:val="single" w:sz="4" w:space="0" w:color="auto"/>
            </w:tcBorders>
            <w:shd w:val="clear" w:color="000000" w:fill="FFFFFF"/>
            <w:hideMark/>
          </w:tcPr>
          <w:p w:rsidR="00CA7AA1" w:rsidRPr="001B3B4C" w:rsidRDefault="00CA7AA1" w:rsidP="007558FC">
            <w:pPr>
              <w:rPr>
                <w:rFonts w:cs="Calibri"/>
                <w:color w:val="000000"/>
                <w:sz w:val="20"/>
                <w:szCs w:val="20"/>
              </w:rPr>
            </w:pPr>
            <w:r w:rsidRPr="001B3B4C">
              <w:rPr>
                <w:rFonts w:cs="Calibri"/>
                <w:color w:val="000000"/>
                <w:sz w:val="20"/>
                <w:szCs w:val="20"/>
              </w:rPr>
              <w:t> </w:t>
            </w:r>
          </w:p>
        </w:tc>
        <w:tc>
          <w:tcPr>
            <w:tcW w:w="1896" w:type="dxa"/>
            <w:tcBorders>
              <w:top w:val="nil"/>
              <w:left w:val="nil"/>
              <w:bottom w:val="single" w:sz="4" w:space="0" w:color="auto"/>
              <w:right w:val="single" w:sz="4" w:space="0" w:color="auto"/>
              <w:tl2br w:val="single" w:sz="4" w:space="0" w:color="auto"/>
              <w:tr2bl w:val="single" w:sz="4" w:space="0" w:color="auto"/>
            </w:tcBorders>
            <w:shd w:val="clear" w:color="000000" w:fill="FFFFFF"/>
            <w:hideMark/>
          </w:tcPr>
          <w:p w:rsidR="00CA7AA1" w:rsidRPr="001B3B4C" w:rsidRDefault="00CA7AA1" w:rsidP="007558FC">
            <w:pPr>
              <w:rPr>
                <w:rFonts w:cs="Calibri"/>
                <w:color w:val="000000"/>
                <w:sz w:val="20"/>
                <w:szCs w:val="20"/>
              </w:rPr>
            </w:pPr>
            <w:r w:rsidRPr="001B3B4C">
              <w:rPr>
                <w:rFonts w:cs="Calibri"/>
                <w:color w:val="000000"/>
                <w:sz w:val="20"/>
                <w:szCs w:val="20"/>
              </w:rPr>
              <w:t> </w:t>
            </w:r>
          </w:p>
        </w:tc>
        <w:tc>
          <w:tcPr>
            <w:tcW w:w="1896" w:type="dxa"/>
            <w:tcBorders>
              <w:top w:val="nil"/>
              <w:left w:val="nil"/>
              <w:bottom w:val="single" w:sz="4" w:space="0" w:color="auto"/>
              <w:right w:val="single" w:sz="4" w:space="0" w:color="auto"/>
            </w:tcBorders>
            <w:shd w:val="clear" w:color="auto" w:fill="auto"/>
            <w:hideMark/>
          </w:tcPr>
          <w:p w:rsidR="00CA7AA1" w:rsidRPr="001B3B4C" w:rsidRDefault="00CA7AA1" w:rsidP="007558FC">
            <w:pPr>
              <w:rPr>
                <w:rFonts w:cs="Calibri"/>
                <w:color w:val="000000"/>
                <w:sz w:val="20"/>
                <w:szCs w:val="20"/>
              </w:rPr>
            </w:pPr>
            <w:r w:rsidRPr="001B3B4C">
              <w:rPr>
                <w:rFonts w:cs="Calibri"/>
                <w:color w:val="000000"/>
                <w:sz w:val="20"/>
                <w:szCs w:val="20"/>
              </w:rPr>
              <w:t>1) Zwei Meldungen vom gleichen Lieferanten: Meldung vom NB an LA "Endverbraucher befindet sich bereits im VZ-Prozess"</w:t>
            </w:r>
            <w:r w:rsidRPr="001B3B4C">
              <w:rPr>
                <w:rFonts w:cs="Calibri"/>
                <w:color w:val="000000"/>
                <w:sz w:val="20"/>
                <w:szCs w:val="20"/>
              </w:rPr>
              <w:br/>
              <w:t xml:space="preserve">2) </w:t>
            </w:r>
            <w:del w:id="3285" w:author="verrechnungsstellen" w:date="2013-04-17T15:13:00Z">
              <w:r w:rsidRPr="001B3B4C">
                <w:rPr>
                  <w:rFonts w:cs="Calibri"/>
                  <w:color w:val="000000"/>
                  <w:sz w:val="20"/>
                  <w:szCs w:val="20"/>
                </w:rPr>
                <w:delText>Übeschneidung</w:delText>
              </w:r>
            </w:del>
            <w:ins w:id="3286" w:author="verrechnungsstellen" w:date="2013-04-17T15:13:00Z">
              <w:r w:rsidR="00117B92" w:rsidRPr="001B3B4C">
                <w:rPr>
                  <w:rFonts w:cs="Calibri"/>
                  <w:color w:val="000000"/>
                  <w:sz w:val="20"/>
                  <w:szCs w:val="20"/>
                </w:rPr>
                <w:t>Überschneidung</w:t>
              </w:r>
            </w:ins>
            <w:r w:rsidRPr="001B3B4C">
              <w:rPr>
                <w:rFonts w:cs="Calibri"/>
                <w:color w:val="000000"/>
                <w:sz w:val="20"/>
                <w:szCs w:val="20"/>
              </w:rPr>
              <w:t xml:space="preserve"> durch VZ vom NB und LA: Frühere VZ wird durchgeführt, zweite wird storniert</w:t>
            </w: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tcPr>
          <w:p w:rsidR="00CA7AA1" w:rsidRPr="001B3B4C" w:rsidRDefault="00CA7AA1" w:rsidP="007558FC">
            <w:pPr>
              <w:rPr>
                <w:rFonts w:cs="Calibri"/>
                <w:color w:val="000000"/>
                <w:sz w:val="20"/>
                <w:szCs w:val="20"/>
              </w:rPr>
            </w:pP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tcPr>
          <w:p w:rsidR="00CA7AA1" w:rsidRPr="001B3B4C" w:rsidRDefault="00CA7AA1" w:rsidP="007558FC">
            <w:pPr>
              <w:rPr>
                <w:rFonts w:cs="Calibri"/>
                <w:color w:val="000000"/>
                <w:sz w:val="20"/>
                <w:szCs w:val="20"/>
              </w:rPr>
            </w:pPr>
          </w:p>
        </w:tc>
      </w:tr>
      <w:tr w:rsidR="007E17CF" w:rsidRPr="00621104" w:rsidTr="008354D3">
        <w:trPr>
          <w:trHeight w:val="1785"/>
        </w:trPr>
        <w:tc>
          <w:tcPr>
            <w:tcW w:w="512" w:type="dxa"/>
            <w:tcBorders>
              <w:top w:val="single" w:sz="4" w:space="0" w:color="auto"/>
              <w:left w:val="single" w:sz="4" w:space="0" w:color="auto"/>
              <w:bottom w:val="single" w:sz="4" w:space="0" w:color="auto"/>
              <w:right w:val="single" w:sz="4" w:space="0" w:color="auto"/>
            </w:tcBorders>
            <w:vAlign w:val="center"/>
            <w:hideMark/>
          </w:tcPr>
          <w:p w:rsidR="007E17CF" w:rsidRPr="001B3B4C" w:rsidRDefault="007E17CF" w:rsidP="007558FC">
            <w:pPr>
              <w:rPr>
                <w:rFonts w:cs="Calibri"/>
                <w:color w:val="000000"/>
                <w:sz w:val="20"/>
                <w:szCs w:val="20"/>
              </w:rPr>
            </w:pPr>
          </w:p>
        </w:tc>
        <w:tc>
          <w:tcPr>
            <w:tcW w:w="2483" w:type="dxa"/>
            <w:tcBorders>
              <w:top w:val="single" w:sz="4" w:space="0" w:color="auto"/>
              <w:left w:val="nil"/>
              <w:bottom w:val="single" w:sz="4" w:space="0" w:color="auto"/>
              <w:right w:val="single" w:sz="4" w:space="0" w:color="auto"/>
            </w:tcBorders>
            <w:shd w:val="clear" w:color="auto" w:fill="363636"/>
            <w:vAlign w:val="center"/>
            <w:hideMark/>
          </w:tcPr>
          <w:p w:rsidR="007E17CF" w:rsidRPr="007E17CF" w:rsidRDefault="007E17CF" w:rsidP="007558FC">
            <w:pPr>
              <w:rPr>
                <w:rFonts w:cs="Calibri"/>
                <w:color w:val="BFBFBF" w:themeColor="background1" w:themeShade="BF"/>
                <w:sz w:val="20"/>
                <w:szCs w:val="20"/>
              </w:rPr>
            </w:pPr>
            <w:r w:rsidRPr="00CA7AA1">
              <w:rPr>
                <w:rFonts w:cs="Calibri"/>
                <w:color w:val="BFBFBF" w:themeColor="background1" w:themeShade="BF"/>
                <w:sz w:val="20"/>
                <w:szCs w:val="20"/>
              </w:rPr>
              <w:t>Bindungs- und Kündigungsfristenabfrage beim aktuellen Lieferanten</w:t>
            </w: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hideMark/>
          </w:tcPr>
          <w:p w:rsidR="007E17CF" w:rsidRPr="001B3B4C" w:rsidRDefault="007E17CF" w:rsidP="007558FC">
            <w:pPr>
              <w:rPr>
                <w:rFonts w:cs="Calibri"/>
                <w:color w:val="000000"/>
                <w:sz w:val="20"/>
                <w:szCs w:val="20"/>
              </w:rPr>
            </w:pP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hideMark/>
          </w:tcPr>
          <w:p w:rsidR="007E17CF" w:rsidRPr="001B3B4C" w:rsidRDefault="007E17CF" w:rsidP="007558FC">
            <w:pPr>
              <w:rPr>
                <w:rFonts w:cs="Calibri"/>
                <w:color w:val="000000"/>
                <w:sz w:val="20"/>
                <w:szCs w:val="20"/>
              </w:rPr>
            </w:pP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hideMark/>
          </w:tcPr>
          <w:p w:rsidR="007E17CF" w:rsidRPr="001B3B4C" w:rsidRDefault="007E17CF" w:rsidP="007558FC">
            <w:pPr>
              <w:rPr>
                <w:rFonts w:cs="Calibri"/>
                <w:color w:val="000000"/>
                <w:sz w:val="20"/>
                <w:szCs w:val="20"/>
              </w:rPr>
            </w:pP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rsidR="007E17CF" w:rsidRPr="001B3B4C" w:rsidRDefault="007E17CF" w:rsidP="007558FC">
            <w:pPr>
              <w:rPr>
                <w:rFonts w:cs="Calibri"/>
                <w:color w:val="000000"/>
                <w:sz w:val="20"/>
                <w:szCs w:val="20"/>
              </w:rPr>
            </w:pP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tcPr>
          <w:p w:rsidR="007E17CF" w:rsidRPr="001B3B4C" w:rsidRDefault="007E17CF" w:rsidP="007558FC">
            <w:pPr>
              <w:rPr>
                <w:rFonts w:cs="Calibri"/>
                <w:color w:val="000000"/>
                <w:sz w:val="20"/>
                <w:szCs w:val="20"/>
              </w:rPr>
            </w:pP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tcPr>
          <w:p w:rsidR="007E17CF" w:rsidRPr="001B3B4C" w:rsidRDefault="007E17CF" w:rsidP="007558FC">
            <w:pPr>
              <w:rPr>
                <w:rFonts w:cs="Calibri"/>
                <w:color w:val="000000"/>
                <w:sz w:val="20"/>
                <w:szCs w:val="20"/>
              </w:rPr>
            </w:pPr>
          </w:p>
        </w:tc>
      </w:tr>
      <w:tr w:rsidR="007E17CF" w:rsidRPr="00621104" w:rsidTr="008354D3">
        <w:trPr>
          <w:trHeight w:val="1785"/>
        </w:trPr>
        <w:tc>
          <w:tcPr>
            <w:tcW w:w="512" w:type="dxa"/>
            <w:tcBorders>
              <w:top w:val="single" w:sz="4" w:space="0" w:color="auto"/>
              <w:left w:val="single" w:sz="4" w:space="0" w:color="auto"/>
              <w:bottom w:val="single" w:sz="4" w:space="0" w:color="auto"/>
              <w:right w:val="single" w:sz="4" w:space="0" w:color="auto"/>
            </w:tcBorders>
            <w:vAlign w:val="center"/>
            <w:hideMark/>
          </w:tcPr>
          <w:p w:rsidR="007E17CF" w:rsidRPr="001B3B4C" w:rsidRDefault="007E17CF" w:rsidP="007558FC">
            <w:pPr>
              <w:rPr>
                <w:rFonts w:cs="Calibri"/>
                <w:color w:val="000000"/>
                <w:sz w:val="20"/>
                <w:szCs w:val="20"/>
              </w:rPr>
            </w:pPr>
          </w:p>
        </w:tc>
        <w:tc>
          <w:tcPr>
            <w:tcW w:w="2483" w:type="dxa"/>
            <w:tcBorders>
              <w:top w:val="single" w:sz="4" w:space="0" w:color="auto"/>
              <w:left w:val="nil"/>
              <w:bottom w:val="single" w:sz="4" w:space="0" w:color="auto"/>
              <w:right w:val="single" w:sz="4" w:space="0" w:color="auto"/>
            </w:tcBorders>
            <w:shd w:val="clear" w:color="auto" w:fill="363636"/>
            <w:vAlign w:val="center"/>
            <w:hideMark/>
          </w:tcPr>
          <w:p w:rsidR="007E17CF" w:rsidRPr="007E17CF" w:rsidRDefault="007E17CF" w:rsidP="007558FC">
            <w:pPr>
              <w:rPr>
                <w:rFonts w:cs="Calibri"/>
                <w:color w:val="BFBFBF" w:themeColor="background1" w:themeShade="BF"/>
                <w:sz w:val="20"/>
                <w:szCs w:val="20"/>
              </w:rPr>
            </w:pPr>
            <w:r w:rsidRPr="00CA7AA1">
              <w:rPr>
                <w:rFonts w:cs="Calibri"/>
                <w:color w:val="BFBFBF" w:themeColor="background1" w:themeShade="BF"/>
                <w:sz w:val="20"/>
                <w:szCs w:val="20"/>
              </w:rPr>
              <w:t>Zählpunkt- und Endverbraucheridentifikation beim Netzbetreiber</w:t>
            </w: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hideMark/>
          </w:tcPr>
          <w:p w:rsidR="007E17CF" w:rsidRPr="001B3B4C" w:rsidRDefault="007E17CF" w:rsidP="007558FC">
            <w:pPr>
              <w:rPr>
                <w:rFonts w:cs="Calibri"/>
                <w:color w:val="000000"/>
                <w:sz w:val="20"/>
                <w:szCs w:val="20"/>
              </w:rPr>
            </w:pP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hideMark/>
          </w:tcPr>
          <w:p w:rsidR="007E17CF" w:rsidRPr="001B3B4C" w:rsidRDefault="007E17CF" w:rsidP="007558FC">
            <w:pPr>
              <w:rPr>
                <w:rFonts w:cs="Calibri"/>
                <w:color w:val="000000"/>
                <w:sz w:val="20"/>
                <w:szCs w:val="20"/>
              </w:rPr>
            </w:pP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hideMark/>
          </w:tcPr>
          <w:p w:rsidR="007E17CF" w:rsidRPr="001B3B4C" w:rsidRDefault="007E17CF" w:rsidP="007558FC">
            <w:pPr>
              <w:rPr>
                <w:rFonts w:cs="Calibri"/>
                <w:color w:val="000000"/>
                <w:sz w:val="20"/>
                <w:szCs w:val="20"/>
              </w:rPr>
            </w:pP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rsidR="007E17CF" w:rsidRPr="001B3B4C" w:rsidRDefault="007E17CF" w:rsidP="007558FC">
            <w:pPr>
              <w:rPr>
                <w:rFonts w:cs="Calibri"/>
                <w:color w:val="000000"/>
                <w:sz w:val="20"/>
                <w:szCs w:val="20"/>
              </w:rPr>
            </w:pP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tcPr>
          <w:p w:rsidR="007E17CF" w:rsidRPr="001B3B4C" w:rsidRDefault="007E17CF" w:rsidP="007558FC">
            <w:pPr>
              <w:rPr>
                <w:rFonts w:cs="Calibri"/>
                <w:color w:val="000000"/>
                <w:sz w:val="20"/>
                <w:szCs w:val="20"/>
              </w:rPr>
            </w:pPr>
          </w:p>
        </w:tc>
        <w:tc>
          <w:tcPr>
            <w:tcW w:w="1896" w:type="dxa"/>
            <w:tcBorders>
              <w:top w:val="single" w:sz="4" w:space="0" w:color="auto"/>
              <w:left w:val="nil"/>
              <w:bottom w:val="single" w:sz="4" w:space="0" w:color="auto"/>
              <w:right w:val="single" w:sz="4" w:space="0" w:color="auto"/>
              <w:tl2br w:val="single" w:sz="4" w:space="0" w:color="auto"/>
              <w:tr2bl w:val="single" w:sz="4" w:space="0" w:color="auto"/>
            </w:tcBorders>
          </w:tcPr>
          <w:p w:rsidR="007E17CF" w:rsidRPr="001B3B4C" w:rsidRDefault="007E17CF" w:rsidP="007558FC">
            <w:pPr>
              <w:rPr>
                <w:rFonts w:cs="Calibri"/>
                <w:color w:val="000000"/>
                <w:sz w:val="20"/>
                <w:szCs w:val="20"/>
              </w:rPr>
            </w:pPr>
          </w:p>
        </w:tc>
      </w:tr>
    </w:tbl>
    <w:p w:rsidR="007558FC" w:rsidRDefault="007558FC" w:rsidP="007558FC">
      <w:pPr>
        <w:pStyle w:val="Listenabsatz"/>
        <w:ind w:left="0"/>
        <w:sectPr w:rsidR="007558FC" w:rsidSect="007558FC">
          <w:headerReference w:type="even" r:id="rId41"/>
          <w:headerReference w:type="default" r:id="rId42"/>
          <w:footerReference w:type="even" r:id="rId43"/>
          <w:footerReference w:type="default" r:id="rId44"/>
          <w:headerReference w:type="first" r:id="rId45"/>
          <w:footerReference w:type="first" r:id="rId46"/>
          <w:pgSz w:w="16838" w:h="11906" w:orient="landscape"/>
          <w:pgMar w:top="1418" w:right="1418" w:bottom="1418" w:left="1134" w:header="624" w:footer="567" w:gutter="0"/>
          <w:cols w:space="708"/>
          <w:docGrid w:linePitch="360"/>
        </w:sectPr>
      </w:pPr>
    </w:p>
    <w:p w:rsidR="007558FC" w:rsidRDefault="00970AFE" w:rsidP="006D4AA2">
      <w:pPr>
        <w:pStyle w:val="berschrift1"/>
      </w:pPr>
      <w:bookmarkStart w:id="3290" w:name="_Toc335725670"/>
      <w:bookmarkStart w:id="3291" w:name="_Ref340494446"/>
      <w:bookmarkStart w:id="3292" w:name="_Ref340494461"/>
      <w:bookmarkStart w:id="3293" w:name="_Toc353809140"/>
      <w:bookmarkStart w:id="3294" w:name="_Toc349653178"/>
      <w:r>
        <w:lastRenderedPageBreak/>
        <w:t xml:space="preserve">Datenübertragung und </w:t>
      </w:r>
      <w:r w:rsidR="007558FC" w:rsidRPr="00D677D0">
        <w:t>Datenformate</w:t>
      </w:r>
      <w:bookmarkEnd w:id="3290"/>
      <w:bookmarkEnd w:id="3291"/>
      <w:bookmarkEnd w:id="3292"/>
      <w:bookmarkEnd w:id="3293"/>
      <w:bookmarkEnd w:id="3294"/>
    </w:p>
    <w:p w:rsidR="00F9610B" w:rsidRDefault="00B04AD8" w:rsidP="00F9610B">
      <w:r>
        <w:t xml:space="preserve">Die Datenübertragung erfolgt auf Basis Webservices mit SOAP 1.1 und „SOAP Messages </w:t>
      </w:r>
      <w:proofErr w:type="spellStart"/>
      <w:r>
        <w:t>with</w:t>
      </w:r>
      <w:proofErr w:type="spellEnd"/>
      <w:r>
        <w:t xml:space="preserve"> Attachments.</w:t>
      </w:r>
    </w:p>
    <w:p w:rsidR="00F9610B" w:rsidRDefault="00B04AD8" w:rsidP="00F9610B">
      <w:pPr>
        <w:pStyle w:val="berschrift2"/>
      </w:pPr>
      <w:bookmarkStart w:id="3295" w:name="_Toc340154757"/>
      <w:bookmarkStart w:id="3296" w:name="_Toc353809141"/>
      <w:bookmarkStart w:id="3297" w:name="_Toc349653179"/>
      <w:r>
        <w:t>Aufbau einer Nachricht</w:t>
      </w:r>
      <w:bookmarkEnd w:id="3295"/>
      <w:bookmarkEnd w:id="3296"/>
      <w:bookmarkEnd w:id="3297"/>
    </w:p>
    <w:p w:rsidR="00F9610B" w:rsidRDefault="00B04AD8" w:rsidP="00F9610B">
      <w:r>
        <w:t>Eine Nachricht besteht aus einem Header, der die Steuerungsdaten für die Kommunikation beinhaltet und einer verschlüsselten Payload, welche die eigentliche Information enthält, die zwischen den Marktteilnehmern ausgetauscht werden soll.</w:t>
      </w:r>
    </w:p>
    <w:p w:rsidR="0054067E" w:rsidRDefault="0054067E" w:rsidP="00F9610B">
      <w:pPr>
        <w:rPr>
          <w:ins w:id="3298" w:author="verrechnungsstellen" w:date="2013-04-17T15:13:00Z"/>
        </w:rPr>
      </w:pPr>
      <w:ins w:id="3299" w:author="verrechnungsstellen" w:date="2013-04-17T15:13:00Z">
        <w:r w:rsidRPr="000812ED">
          <w:t xml:space="preserve">Für das File </w:t>
        </w:r>
        <w:proofErr w:type="spellStart"/>
        <w:r w:rsidRPr="000812ED">
          <w:t>Encoding</w:t>
        </w:r>
        <w:proofErr w:type="spellEnd"/>
        <w:r w:rsidRPr="000812ED">
          <w:t xml:space="preserve"> </w:t>
        </w:r>
        <w:r>
          <w:t>wird der Standard</w:t>
        </w:r>
        <w:r w:rsidRPr="000812ED">
          <w:t xml:space="preserve"> UTF-8 </w:t>
        </w:r>
        <w:r>
          <w:t>verwendet</w:t>
        </w:r>
        <w:r w:rsidRPr="000812ED">
          <w:t>.</w:t>
        </w:r>
      </w:ins>
    </w:p>
    <w:p w:rsidR="00B04AD8" w:rsidRDefault="00B04AD8" w:rsidP="00B04AD8">
      <w:r>
        <w:t xml:space="preserve">Der Nachrichtenkopf ist an den </w:t>
      </w:r>
      <w:proofErr w:type="spellStart"/>
      <w:r>
        <w:t>ebXML</w:t>
      </w:r>
      <w:proofErr w:type="spellEnd"/>
      <w:r>
        <w:t xml:space="preserve"> Standard angelehnt</w:t>
      </w:r>
      <w:del w:id="3300" w:author="verrechnungsstellen" w:date="2013-04-17T15:13:00Z">
        <w:r>
          <w:delText xml:space="preserve"> („</w:delText>
        </w:r>
        <w:r w:rsidRPr="00DF75BE">
          <w:delText>ebXML Message Service Specification V2.0</w:delText>
        </w:r>
        <w:r>
          <w:delText>“).,</w:delText>
        </w:r>
      </w:del>
      <w:ins w:id="3301" w:author="verrechnungsstellen" w:date="2013-04-17T15:13:00Z">
        <w:r>
          <w:t>,</w:t>
        </w:r>
      </w:ins>
      <w:r>
        <w:t xml:space="preserve"> entspricht </w:t>
      </w:r>
      <w:r w:rsidR="000507ED">
        <w:t xml:space="preserve">ihm </w:t>
      </w:r>
      <w:r>
        <w:t>aber wegen Kompatibilitätsproblemen mit dem SOAP Standard nicht zu 100%.</w:t>
      </w:r>
    </w:p>
    <w:tbl>
      <w:tblPr>
        <w:tblStyle w:val="Standardtabelle"/>
        <w:tblW w:w="9747" w:type="dxa"/>
        <w:tblLook w:val="04A0"/>
      </w:tblPr>
      <w:tblGrid>
        <w:gridCol w:w="626"/>
        <w:gridCol w:w="3760"/>
        <w:gridCol w:w="5361"/>
      </w:tblGrid>
      <w:tr w:rsidR="00B04AD8" w:rsidRPr="00C4514F" w:rsidTr="00D91043">
        <w:trPr>
          <w:trHeight w:val="300"/>
        </w:trPr>
        <w:tc>
          <w:tcPr>
            <w:tcW w:w="4386" w:type="dxa"/>
            <w:gridSpan w:val="2"/>
            <w:noWrap/>
            <w:hideMark/>
          </w:tcPr>
          <w:p w:rsidR="00B04AD8" w:rsidRPr="00C4514F" w:rsidRDefault="00B04AD8" w:rsidP="00D91043">
            <w:pPr>
              <w:pStyle w:val="Tabellenzelle"/>
            </w:pPr>
            <w:proofErr w:type="spellStart"/>
            <w:r w:rsidRPr="00C4514F">
              <w:t>SenderId</w:t>
            </w:r>
            <w:proofErr w:type="spellEnd"/>
          </w:p>
        </w:tc>
        <w:tc>
          <w:tcPr>
            <w:tcW w:w="5361" w:type="dxa"/>
          </w:tcPr>
          <w:p w:rsidR="00B04AD8" w:rsidRPr="00C4514F" w:rsidRDefault="00B04AD8" w:rsidP="00E62D61">
            <w:pPr>
              <w:pStyle w:val="Tabellenzelle"/>
            </w:pPr>
            <w:r>
              <w:t xml:space="preserve">AT Nummer des </w:t>
            </w:r>
            <w:r w:rsidR="00E62D61">
              <w:t>technischen</w:t>
            </w:r>
            <w:r>
              <w:t xml:space="preserve"> Senders (Marktteilnehmer bzw. </w:t>
            </w:r>
            <w:proofErr w:type="spellStart"/>
            <w:r>
              <w:t>ENERGYlink</w:t>
            </w:r>
            <w:proofErr w:type="spellEnd"/>
            <w:r>
              <w:t>)</w:t>
            </w:r>
          </w:p>
        </w:tc>
      </w:tr>
      <w:tr w:rsidR="00B04AD8" w:rsidRPr="00C4514F" w:rsidTr="00D91043">
        <w:trPr>
          <w:trHeight w:val="300"/>
        </w:trPr>
        <w:tc>
          <w:tcPr>
            <w:tcW w:w="4386" w:type="dxa"/>
            <w:gridSpan w:val="2"/>
            <w:noWrap/>
            <w:hideMark/>
          </w:tcPr>
          <w:p w:rsidR="00B04AD8" w:rsidRPr="00C4514F" w:rsidRDefault="00B04AD8" w:rsidP="00D91043">
            <w:pPr>
              <w:pStyle w:val="Tabellenzelle"/>
            </w:pPr>
            <w:proofErr w:type="spellStart"/>
            <w:r w:rsidRPr="00C4514F">
              <w:t>ReceiverId</w:t>
            </w:r>
            <w:proofErr w:type="spellEnd"/>
          </w:p>
        </w:tc>
        <w:tc>
          <w:tcPr>
            <w:tcW w:w="5361" w:type="dxa"/>
          </w:tcPr>
          <w:p w:rsidR="00B04AD8" w:rsidRPr="00C4514F" w:rsidRDefault="00B04AD8" w:rsidP="00E62D61">
            <w:pPr>
              <w:pStyle w:val="Tabellenzelle"/>
            </w:pPr>
            <w:r>
              <w:t xml:space="preserve">AT Nummer des </w:t>
            </w:r>
            <w:r w:rsidR="00E62D61">
              <w:t>technischen</w:t>
            </w:r>
            <w:r>
              <w:t xml:space="preserve"> Empfängers (Marktteilnehmer bzw. </w:t>
            </w:r>
            <w:proofErr w:type="spellStart"/>
            <w:r>
              <w:t>ENERGYlink</w:t>
            </w:r>
            <w:proofErr w:type="spellEnd"/>
            <w:r>
              <w:t>)</w:t>
            </w:r>
          </w:p>
        </w:tc>
      </w:tr>
      <w:tr w:rsidR="00B04AD8" w:rsidRPr="00C4514F" w:rsidTr="00D91043">
        <w:trPr>
          <w:trHeight w:val="300"/>
        </w:trPr>
        <w:tc>
          <w:tcPr>
            <w:tcW w:w="4386" w:type="dxa"/>
            <w:gridSpan w:val="2"/>
            <w:noWrap/>
            <w:hideMark/>
          </w:tcPr>
          <w:p w:rsidR="00B04AD8" w:rsidRPr="00C4514F" w:rsidRDefault="00B04AD8" w:rsidP="00D91043">
            <w:pPr>
              <w:pStyle w:val="Tabellenzelle"/>
            </w:pPr>
            <w:proofErr w:type="spellStart"/>
            <w:r w:rsidRPr="00C4514F">
              <w:t>ConversationID</w:t>
            </w:r>
            <w:proofErr w:type="spellEnd"/>
          </w:p>
        </w:tc>
        <w:tc>
          <w:tcPr>
            <w:tcW w:w="5361" w:type="dxa"/>
          </w:tcPr>
          <w:p w:rsidR="00B04AD8" w:rsidRPr="00C4514F" w:rsidRDefault="00B04AD8" w:rsidP="00D91043">
            <w:pPr>
              <w:pStyle w:val="Tabellenzelle"/>
            </w:pPr>
            <w:del w:id="3302" w:author="verrechnungsstellen" w:date="2013-04-17T15:13:00Z">
              <w:r>
                <w:delText>Von ENERGYlink vergebene ID, die alle Transaktionen innerhalb eines Prozesses zusammenfasst.</w:delText>
              </w:r>
            </w:del>
            <w:ins w:id="3303" w:author="verrechnungsstellen" w:date="2013-04-17T15:13:00Z">
              <w:r w:rsidR="0054067E">
                <w:t>Ausschließlich vom Initiator vergeben Nummer</w:t>
              </w:r>
            </w:ins>
          </w:p>
        </w:tc>
      </w:tr>
      <w:tr w:rsidR="00B04AD8" w:rsidRPr="00C4514F" w:rsidTr="00D91043">
        <w:trPr>
          <w:trHeight w:val="300"/>
        </w:trPr>
        <w:tc>
          <w:tcPr>
            <w:tcW w:w="4386" w:type="dxa"/>
            <w:gridSpan w:val="2"/>
            <w:noWrap/>
            <w:hideMark/>
          </w:tcPr>
          <w:p w:rsidR="00B04AD8" w:rsidRPr="00C4514F" w:rsidRDefault="00B04AD8" w:rsidP="00D91043">
            <w:pPr>
              <w:pStyle w:val="Tabellenzelle"/>
            </w:pPr>
            <w:del w:id="3304" w:author="verrechnungsstellen" w:date="2013-04-17T15:13:00Z">
              <w:r w:rsidRPr="00C4514F">
                <w:delText>Service</w:delText>
              </w:r>
            </w:del>
            <w:proofErr w:type="spellStart"/>
            <w:ins w:id="3305" w:author="verrechnungsstellen" w:date="2013-04-17T15:13:00Z">
              <w:r w:rsidR="0054067E">
                <w:t>ProcessStep</w:t>
              </w:r>
            </w:ins>
            <w:proofErr w:type="spellEnd"/>
          </w:p>
        </w:tc>
        <w:tc>
          <w:tcPr>
            <w:tcW w:w="5361" w:type="dxa"/>
          </w:tcPr>
          <w:p w:rsidR="00B04AD8" w:rsidRPr="00C4514F" w:rsidRDefault="00B04AD8" w:rsidP="00D91043">
            <w:pPr>
              <w:pStyle w:val="Tabellenzelle"/>
            </w:pPr>
            <w:r>
              <w:t>Nicht verwendet</w:t>
            </w:r>
          </w:p>
        </w:tc>
      </w:tr>
      <w:tr w:rsidR="00B04AD8" w:rsidRPr="00C4514F" w:rsidTr="00D91043">
        <w:trPr>
          <w:trHeight w:val="300"/>
        </w:trPr>
        <w:tc>
          <w:tcPr>
            <w:tcW w:w="4386" w:type="dxa"/>
            <w:gridSpan w:val="2"/>
            <w:noWrap/>
            <w:hideMark/>
          </w:tcPr>
          <w:p w:rsidR="00B04AD8" w:rsidRPr="00C4514F" w:rsidRDefault="00B04AD8" w:rsidP="00D91043">
            <w:pPr>
              <w:pStyle w:val="Tabellenzelle"/>
            </w:pPr>
            <w:r w:rsidRPr="00C4514F">
              <w:t>Action</w:t>
            </w:r>
          </w:p>
        </w:tc>
        <w:tc>
          <w:tcPr>
            <w:tcW w:w="5361" w:type="dxa"/>
          </w:tcPr>
          <w:p w:rsidR="00B04AD8" w:rsidRPr="00C4514F" w:rsidRDefault="00B04AD8" w:rsidP="00D91043">
            <w:pPr>
              <w:pStyle w:val="Tabellenzelle"/>
            </w:pPr>
            <w:r>
              <w:t>Prozessschritt</w:t>
            </w:r>
            <w:r w:rsidR="00CC1F39">
              <w:t xml:space="preserve"> (z.B. ZPID02)</w:t>
            </w:r>
          </w:p>
        </w:tc>
      </w:tr>
      <w:tr w:rsidR="00B04AD8" w:rsidRPr="00C4514F" w:rsidTr="00D91043">
        <w:trPr>
          <w:trHeight w:val="1472"/>
        </w:trPr>
        <w:tc>
          <w:tcPr>
            <w:tcW w:w="4386" w:type="dxa"/>
            <w:gridSpan w:val="2"/>
            <w:noWrap/>
            <w:hideMark/>
          </w:tcPr>
          <w:p w:rsidR="00B04AD8" w:rsidRPr="00C4514F" w:rsidRDefault="00B04AD8" w:rsidP="00D91043">
            <w:pPr>
              <w:pStyle w:val="Tabellenzelle"/>
            </w:pPr>
            <w:proofErr w:type="spellStart"/>
            <w:r w:rsidRPr="00C4514F">
              <w:t>MessageData</w:t>
            </w:r>
            <w:proofErr w:type="spellEnd"/>
          </w:p>
          <w:p w:rsidR="00B04AD8" w:rsidRPr="00C4514F" w:rsidRDefault="00B04AD8" w:rsidP="00D91043">
            <w:pPr>
              <w:pStyle w:val="Tabellenzelle"/>
              <w:ind w:left="708"/>
            </w:pPr>
            <w:del w:id="3306" w:author="verrechnungsstellen" w:date="2013-04-17T15:13:00Z">
              <w:r w:rsidRPr="00C4514F">
                <w:delText>MessageID</w:delText>
              </w:r>
            </w:del>
            <w:proofErr w:type="spellStart"/>
            <w:ins w:id="3307" w:author="verrechnungsstellen" w:date="2013-04-17T15:13:00Z">
              <w:r w:rsidR="0054067E" w:rsidRPr="00C4514F">
                <w:t>MessageI</w:t>
              </w:r>
              <w:r w:rsidR="0054067E">
                <w:t>d</w:t>
              </w:r>
            </w:ins>
            <w:proofErr w:type="spellEnd"/>
            <w:r w:rsidR="00CC1F39">
              <w:br/>
            </w:r>
            <w:r w:rsidR="00C62DC2">
              <w:br/>
            </w:r>
          </w:p>
          <w:p w:rsidR="00B04AD8" w:rsidRPr="00C4514F" w:rsidRDefault="00B04AD8" w:rsidP="00D91043">
            <w:pPr>
              <w:pStyle w:val="Tabellenzelle"/>
              <w:ind w:left="708"/>
            </w:pPr>
            <w:proofErr w:type="spellStart"/>
            <w:r w:rsidRPr="00C4514F">
              <w:t>Timestamp</w:t>
            </w:r>
            <w:proofErr w:type="spellEnd"/>
            <w:r w:rsidR="005F2DC3">
              <w:br/>
            </w:r>
          </w:p>
          <w:p w:rsidR="00B04AD8" w:rsidRPr="00C4514F" w:rsidRDefault="00B04AD8" w:rsidP="00D91043">
            <w:pPr>
              <w:pStyle w:val="Tabellenzelle"/>
              <w:ind w:left="708"/>
            </w:pPr>
            <w:proofErr w:type="spellStart"/>
            <w:r w:rsidRPr="00C4514F">
              <w:t>TimeToLive</w:t>
            </w:r>
            <w:proofErr w:type="spellEnd"/>
          </w:p>
        </w:tc>
        <w:tc>
          <w:tcPr>
            <w:tcW w:w="5361" w:type="dxa"/>
          </w:tcPr>
          <w:p w:rsidR="00B04AD8" w:rsidRPr="00C4514F" w:rsidRDefault="00B04AD8" w:rsidP="00D91043">
            <w:pPr>
              <w:pStyle w:val="Tabellenzelle"/>
            </w:pPr>
            <w:r>
              <w:t>Nachrichteninformation besteht aus:</w:t>
            </w:r>
          </w:p>
          <w:p w:rsidR="00CC1F39" w:rsidRDefault="00CC1F39" w:rsidP="00CC1F39">
            <w:pPr>
              <w:pStyle w:val="Tabellenzelle"/>
              <w:ind w:left="708"/>
              <w:rPr>
                <w:del w:id="3308" w:author="verrechnungsstellen" w:date="2013-04-17T15:13:00Z"/>
              </w:rPr>
            </w:pPr>
            <w:del w:id="3309" w:author="verrechnungsstellen" w:date="2013-04-17T15:13:00Z">
              <w:r>
                <w:delText>Eindeutige Nachrichtenidentifikation je technischem</w:delText>
              </w:r>
            </w:del>
            <w:ins w:id="3310" w:author="verrechnungsstellen" w:date="2013-04-17T15:13:00Z">
              <w:r w:rsidR="0054067E" w:rsidRPr="00C87227">
                <w:t>Wird ausschließlich vom logischen</w:t>
              </w:r>
            </w:ins>
            <w:r w:rsidR="0054067E" w:rsidRPr="00C87227">
              <w:t xml:space="preserve"> Sender</w:t>
            </w:r>
            <w:del w:id="3311" w:author="verrechnungsstellen" w:date="2013-04-17T15:13:00Z">
              <w:r w:rsidR="00C62DC2">
                <w:delText>, TIN bei ENERGlink Nachrichten</w:delText>
              </w:r>
            </w:del>
          </w:p>
          <w:p w:rsidR="00B04AD8" w:rsidRDefault="0054067E" w:rsidP="00D91043">
            <w:pPr>
              <w:pStyle w:val="Tabellenzelle"/>
              <w:ind w:left="708"/>
            </w:pPr>
            <w:ins w:id="3312" w:author="verrechnungsstellen" w:date="2013-04-17T15:13:00Z">
              <w:r w:rsidRPr="00C87227">
                <w:t xml:space="preserve"> einer Nachricht global eindeutig vergeben und wird am </w:t>
              </w:r>
              <w:proofErr w:type="spellStart"/>
              <w:r w:rsidRPr="00C87227">
                <w:t>ENERGYlink</w:t>
              </w:r>
              <w:proofErr w:type="spellEnd"/>
              <w:r w:rsidRPr="00C87227">
                <w:t xml:space="preserve"> durchgereicht.</w:t>
              </w:r>
              <w:r w:rsidR="00117B92">
                <w:t xml:space="preserve"> </w:t>
              </w:r>
            </w:ins>
            <w:r w:rsidR="007D2C0A">
              <w:t>Vom technischen Sender erzeugtes Nachrichtendatum</w:t>
            </w:r>
          </w:p>
          <w:p w:rsidR="00B04AD8" w:rsidRPr="00C4514F" w:rsidRDefault="00B04AD8" w:rsidP="00D91043">
            <w:pPr>
              <w:pStyle w:val="Tabellenzelle"/>
              <w:ind w:left="708"/>
            </w:pPr>
            <w:r>
              <w:t>Ablauf der Gültigkeit einer Nachricht</w:t>
            </w:r>
          </w:p>
        </w:tc>
      </w:tr>
      <w:tr w:rsidR="00B04AD8" w:rsidRPr="00C4514F" w:rsidTr="00D91043">
        <w:trPr>
          <w:trHeight w:val="300"/>
        </w:trPr>
        <w:tc>
          <w:tcPr>
            <w:tcW w:w="4386" w:type="dxa"/>
            <w:gridSpan w:val="2"/>
            <w:noWrap/>
            <w:hideMark/>
          </w:tcPr>
          <w:p w:rsidR="00B04AD8" w:rsidRPr="00C4514F" w:rsidRDefault="00B04AD8" w:rsidP="00D91043">
            <w:pPr>
              <w:pStyle w:val="Tabellenzelle"/>
            </w:pPr>
            <w:del w:id="3313" w:author="verrechnungsstellen" w:date="2013-04-17T15:13:00Z">
              <w:r w:rsidRPr="00C4514F">
                <w:delText>OriginalMessageID</w:delText>
              </w:r>
            </w:del>
            <w:proofErr w:type="spellStart"/>
            <w:ins w:id="3314" w:author="verrechnungsstellen" w:date="2013-04-17T15:13:00Z">
              <w:r w:rsidR="0054067E" w:rsidRPr="00A00576">
                <w:rPr>
                  <w:lang w:val="en-GB"/>
                </w:rPr>
                <w:t>EnergylinkId</w:t>
              </w:r>
            </w:ins>
            <w:proofErr w:type="spellEnd"/>
          </w:p>
        </w:tc>
        <w:tc>
          <w:tcPr>
            <w:tcW w:w="5361" w:type="dxa"/>
          </w:tcPr>
          <w:p w:rsidR="00B04AD8" w:rsidRPr="00C4514F" w:rsidRDefault="00B04AD8" w:rsidP="00D91043">
            <w:pPr>
              <w:pStyle w:val="Tabellenzelle"/>
            </w:pPr>
            <w:del w:id="3315" w:author="verrechnungsstellen" w:date="2013-04-17T15:13:00Z">
              <w:r>
                <w:delText>Verweis auf Orginalnachricht bei Quittierung</w:delText>
              </w:r>
            </w:del>
            <w:ins w:id="3316" w:author="verrechnungsstellen" w:date="2013-04-17T15:13:00Z">
              <w:r w:rsidR="0054067E">
                <w:t xml:space="preserve">Transaktions-ID welche vom </w:t>
              </w:r>
              <w:proofErr w:type="spellStart"/>
              <w:r w:rsidR="0054067E">
                <w:t>ENERGYlink</w:t>
              </w:r>
              <w:proofErr w:type="spellEnd"/>
              <w:r w:rsidR="0054067E">
                <w:t xml:space="preserve"> vergeben wird</w:t>
              </w:r>
            </w:ins>
          </w:p>
        </w:tc>
      </w:tr>
      <w:tr w:rsidR="0054067E" w:rsidRPr="00C4514F" w:rsidTr="00D91043">
        <w:trPr>
          <w:trHeight w:val="300"/>
          <w:ins w:id="3317" w:author="verrechnungsstellen" w:date="2013-04-17T15:13:00Z"/>
        </w:trPr>
        <w:tc>
          <w:tcPr>
            <w:tcW w:w="4386" w:type="dxa"/>
            <w:gridSpan w:val="2"/>
            <w:noWrap/>
            <w:hideMark/>
          </w:tcPr>
          <w:p w:rsidR="0054067E" w:rsidRPr="00A00576" w:rsidRDefault="0054067E" w:rsidP="00D91043">
            <w:pPr>
              <w:pStyle w:val="Tabellenzelle"/>
              <w:rPr>
                <w:ins w:id="3318" w:author="verrechnungsstellen" w:date="2013-04-17T15:13:00Z"/>
                <w:lang w:val="en-GB"/>
              </w:rPr>
            </w:pPr>
            <w:ins w:id="3319" w:author="verrechnungsstellen" w:date="2013-04-17T15:13:00Z">
              <w:r>
                <w:t>Duplikat</w:t>
              </w:r>
            </w:ins>
          </w:p>
        </w:tc>
        <w:tc>
          <w:tcPr>
            <w:tcW w:w="5361" w:type="dxa"/>
          </w:tcPr>
          <w:p w:rsidR="0054067E" w:rsidRDefault="0054067E" w:rsidP="00D91043">
            <w:pPr>
              <w:pStyle w:val="Tabellenzelle"/>
              <w:rPr>
                <w:ins w:id="3320" w:author="verrechnungsstellen" w:date="2013-04-17T15:13:00Z"/>
              </w:rPr>
            </w:pPr>
            <w:ins w:id="3321" w:author="verrechnungsstellen" w:date="2013-04-17T15:13:00Z">
              <w:r>
                <w:t>Kennzeichen Duplikat</w:t>
              </w:r>
            </w:ins>
          </w:p>
        </w:tc>
      </w:tr>
      <w:tr w:rsidR="0054067E" w:rsidRPr="00C4514F" w:rsidTr="00D91043">
        <w:trPr>
          <w:trHeight w:val="300"/>
        </w:trPr>
        <w:tc>
          <w:tcPr>
            <w:tcW w:w="4386" w:type="dxa"/>
            <w:gridSpan w:val="2"/>
            <w:noWrap/>
            <w:hideMark/>
          </w:tcPr>
          <w:p w:rsidR="0054067E" w:rsidRPr="00C4514F" w:rsidRDefault="0054067E" w:rsidP="00D91043">
            <w:pPr>
              <w:pStyle w:val="Tabellenzelle"/>
            </w:pPr>
            <w:r>
              <w:t>Routing Header</w:t>
            </w:r>
          </w:p>
        </w:tc>
        <w:tc>
          <w:tcPr>
            <w:tcW w:w="5361" w:type="dxa"/>
          </w:tcPr>
          <w:p w:rsidR="0054067E" w:rsidRPr="00C4514F" w:rsidRDefault="0054067E" w:rsidP="00D91043">
            <w:pPr>
              <w:pStyle w:val="Tabellenzelle"/>
            </w:pPr>
          </w:p>
        </w:tc>
      </w:tr>
      <w:tr w:rsidR="0054067E" w:rsidRPr="00C4514F" w:rsidTr="00340DDA">
        <w:trPr>
          <w:gridBefore w:val="1"/>
          <w:wBefore w:w="626" w:type="dxa"/>
          <w:trHeight w:val="300"/>
        </w:trPr>
        <w:tc>
          <w:tcPr>
            <w:tcW w:w="3760" w:type="dxa"/>
            <w:noWrap/>
            <w:hideMark/>
          </w:tcPr>
          <w:p w:rsidR="0054067E" w:rsidRPr="00C4514F" w:rsidRDefault="0054067E" w:rsidP="00340DDA">
            <w:pPr>
              <w:pStyle w:val="Tabellenzelle"/>
            </w:pPr>
            <w:r w:rsidRPr="00C4514F">
              <w:t>SchemaVersion</w:t>
            </w:r>
          </w:p>
        </w:tc>
        <w:tc>
          <w:tcPr>
            <w:tcW w:w="5361" w:type="dxa"/>
          </w:tcPr>
          <w:p w:rsidR="0054067E" w:rsidRPr="00C4514F" w:rsidRDefault="0054067E" w:rsidP="00340DDA">
            <w:pPr>
              <w:pStyle w:val="Tabellenzelle"/>
            </w:pPr>
            <w:r>
              <w:t>Definierte Version des Schemas</w:t>
            </w:r>
          </w:p>
        </w:tc>
      </w:tr>
      <w:tr w:rsidR="0054067E" w:rsidRPr="00C4514F" w:rsidTr="00340DDA">
        <w:trPr>
          <w:gridBefore w:val="1"/>
          <w:wBefore w:w="626" w:type="dxa"/>
          <w:trHeight w:val="300"/>
        </w:trPr>
        <w:tc>
          <w:tcPr>
            <w:tcW w:w="3760" w:type="dxa"/>
            <w:noWrap/>
            <w:hideMark/>
          </w:tcPr>
          <w:p w:rsidR="0054067E" w:rsidRPr="00C4514F" w:rsidRDefault="0054067E" w:rsidP="00340DDA">
            <w:pPr>
              <w:pStyle w:val="Tabellenzelle"/>
            </w:pPr>
            <w:proofErr w:type="spellStart"/>
            <w:r w:rsidRPr="00C4514F">
              <w:t>DocumentMode</w:t>
            </w:r>
            <w:proofErr w:type="spellEnd"/>
          </w:p>
        </w:tc>
        <w:tc>
          <w:tcPr>
            <w:tcW w:w="5361" w:type="dxa"/>
          </w:tcPr>
          <w:p w:rsidR="0054067E" w:rsidRPr="00C4514F" w:rsidRDefault="0054067E" w:rsidP="00340DDA">
            <w:pPr>
              <w:pStyle w:val="Tabellenzelle"/>
            </w:pPr>
            <w:r>
              <w:t>PROD oder SIMU</w:t>
            </w:r>
          </w:p>
        </w:tc>
      </w:tr>
      <w:tr w:rsidR="0054067E" w:rsidRPr="00C4514F" w:rsidTr="00340DDA">
        <w:trPr>
          <w:gridBefore w:val="1"/>
          <w:wBefore w:w="626" w:type="dxa"/>
          <w:trHeight w:val="300"/>
        </w:trPr>
        <w:tc>
          <w:tcPr>
            <w:tcW w:w="3760" w:type="dxa"/>
            <w:noWrap/>
            <w:hideMark/>
          </w:tcPr>
          <w:p w:rsidR="0054067E" w:rsidRPr="00C4514F" w:rsidRDefault="0054067E" w:rsidP="007D2C0A">
            <w:pPr>
              <w:pStyle w:val="Tabellenzelle"/>
            </w:pPr>
            <w:proofErr w:type="spellStart"/>
            <w:r w:rsidRPr="00C4514F">
              <w:t>Document</w:t>
            </w:r>
            <w:r>
              <w:t>Creation</w:t>
            </w:r>
            <w:r w:rsidRPr="00C4514F">
              <w:t>DateTime</w:t>
            </w:r>
            <w:proofErr w:type="spellEnd"/>
          </w:p>
        </w:tc>
        <w:tc>
          <w:tcPr>
            <w:tcW w:w="5361" w:type="dxa"/>
          </w:tcPr>
          <w:p w:rsidR="0054067E" w:rsidRPr="00C4514F" w:rsidRDefault="0054067E" w:rsidP="007D2C0A">
            <w:pPr>
              <w:pStyle w:val="Tabellenzelle"/>
            </w:pPr>
            <w:r>
              <w:t>Vom logischen Sender eingetragener Erstellzeitpunkt der Nachricht.</w:t>
            </w:r>
          </w:p>
        </w:tc>
      </w:tr>
      <w:tr w:rsidR="0054067E" w:rsidRPr="00C4514F" w:rsidTr="00D0633B">
        <w:trPr>
          <w:gridBefore w:val="1"/>
          <w:wBefore w:w="626" w:type="dxa"/>
          <w:trHeight w:val="300"/>
        </w:trPr>
        <w:tc>
          <w:tcPr>
            <w:tcW w:w="3760" w:type="dxa"/>
            <w:noWrap/>
            <w:hideMark/>
          </w:tcPr>
          <w:p w:rsidR="0054067E" w:rsidRPr="00C4514F" w:rsidRDefault="0054067E" w:rsidP="00D0633B">
            <w:pPr>
              <w:pStyle w:val="Tabellenzelle"/>
            </w:pPr>
            <w:proofErr w:type="spellStart"/>
            <w:r w:rsidRPr="00C4514F">
              <w:t>DocumentReceiveDateTime</w:t>
            </w:r>
            <w:proofErr w:type="spellEnd"/>
          </w:p>
        </w:tc>
        <w:tc>
          <w:tcPr>
            <w:tcW w:w="5361" w:type="dxa"/>
          </w:tcPr>
          <w:p w:rsidR="0054067E" w:rsidRPr="00C4514F" w:rsidRDefault="0054067E" w:rsidP="00D0633B">
            <w:pPr>
              <w:pStyle w:val="Tabellenzelle"/>
            </w:pPr>
            <w:r>
              <w:t xml:space="preserve">Von </w:t>
            </w:r>
            <w:proofErr w:type="spellStart"/>
            <w:r>
              <w:t>ENERGYlink</w:t>
            </w:r>
            <w:proofErr w:type="spellEnd"/>
            <w:r>
              <w:t xml:space="preserve"> eingetragener Empfangszeitpunkt der Nachricht.</w:t>
            </w:r>
          </w:p>
        </w:tc>
      </w:tr>
      <w:tr w:rsidR="0054067E" w:rsidRPr="00C4514F" w:rsidTr="00CC1F39">
        <w:trPr>
          <w:gridBefore w:val="1"/>
          <w:wBefore w:w="626" w:type="dxa"/>
          <w:trHeight w:val="186"/>
        </w:trPr>
        <w:tc>
          <w:tcPr>
            <w:tcW w:w="3760" w:type="dxa"/>
            <w:noWrap/>
            <w:hideMark/>
          </w:tcPr>
          <w:p w:rsidR="0054067E" w:rsidRDefault="0054067E" w:rsidP="00F9610B">
            <w:pPr>
              <w:pStyle w:val="Tabellenzelle"/>
              <w:rPr>
                <w:rFonts w:eastAsia="Times New Roman" w:cs="Times New Roman"/>
              </w:rPr>
            </w:pPr>
            <w:r w:rsidRPr="00C4514F">
              <w:t>Sender</w:t>
            </w:r>
          </w:p>
        </w:tc>
        <w:tc>
          <w:tcPr>
            <w:tcW w:w="5361" w:type="dxa"/>
          </w:tcPr>
          <w:p w:rsidR="0054067E" w:rsidRPr="00C4514F" w:rsidRDefault="0054067E" w:rsidP="00CC1F39">
            <w:pPr>
              <w:pStyle w:val="Tabellenzelle"/>
            </w:pPr>
            <w:r>
              <w:t>Logischer Sender</w:t>
            </w:r>
          </w:p>
        </w:tc>
      </w:tr>
      <w:tr w:rsidR="0054067E" w:rsidRPr="00C4514F" w:rsidTr="00CC1F39">
        <w:trPr>
          <w:gridBefore w:val="1"/>
          <w:wBefore w:w="626" w:type="dxa"/>
          <w:trHeight w:val="235"/>
        </w:trPr>
        <w:tc>
          <w:tcPr>
            <w:tcW w:w="3760" w:type="dxa"/>
            <w:noWrap/>
            <w:hideMark/>
          </w:tcPr>
          <w:p w:rsidR="0054067E" w:rsidRPr="00C4514F" w:rsidRDefault="0054067E" w:rsidP="00CC1F39">
            <w:pPr>
              <w:pStyle w:val="Tabellenzelle"/>
            </w:pPr>
            <w:r w:rsidRPr="00C4514F">
              <w:lastRenderedPageBreak/>
              <w:t>Receiver</w:t>
            </w:r>
          </w:p>
        </w:tc>
        <w:tc>
          <w:tcPr>
            <w:tcW w:w="5361" w:type="dxa"/>
          </w:tcPr>
          <w:p w:rsidR="0054067E" w:rsidRDefault="0054067E" w:rsidP="00CC1F39">
            <w:pPr>
              <w:pStyle w:val="Tabellenzelle"/>
            </w:pPr>
            <w:r>
              <w:t>Logischer Empfänger</w:t>
            </w:r>
          </w:p>
        </w:tc>
      </w:tr>
      <w:tr w:rsidR="0054067E" w:rsidRPr="00C4514F" w:rsidTr="00D91043">
        <w:trPr>
          <w:gridBefore w:val="1"/>
          <w:wBefore w:w="626" w:type="dxa"/>
          <w:trHeight w:val="300"/>
        </w:trPr>
        <w:tc>
          <w:tcPr>
            <w:tcW w:w="3760" w:type="dxa"/>
            <w:noWrap/>
            <w:hideMark/>
          </w:tcPr>
          <w:p w:rsidR="0054067E" w:rsidRPr="00C4514F" w:rsidRDefault="0054067E" w:rsidP="00D91043">
            <w:pPr>
              <w:pStyle w:val="Tabellenzelle"/>
            </w:pPr>
            <w:proofErr w:type="spellStart"/>
            <w:r w:rsidRPr="00C4514F">
              <w:t>Sector</w:t>
            </w:r>
            <w:proofErr w:type="spellEnd"/>
          </w:p>
        </w:tc>
        <w:tc>
          <w:tcPr>
            <w:tcW w:w="5361" w:type="dxa"/>
          </w:tcPr>
          <w:p w:rsidR="0054067E" w:rsidRPr="00C4514F" w:rsidRDefault="00B04AD8" w:rsidP="00D91043">
            <w:pPr>
              <w:pStyle w:val="Tabellenzelle"/>
            </w:pPr>
            <w:del w:id="3322" w:author="verrechnungsstellen" w:date="2013-04-17T15:13:00Z">
              <w:r>
                <w:delText>GAS oder ELECTRICITY</w:delText>
              </w:r>
            </w:del>
            <w:ins w:id="3323" w:author="verrechnungsstellen" w:date="2013-04-17T15:13:00Z">
              <w:r w:rsidR="0054067E" w:rsidRPr="00C87227">
                <w:t>01 für Strom, 02 für Gas</w:t>
              </w:r>
            </w:ins>
          </w:p>
        </w:tc>
      </w:tr>
      <w:tr w:rsidR="0054067E" w:rsidRPr="00C4514F" w:rsidTr="00D91043">
        <w:trPr>
          <w:gridBefore w:val="1"/>
          <w:wBefore w:w="626" w:type="dxa"/>
          <w:trHeight w:val="300"/>
        </w:trPr>
        <w:tc>
          <w:tcPr>
            <w:tcW w:w="3760" w:type="dxa"/>
            <w:noWrap/>
            <w:hideMark/>
          </w:tcPr>
          <w:p w:rsidR="0054067E" w:rsidRPr="00C4514F" w:rsidRDefault="0054067E" w:rsidP="00D91043">
            <w:pPr>
              <w:pStyle w:val="Tabellenzelle"/>
            </w:pPr>
            <w:proofErr w:type="spellStart"/>
            <w:r w:rsidRPr="00C4514F">
              <w:t>InstallationI</w:t>
            </w:r>
            <w:r>
              <w:t>D</w:t>
            </w:r>
            <w:proofErr w:type="spellEnd"/>
          </w:p>
        </w:tc>
        <w:tc>
          <w:tcPr>
            <w:tcW w:w="5361" w:type="dxa"/>
          </w:tcPr>
          <w:p w:rsidR="0054067E" w:rsidRPr="00C4514F" w:rsidRDefault="0054067E" w:rsidP="00D91043">
            <w:pPr>
              <w:pStyle w:val="Tabellenzelle"/>
            </w:pPr>
            <w:r>
              <w:t>Anlagen ID lt. Marktregeln (AIN)</w:t>
            </w:r>
          </w:p>
        </w:tc>
      </w:tr>
      <w:tr w:rsidR="0054067E" w:rsidRPr="00C4514F" w:rsidTr="00D91043">
        <w:trPr>
          <w:gridBefore w:val="1"/>
          <w:wBefore w:w="626" w:type="dxa"/>
          <w:trHeight w:val="300"/>
        </w:trPr>
        <w:tc>
          <w:tcPr>
            <w:tcW w:w="3760" w:type="dxa"/>
            <w:noWrap/>
            <w:hideMark/>
          </w:tcPr>
          <w:p w:rsidR="0054067E" w:rsidRPr="00C4514F" w:rsidRDefault="00B04AD8" w:rsidP="00D91043">
            <w:pPr>
              <w:pStyle w:val="Tabellenzelle"/>
            </w:pPr>
            <w:del w:id="3324" w:author="verrechnungsstellen" w:date="2013-04-17T15:13:00Z">
              <w:r w:rsidRPr="00C4514F">
                <w:delText>CaseI</w:delText>
              </w:r>
              <w:r w:rsidR="005A3078">
                <w:delText>D</w:delText>
              </w:r>
            </w:del>
            <w:proofErr w:type="spellStart"/>
            <w:ins w:id="3325" w:author="verrechnungsstellen" w:date="2013-04-17T15:13:00Z">
              <w:r w:rsidR="0054067E" w:rsidRPr="00C4514F">
                <w:t>CaseI</w:t>
              </w:r>
              <w:r w:rsidR="0054067E">
                <w:t>d</w:t>
              </w:r>
            </w:ins>
            <w:proofErr w:type="spellEnd"/>
          </w:p>
        </w:tc>
        <w:tc>
          <w:tcPr>
            <w:tcW w:w="5361" w:type="dxa"/>
          </w:tcPr>
          <w:p w:rsidR="0054067E" w:rsidRPr="00C4514F" w:rsidRDefault="0054067E" w:rsidP="00D91043">
            <w:pPr>
              <w:pStyle w:val="Tabellenzelle"/>
            </w:pPr>
            <w:r>
              <w:t>Fall ID lt. Marktregeln (FIN)</w:t>
            </w:r>
          </w:p>
        </w:tc>
      </w:tr>
    </w:tbl>
    <w:p w:rsidR="00FE523C" w:rsidRDefault="00FE523C" w:rsidP="007558FC"/>
    <w:p w:rsidR="007558FC" w:rsidRDefault="007558FC" w:rsidP="007558FC">
      <w:r>
        <w:t xml:space="preserve">Die exakte Ausformulierung der Steuerungsdaten über die APCS findet sich im </w:t>
      </w:r>
      <w:r w:rsidR="00954A15">
        <w:fldChar w:fldCharType="begin"/>
      </w:r>
      <w:r w:rsidR="0010787A">
        <w:instrText xml:space="preserve"> REF _Ref341101823 \h </w:instrText>
      </w:r>
      <w:r w:rsidR="00954A15">
        <w:fldChar w:fldCharType="separate"/>
      </w:r>
      <w:r w:rsidR="00B96EC5">
        <w:t xml:space="preserve">Anhang A1.0 </w:t>
      </w:r>
      <w:del w:id="3326" w:author="verrechnungsstellen" w:date="2013-04-17T15:13:00Z">
        <w:r w:rsidR="007A11AE">
          <w:delText>Daten-Felder-Definition V01.00</w:delText>
        </w:r>
      </w:del>
      <w:r w:rsidR="00954A15">
        <w:fldChar w:fldCharType="end"/>
      </w:r>
    </w:p>
    <w:p w:rsidR="00F9610B" w:rsidRDefault="004F738C" w:rsidP="00F9610B">
      <w:pPr>
        <w:pStyle w:val="berschrift2"/>
      </w:pPr>
      <w:bookmarkStart w:id="3327" w:name="_Toc340154758"/>
      <w:bookmarkStart w:id="3328" w:name="_Toc353809142"/>
      <w:bookmarkStart w:id="3329" w:name="_Toc349653180"/>
      <w:r>
        <w:t>Nachrichtensequenz</w:t>
      </w:r>
      <w:bookmarkEnd w:id="3327"/>
      <w:bookmarkEnd w:id="3328"/>
      <w:bookmarkEnd w:id="3329"/>
    </w:p>
    <w:p w:rsidR="004F738C" w:rsidRDefault="004F738C" w:rsidP="004F738C">
      <w:r>
        <w:t xml:space="preserve">Eine Datenübertragung zwischen zwei Marktteilnehmern über </w:t>
      </w:r>
      <w:proofErr w:type="spellStart"/>
      <w:r>
        <w:t>ENERGYlink</w:t>
      </w:r>
      <w:proofErr w:type="spellEnd"/>
      <w:r>
        <w:t xml:space="preserve"> erfolgt entsprechend dem nachfolgenden Sequenzdiagramm:</w:t>
      </w:r>
    </w:p>
    <w:p w:rsidR="004F738C" w:rsidRDefault="004F738C" w:rsidP="004F738C">
      <w:pPr>
        <w:pStyle w:val="Beschriftung"/>
        <w:keepNext/>
      </w:pPr>
      <w:bookmarkStart w:id="3330" w:name="_Toc340154699"/>
      <w:r>
        <w:lastRenderedPageBreak/>
        <w:t xml:space="preserve">Abbildung </w:t>
      </w:r>
      <w:r w:rsidR="00954A15">
        <w:fldChar w:fldCharType="begin"/>
      </w:r>
      <w:r>
        <w:instrText xml:space="preserve"> SEQ Abbildung \* ARABIC </w:instrText>
      </w:r>
      <w:r w:rsidR="00954A15">
        <w:fldChar w:fldCharType="separate"/>
      </w:r>
      <w:r w:rsidR="00B96EC5">
        <w:rPr>
          <w:noProof/>
        </w:rPr>
        <w:t>4</w:t>
      </w:r>
      <w:r w:rsidR="00954A15">
        <w:fldChar w:fldCharType="end"/>
      </w:r>
      <w:r>
        <w:t xml:space="preserve"> Sequenzdiagramm</w:t>
      </w:r>
      <w:bookmarkEnd w:id="3330"/>
    </w:p>
    <w:p w:rsidR="004F738C" w:rsidRDefault="00A92DAC" w:rsidP="004F738C">
      <w:r>
        <w:rPr>
          <w:noProof/>
          <w:lang w:val="de-AT" w:eastAsia="de-AT"/>
        </w:rPr>
        <w:drawing>
          <wp:inline distT="0" distB="0" distL="0" distR="0">
            <wp:extent cx="6120130" cy="6854825"/>
            <wp:effectExtent l="19050" t="0" r="0" b="0"/>
            <wp:docPr id="37" name="Grafik 1" descr="Nachrichtenübermittlung allgem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hrichtenübermittlung allgemein.png"/>
                    <pic:cNvPicPr/>
                  </pic:nvPicPr>
                  <pic:blipFill>
                    <a:blip r:embed="rId47" cstate="print"/>
                    <a:stretch>
                      <a:fillRect/>
                    </a:stretch>
                  </pic:blipFill>
                  <pic:spPr>
                    <a:xfrm>
                      <a:off x="0" y="0"/>
                      <a:ext cx="6120130" cy="6854825"/>
                    </a:xfrm>
                    <a:prstGeom prst="rect">
                      <a:avLst/>
                    </a:prstGeom>
                  </pic:spPr>
                </pic:pic>
              </a:graphicData>
            </a:graphic>
          </wp:inline>
        </w:drawing>
      </w:r>
    </w:p>
    <w:p w:rsidR="004F738C" w:rsidRDefault="004F738C" w:rsidP="004F738C">
      <w:r>
        <w:t xml:space="preserve">Die Zeiten für Empfang einer Nachricht und Verschicken einer </w:t>
      </w:r>
      <w:r w:rsidR="001B5633">
        <w:t>Quittung bzw</w:t>
      </w:r>
      <w:r>
        <w:t xml:space="preserve">. SOAP </w:t>
      </w:r>
      <w:proofErr w:type="spellStart"/>
      <w:r>
        <w:t>Faults</w:t>
      </w:r>
      <w:proofErr w:type="spellEnd"/>
      <w:r w:rsidR="001B5633">
        <w:t xml:space="preserve"> werden in </w:t>
      </w:r>
      <w:proofErr w:type="spellStart"/>
      <w:r w:rsidR="001B5633">
        <w:t>ENERGYlink</w:t>
      </w:r>
      <w:proofErr w:type="spellEnd"/>
      <w:r w:rsidR="001B5633">
        <w:t xml:space="preserve"> protokolli</w:t>
      </w:r>
      <w:r>
        <w:t>ert.</w:t>
      </w:r>
    </w:p>
    <w:p w:rsidR="00041DAB" w:rsidRDefault="00041DAB" w:rsidP="004F738C">
      <w:r>
        <w:t xml:space="preserve">Der TIN wird von </w:t>
      </w:r>
      <w:proofErr w:type="spellStart"/>
      <w:r>
        <w:t>ENERGYlink</w:t>
      </w:r>
      <w:proofErr w:type="spellEnd"/>
      <w:r>
        <w:t xml:space="preserve"> erzeugt und für die von </w:t>
      </w:r>
      <w:proofErr w:type="spellStart"/>
      <w:r>
        <w:t>ENERGYlink</w:t>
      </w:r>
      <w:proofErr w:type="spellEnd"/>
      <w:r>
        <w:t xml:space="preserve"> erze</w:t>
      </w:r>
      <w:r w:rsidR="00FC5BDD">
        <w:t>u</w:t>
      </w:r>
      <w:r>
        <w:t xml:space="preserve">gten Nachrichten </w:t>
      </w:r>
      <w:r w:rsidR="00FC5BDD">
        <w:t>(ACK1, Nachrichtenweiterleitung und Abbruchsmeldung in der</w:t>
      </w:r>
      <w:r>
        <w:t xml:space="preserve"> </w:t>
      </w:r>
      <w:del w:id="3331" w:author="verrechnungsstellen" w:date="2013-04-17T15:13:00Z">
        <w:r>
          <w:delText>MessageID</w:delText>
        </w:r>
      </w:del>
      <w:proofErr w:type="spellStart"/>
      <w:ins w:id="3332" w:author="verrechnungsstellen" w:date="2013-04-17T15:13:00Z">
        <w:r w:rsidR="0054067E">
          <w:t>EnergylinkId</w:t>
        </w:r>
      </w:ins>
      <w:proofErr w:type="spellEnd"/>
      <w:r w:rsidR="0054067E">
        <w:t xml:space="preserve"> </w:t>
      </w:r>
      <w:r w:rsidR="00515B71">
        <w:t>eingetrage</w:t>
      </w:r>
      <w:r w:rsidR="00815FBD">
        <w:t>n.</w:t>
      </w:r>
    </w:p>
    <w:p w:rsidR="00F9610B" w:rsidRDefault="004F738C" w:rsidP="00F9610B">
      <w:pPr>
        <w:pStyle w:val="berschrift2"/>
      </w:pPr>
      <w:bookmarkStart w:id="3333" w:name="_Toc340154759"/>
      <w:bookmarkStart w:id="3334" w:name="_Ref340504913"/>
      <w:bookmarkStart w:id="3335" w:name="_Ref340504919"/>
      <w:bookmarkStart w:id="3336" w:name="_Toc353809143"/>
      <w:bookmarkStart w:id="3337" w:name="_Toc349653181"/>
      <w:r>
        <w:t>Nachrichtenwiederholungen (</w:t>
      </w:r>
      <w:proofErr w:type="spellStart"/>
      <w:r>
        <w:t>Retries</w:t>
      </w:r>
      <w:proofErr w:type="spellEnd"/>
      <w:r>
        <w:t>)</w:t>
      </w:r>
      <w:bookmarkEnd w:id="3333"/>
      <w:bookmarkEnd w:id="3334"/>
      <w:bookmarkEnd w:id="3335"/>
      <w:bookmarkEnd w:id="3336"/>
      <w:bookmarkEnd w:id="3337"/>
    </w:p>
    <w:p w:rsidR="004F738C" w:rsidRDefault="004F738C" w:rsidP="004F738C">
      <w:r>
        <w:t xml:space="preserve">Der Timeout für eine synchrone Übertragung </w:t>
      </w:r>
      <w:proofErr w:type="gramStart"/>
      <w:r>
        <w:t>beträgt</w:t>
      </w:r>
      <w:proofErr w:type="gramEnd"/>
      <w:r>
        <w:t xml:space="preserve"> 60 s. Danach erfolgt eine 2 malige Wiederholung der Übertragung in einem zeitlichen Abstand von 10 s. Danach erfolgen eine </w:t>
      </w:r>
      <w:r>
        <w:lastRenderedPageBreak/>
        <w:t>Pause von 60 s und danach wieder eine 3 malige Wiederholung mit einem Abstand von 10 s, längstens jedoch bi</w:t>
      </w:r>
      <w:r w:rsidR="00685574">
        <w:t>s zum Ablaufdatum der Nachricht</w:t>
      </w:r>
      <w:r>
        <w:t>.</w:t>
      </w:r>
    </w:p>
    <w:p w:rsidR="004F738C" w:rsidRDefault="004F738C" w:rsidP="004F738C">
      <w:r>
        <w:t>Falls das Ablaufdatum erreicht ist oder die Nachricht trotz Wiederholung nicht zugestellt werden kann, wird die Transaktion abgebrochen.</w:t>
      </w:r>
    </w:p>
    <w:p w:rsidR="004F738C" w:rsidRDefault="004F738C" w:rsidP="004F738C">
      <w:r>
        <w:t>Im sendenden System muss dann durch Bedienereingriff entschieden werden, ob der Prozessschritt manuell wiederholt wird oder (z.B. bei Fristverletzung) der gesamte Prozess oder das Verfahren für diese Anlage / diesen Zählpunkt abgebrochen werden muss.</w:t>
      </w:r>
      <w:r w:rsidR="00685574">
        <w:t xml:space="preserve"> Nachrichten (verschlüsselte Anhänge) werden maximal 30 Tage für die manuelle Wiederholung aufbewahrt</w:t>
      </w:r>
    </w:p>
    <w:p w:rsidR="004F738C" w:rsidRDefault="004F738C" w:rsidP="004F738C">
      <w:r>
        <w:t xml:space="preserve">Im </w:t>
      </w:r>
      <w:proofErr w:type="spellStart"/>
      <w:r>
        <w:t>ENERGYlink</w:t>
      </w:r>
      <w:proofErr w:type="spellEnd"/>
      <w:r>
        <w:t xml:space="preserve"> wird eine Nachricht nach erfolgreicher Zustellung oder nach Abbruch der </w:t>
      </w:r>
      <w:del w:id="3338" w:author="verrechnungsstellen" w:date="2013-04-17T15:13:00Z">
        <w:r>
          <w:delText>Transaktion</w:delText>
        </w:r>
        <w:r w:rsidR="00166C5A">
          <w:delText>nach spätesetns</w:delText>
        </w:r>
      </w:del>
      <w:ins w:id="3339" w:author="verrechnungsstellen" w:date="2013-04-17T15:13:00Z">
        <w:r>
          <w:t>Transaktion</w:t>
        </w:r>
        <w:r w:rsidR="00117B92">
          <w:t xml:space="preserve"> </w:t>
        </w:r>
        <w:r w:rsidR="00166C5A">
          <w:t xml:space="preserve">nach </w:t>
        </w:r>
        <w:r w:rsidR="00117B92">
          <w:t>spätestens</w:t>
        </w:r>
      </w:ins>
      <w:r w:rsidR="00166C5A">
        <w:t xml:space="preserve"> 30 Tagen</w:t>
      </w:r>
      <w:r>
        <w:t xml:space="preserve"> gelöscht. Es erfolgt ein Loggen der Zeitpunkte des Empfangs von Nachrichten und Quittierungen sowie der Zeitpunkte der Nachrichtenweiterleitungen. Bei einem Abbruch wird auch die Fehlerursache geloggt.</w:t>
      </w:r>
    </w:p>
    <w:p w:rsidR="00F9610B" w:rsidRDefault="004F738C" w:rsidP="00F9610B">
      <w:pPr>
        <w:pStyle w:val="berschrift2"/>
      </w:pPr>
      <w:bookmarkStart w:id="3340" w:name="_Ref340077914"/>
      <w:bookmarkStart w:id="3341" w:name="_Toc340154760"/>
      <w:bookmarkStart w:id="3342" w:name="_Toc353809144"/>
      <w:bookmarkStart w:id="3343" w:name="_Toc349653182"/>
      <w:r>
        <w:t>Validierung einer Nachricht</w:t>
      </w:r>
      <w:bookmarkEnd w:id="3340"/>
      <w:bookmarkEnd w:id="3341"/>
      <w:bookmarkEnd w:id="3342"/>
      <w:bookmarkEnd w:id="3343"/>
    </w:p>
    <w:p w:rsidR="00F9610B" w:rsidRDefault="00166C5A" w:rsidP="00F9610B">
      <w:r>
        <w:t>Folgende Eingangsvalidierungen der Nachrichten sind mindestens vorzusehen</w:t>
      </w:r>
    </w:p>
    <w:p w:rsidR="00F9610B" w:rsidRDefault="00166C5A" w:rsidP="00F9610B">
      <w:pPr>
        <w:pStyle w:val="Listenabsatz"/>
        <w:numPr>
          <w:ilvl w:val="0"/>
          <w:numId w:val="81"/>
        </w:numPr>
        <w:spacing w:before="0" w:after="200" w:line="240" w:lineRule="atLeast"/>
        <w:contextualSpacing w:val="0"/>
      </w:pPr>
      <w:r>
        <w:t>Syntaktische Prüfung gegen XSD</w:t>
      </w:r>
    </w:p>
    <w:p w:rsidR="0054067E" w:rsidRDefault="0054067E" w:rsidP="0054067E">
      <w:pPr>
        <w:pStyle w:val="Listenabsatz"/>
        <w:numPr>
          <w:ilvl w:val="0"/>
          <w:numId w:val="81"/>
        </w:numPr>
        <w:spacing w:before="0" w:after="200" w:line="240" w:lineRule="atLeast"/>
        <w:contextualSpacing w:val="0"/>
      </w:pPr>
      <w:ins w:id="3344" w:author="verrechnungsstellen" w:date="2013-04-17T15:13:00Z">
        <w:r>
          <w:t xml:space="preserve">Prüfung </w:t>
        </w:r>
      </w:ins>
      <w:r>
        <w:t xml:space="preserve">Logischer Empfänger </w:t>
      </w:r>
      <w:del w:id="3345" w:author="verrechnungsstellen" w:date="2013-04-17T15:13:00Z">
        <w:r w:rsidR="00166C5A">
          <w:delText>(nicht ENERGYlink) kann Prozessdaten entschlüsseln</w:delText>
        </w:r>
      </w:del>
      <w:ins w:id="3346" w:author="verrechnungsstellen" w:date="2013-04-17T15:13:00Z">
        <w:r>
          <w:t>zulässiger Marktteilnehmer</w:t>
        </w:r>
      </w:ins>
    </w:p>
    <w:p w:rsidR="00F9610B" w:rsidRDefault="00166C5A" w:rsidP="00F9610B">
      <w:pPr>
        <w:pStyle w:val="Listenabsatz"/>
        <w:numPr>
          <w:ilvl w:val="0"/>
          <w:numId w:val="81"/>
        </w:numPr>
        <w:spacing w:before="0" w:after="200" w:line="240" w:lineRule="atLeast"/>
        <w:contextualSpacing w:val="0"/>
      </w:pPr>
      <w:r>
        <w:t xml:space="preserve">Signaturprüfung </w:t>
      </w:r>
    </w:p>
    <w:p w:rsidR="00F9610B" w:rsidRDefault="00166C5A" w:rsidP="00F9610B">
      <w:pPr>
        <w:pStyle w:val="Listenabsatz"/>
        <w:numPr>
          <w:ilvl w:val="0"/>
          <w:numId w:val="81"/>
        </w:numPr>
        <w:spacing w:before="0" w:after="200" w:line="240" w:lineRule="atLeast"/>
        <w:contextualSpacing w:val="0"/>
      </w:pPr>
      <w:r>
        <w:t>Prüfung auf Duplikate</w:t>
      </w:r>
    </w:p>
    <w:p w:rsidR="00F9610B" w:rsidRDefault="00166C5A" w:rsidP="00F9610B">
      <w:pPr>
        <w:pStyle w:val="Listenabsatz"/>
        <w:numPr>
          <w:ilvl w:val="0"/>
          <w:numId w:val="81"/>
        </w:numPr>
        <w:spacing w:before="0" w:after="200" w:line="240" w:lineRule="atLeast"/>
        <w:contextualSpacing w:val="0"/>
      </w:pPr>
      <w:r>
        <w:t>Semantische Prüfung der Steuerungsdaten in sich</w:t>
      </w:r>
      <w:del w:id="3347" w:author="verrechnungsstellen" w:date="2013-04-17T15:13:00Z">
        <w:r>
          <w:delText xml:space="preserve"> und gegen den aktuellen Prozessstatus</w:delText>
        </w:r>
      </w:del>
      <w:r>
        <w:t>. Es erfolgen hier aber keinesfalls Querprüfungen zu anderen Verfahren und Prozessen (also keine Prüfungen auf Verfahrensüberschneidungen, solche werden in der normalen Verarbeitung geprüft).</w:t>
      </w:r>
    </w:p>
    <w:p w:rsidR="004F738C" w:rsidRPr="00AD45CA" w:rsidRDefault="004F738C" w:rsidP="004F738C">
      <w:r>
        <w:t xml:space="preserve">Das Ergebnis der Überprüfung wird im </w:t>
      </w:r>
      <w:proofErr w:type="spellStart"/>
      <w:r>
        <w:t>Faultdetail</w:t>
      </w:r>
      <w:proofErr w:type="spellEnd"/>
      <w:r>
        <w:t xml:space="preserve"> eines SOAP </w:t>
      </w:r>
      <w:proofErr w:type="spellStart"/>
      <w:r>
        <w:t>Faults</w:t>
      </w:r>
      <w:proofErr w:type="spellEnd"/>
      <w:r>
        <w:t xml:space="preserve"> an den physikalischen Absender zurückübergeben (siehe Kap. </w:t>
      </w:r>
      <w:r w:rsidR="00954A15">
        <w:fldChar w:fldCharType="begin"/>
      </w:r>
      <w:r>
        <w:instrText xml:space="preserve"> REF _Ref340077070 \r \h </w:instrText>
      </w:r>
      <w:r w:rsidR="00954A15">
        <w:fldChar w:fldCharType="separate"/>
      </w:r>
      <w:r w:rsidR="00B96EC5">
        <w:t>1.27</w:t>
      </w:r>
      <w:r w:rsidR="00954A15">
        <w:fldChar w:fldCharType="end"/>
      </w:r>
      <w:r>
        <w:t>)</w:t>
      </w:r>
    </w:p>
    <w:p w:rsidR="00F9610B" w:rsidRDefault="004F738C" w:rsidP="00F9610B">
      <w:pPr>
        <w:pStyle w:val="berschrift2"/>
      </w:pPr>
      <w:bookmarkStart w:id="3348" w:name="_Ref340077070"/>
      <w:bookmarkStart w:id="3349" w:name="_Toc340154761"/>
      <w:bookmarkStart w:id="3350" w:name="_Toc353809145"/>
      <w:bookmarkStart w:id="3351" w:name="_Toc349653183"/>
      <w:r>
        <w:t>Fehlerbehandlung und Quittierung</w:t>
      </w:r>
      <w:bookmarkEnd w:id="3348"/>
      <w:bookmarkEnd w:id="3349"/>
      <w:bookmarkEnd w:id="3350"/>
      <w:bookmarkEnd w:id="3351"/>
    </w:p>
    <w:p w:rsidR="004F738C" w:rsidRPr="008A538E" w:rsidRDefault="004F738C" w:rsidP="004F738C">
      <w:r>
        <w:t>Innerhalb der synchronen Bearbeitung dürfen nur minimale Prüfungen, die unbedingt notwendig sind, um den Prozess überhaupt fortsetzen zu können, durchgeführt werden.</w:t>
      </w:r>
    </w:p>
    <w:p w:rsidR="004F738C" w:rsidRDefault="004F738C" w:rsidP="004F738C">
      <w:r>
        <w:t>Im Fall einer korrekten Verarbeitung der Nachricht wird an den Absender eine Quittierung (</w:t>
      </w:r>
      <w:proofErr w:type="spellStart"/>
      <w:r>
        <w:t>Acknowledgement</w:t>
      </w:r>
      <w:proofErr w:type="spellEnd"/>
      <w:r>
        <w:t>) mit Verweis auf die Originalnachricht zurückgeschickt und damit die synchrone Verarbeitung beendet. Eine Quittierung ist immer positiv, hier kann kein Fehlercode übergeben werden!</w:t>
      </w:r>
    </w:p>
    <w:p w:rsidR="004F738C" w:rsidRDefault="004F738C" w:rsidP="004F738C">
      <w:r>
        <w:t xml:space="preserve">Bei Problemen wird an den Absender ein SOAP Fault mit den nachfolgenden </w:t>
      </w:r>
      <w:proofErr w:type="spellStart"/>
      <w:r>
        <w:t>Faultcodes</w:t>
      </w:r>
      <w:proofErr w:type="spellEnd"/>
      <w:r>
        <w:t xml:space="preserve"> übergeben:</w:t>
      </w:r>
    </w:p>
    <w:p w:rsidR="00F9610B" w:rsidRDefault="004F738C" w:rsidP="00F9610B">
      <w:pPr>
        <w:pStyle w:val="Listenabsatz"/>
        <w:numPr>
          <w:ilvl w:val="0"/>
          <w:numId w:val="83"/>
        </w:numPr>
        <w:spacing w:before="0" w:after="200" w:line="240" w:lineRule="atLeast"/>
        <w:contextualSpacing w:val="0"/>
      </w:pPr>
      <w:proofErr w:type="spellStart"/>
      <w:r w:rsidRPr="002A6342">
        <w:rPr>
          <w:u w:val="single"/>
        </w:rPr>
        <w:t>VersionMismatch</w:t>
      </w:r>
      <w:proofErr w:type="spellEnd"/>
      <w:r>
        <w:t xml:space="preserve">: Der SOAP-Empfänger hat </w:t>
      </w:r>
      <w:proofErr w:type="gramStart"/>
      <w:r>
        <w:t>einen mit dem SOAP-</w:t>
      </w:r>
      <w:proofErr w:type="spellStart"/>
      <w:r>
        <w:t>Envelope</w:t>
      </w:r>
      <w:proofErr w:type="spellEnd"/>
      <w:r>
        <w:t xml:space="preserve"> verbundenen</w:t>
      </w:r>
      <w:proofErr w:type="gramEnd"/>
      <w:r>
        <w:t xml:space="preserve"> Namespace gesehen, den er nicht kennt. Wenn dieser </w:t>
      </w:r>
      <w:proofErr w:type="spellStart"/>
      <w:r>
        <w:t>Faultcode</w:t>
      </w:r>
      <w:proofErr w:type="spellEnd"/>
      <w:r>
        <w:t xml:space="preserve"> empfangen wird, darf die Nachricht nicht erneut gesendet werden. Der SOAP-Namespace muss so eingestellt werden, dass der Empfänger ihn versteht.</w:t>
      </w:r>
    </w:p>
    <w:p w:rsidR="00F9610B" w:rsidRDefault="004F738C" w:rsidP="00F9610B">
      <w:pPr>
        <w:pStyle w:val="Listenabsatz"/>
        <w:numPr>
          <w:ilvl w:val="0"/>
          <w:numId w:val="83"/>
        </w:numPr>
        <w:spacing w:before="0" w:after="200" w:line="240" w:lineRule="atLeast"/>
        <w:contextualSpacing w:val="0"/>
      </w:pPr>
      <w:proofErr w:type="spellStart"/>
      <w:r w:rsidRPr="002A6342">
        <w:rPr>
          <w:u w:val="single"/>
        </w:rPr>
        <w:t>MustUnderstand</w:t>
      </w:r>
      <w:proofErr w:type="spellEnd"/>
      <w:r>
        <w:t xml:space="preserve">: Für ein direkt dem SOAP-Header untergeordnetes Element war </w:t>
      </w:r>
      <w:proofErr w:type="spellStart"/>
      <w:r>
        <w:t>mustUnderstand</w:t>
      </w:r>
      <w:proofErr w:type="spellEnd"/>
      <w:r>
        <w:t xml:space="preserve"> auf TRUE gesetzt. Der Nachrichtenempfänger hat den Header nicht </w:t>
      </w:r>
      <w:r>
        <w:lastRenderedPageBreak/>
        <w:t>verstanden. Der Empfänger muss aktualisiert werden (neuer Code, neue Bibliotheken usw.), damit er den Header verstehen kann.</w:t>
      </w:r>
    </w:p>
    <w:p w:rsidR="00F9610B" w:rsidRDefault="004F738C" w:rsidP="00F9610B">
      <w:pPr>
        <w:pStyle w:val="Listenabsatz"/>
        <w:numPr>
          <w:ilvl w:val="0"/>
          <w:numId w:val="83"/>
        </w:numPr>
        <w:spacing w:before="0" w:after="200" w:line="240" w:lineRule="atLeast"/>
        <w:contextualSpacing w:val="0"/>
      </w:pPr>
      <w:r w:rsidRPr="001552C4">
        <w:rPr>
          <w:u w:val="single"/>
        </w:rPr>
        <w:t>Client</w:t>
      </w:r>
      <w:r>
        <w:t xml:space="preserve">: Bei der Formatierung der Nachricht ist ein Fehler aufgetreten, oder die enthaltenen Daten waren fehlerhaft. Ein solcher </w:t>
      </w:r>
      <w:proofErr w:type="spellStart"/>
      <w:r>
        <w:t>Faultcode</w:t>
      </w:r>
      <w:proofErr w:type="spellEnd"/>
      <w:r>
        <w:t xml:space="preserve"> wird zurückgegeben, wenn eine Validierung entsprechend Kap. </w:t>
      </w:r>
      <w:r w:rsidR="00954A15">
        <w:fldChar w:fldCharType="begin"/>
      </w:r>
      <w:r>
        <w:instrText xml:space="preserve"> REF _Ref340077914 \r \h </w:instrText>
      </w:r>
      <w:r w:rsidR="00954A15">
        <w:fldChar w:fldCharType="separate"/>
      </w:r>
      <w:r w:rsidR="00B96EC5">
        <w:t>1.26</w:t>
      </w:r>
      <w:r w:rsidR="00954A15">
        <w:fldChar w:fldCharType="end"/>
      </w:r>
      <w:r>
        <w:t xml:space="preserve"> fehlschlägt. In diesem Fall wird der entsprechende Responsecode in den </w:t>
      </w:r>
      <w:proofErr w:type="spellStart"/>
      <w:r>
        <w:t>Faultdetails</w:t>
      </w:r>
      <w:proofErr w:type="spellEnd"/>
      <w:r>
        <w:t xml:space="preserve"> zurückgegeben.</w:t>
      </w:r>
    </w:p>
    <w:p w:rsidR="00F9610B" w:rsidRDefault="004F738C" w:rsidP="00F9610B">
      <w:pPr>
        <w:pStyle w:val="Listenabsatz"/>
        <w:numPr>
          <w:ilvl w:val="0"/>
          <w:numId w:val="83"/>
        </w:numPr>
        <w:spacing w:before="0" w:after="200" w:line="240" w:lineRule="atLeast"/>
        <w:contextualSpacing w:val="0"/>
      </w:pPr>
      <w:r w:rsidRPr="000B500D">
        <w:rPr>
          <w:u w:val="single"/>
        </w:rPr>
        <w:t>Server</w:t>
      </w:r>
      <w:r>
        <w:t>: Auf dem Server (Empfängerseite) ist ein schwerwiegender Fehler (z.B. unbehandelte Ausnahme) aufgetreten. Es muss darauf geachtet werden, dass in allen Fällen (auch bei schwerwiegenden Fehlern wie Datenbankproblem oder Out-</w:t>
      </w:r>
      <w:proofErr w:type="spellStart"/>
      <w:r>
        <w:t>Of</w:t>
      </w:r>
      <w:proofErr w:type="spellEnd"/>
      <w:r>
        <w:t xml:space="preserve">-Memory) versucht wird, einen SOAP Fault abzusetzen, da eine nicht geschickte synchrone Antwort </w:t>
      </w:r>
      <w:proofErr w:type="spellStart"/>
      <w:r>
        <w:t>Retries</w:t>
      </w:r>
      <w:proofErr w:type="spellEnd"/>
      <w:r>
        <w:t xml:space="preserve"> des Senders zur Folge hat, die i.A. nicht erfolgreich sein werden.</w:t>
      </w:r>
    </w:p>
    <w:p w:rsidR="004F738C" w:rsidRDefault="004F738C" w:rsidP="004F738C">
      <w:r>
        <w:t xml:space="preserve">Da bei einem SOAP Fault eine Wiederholung der Nachricht i.A. zu keinem Erfolg führt, muss in einem solchen Fall im sendenden System durch Bedienereingriff entschieden werden, ob der Prozessschritt manuell wiederholt wird oder (z.B. bei Fristverletzung) der gesamte Prozess oder das Verfahren für diese Anlage / diesen Zählpunkt abgebrochen werden muss. Dasselbe gilt bei Empfang einer Abbruchmeldung durch </w:t>
      </w:r>
      <w:proofErr w:type="spellStart"/>
      <w:r>
        <w:t>ENERGYlink</w:t>
      </w:r>
      <w:proofErr w:type="spellEnd"/>
      <w:r>
        <w:t xml:space="preserve"> (siehe weiter unten).</w:t>
      </w:r>
    </w:p>
    <w:p w:rsidR="004F738C" w:rsidRDefault="004F738C" w:rsidP="004F738C">
      <w:r>
        <w:t xml:space="preserve">Im Fall von Problemen bei der Übertragung vom </w:t>
      </w:r>
      <w:proofErr w:type="spellStart"/>
      <w:r>
        <w:t>ENERGYlink</w:t>
      </w:r>
      <w:proofErr w:type="spellEnd"/>
      <w:r>
        <w:t xml:space="preserve"> zum logischen Empfänger (zu viele erfolglose Nachrichtenwiederholungen oder SOAP Fault des Empfängers) übermittelt </w:t>
      </w:r>
      <w:proofErr w:type="spellStart"/>
      <w:r>
        <w:t>ENERGYlink</w:t>
      </w:r>
      <w:proofErr w:type="spellEnd"/>
      <w:r>
        <w:t xml:space="preserve"> eine Abbruchmeldung an den Initiator der Nachricht. Die Abbruchmeldung bezieht sich auf die Originalnachricht, der Sender muss daraus den korrekten abzubrechenden Prozessschritt ermitteln.</w:t>
      </w:r>
    </w:p>
    <w:p w:rsidR="004F738C" w:rsidRDefault="004F738C" w:rsidP="004F738C">
      <w:r>
        <w:t xml:space="preserve">Diese Abbruchmeldung ist eine ERR Nachricht aus dem </w:t>
      </w:r>
      <w:proofErr w:type="spellStart"/>
      <w:r>
        <w:t>ebUtilities</w:t>
      </w:r>
      <w:proofErr w:type="spellEnd"/>
      <w:r>
        <w:t xml:space="preserve"> Namensraum. Die zugehörigen Prozessdaten werden von </w:t>
      </w:r>
      <w:proofErr w:type="spellStart"/>
      <w:r>
        <w:t>ENERGYlink</w:t>
      </w:r>
      <w:proofErr w:type="spellEnd"/>
      <w:r>
        <w:t xml:space="preserve"> für den Empfänger (=logischer Sender der ursprünglichen Nachricht) mit dessen öffentlichem Schlüssel verschlüsselt. In der Abbruchmeldung ist die Fehlermeldung des verursachenden Systems (siehe Kap. </w:t>
      </w:r>
      <w:r w:rsidR="00954A15">
        <w:fldChar w:fldCharType="begin"/>
      </w:r>
      <w:r>
        <w:instrText xml:space="preserve"> REF _Ref340077914 \r \h </w:instrText>
      </w:r>
      <w:r w:rsidR="00954A15">
        <w:fldChar w:fldCharType="separate"/>
      </w:r>
      <w:r w:rsidR="00B96EC5">
        <w:t>1.26</w:t>
      </w:r>
      <w:r w:rsidR="00954A15">
        <w:fldChar w:fldCharType="end"/>
      </w:r>
      <w:r>
        <w:t xml:space="preserve">), die im SOAP </w:t>
      </w:r>
      <w:proofErr w:type="spellStart"/>
      <w:r>
        <w:t>Faultdetail</w:t>
      </w:r>
      <w:proofErr w:type="spellEnd"/>
      <w:r>
        <w:t xml:space="preserve"> zurückgegeben wurde, enthalten.</w:t>
      </w:r>
    </w:p>
    <w:p w:rsidR="004F738C" w:rsidRDefault="004F738C" w:rsidP="004F738C">
      <w:r>
        <w:t xml:space="preserve">In beiden Fällen muss der Sender davon ausgehen, dass sowohl im </w:t>
      </w:r>
      <w:proofErr w:type="spellStart"/>
      <w:r>
        <w:t>ENERGYlink</w:t>
      </w:r>
      <w:proofErr w:type="spellEnd"/>
      <w:r>
        <w:t>-System als auch im System des Empfängers der Prozessstatus so zurückgesetzt wurde, als ob die Nachricht überhaupt nicht geschickt worden ist. Bei einer eventuellen manuellen Wiederholung der Versendung kann daher dieselbe Nachricht ohne Änderung nochmals verschickt werden.</w:t>
      </w:r>
    </w:p>
    <w:p w:rsidR="00F9610B" w:rsidRDefault="008933B1" w:rsidP="00F9610B">
      <w:pPr>
        <w:pStyle w:val="berschrift2"/>
      </w:pPr>
      <w:bookmarkStart w:id="3352" w:name="_Toc207002936"/>
      <w:bookmarkStart w:id="3353" w:name="_Toc334086567"/>
      <w:bookmarkStart w:id="3354" w:name="_Toc340154792"/>
      <w:bookmarkStart w:id="3355" w:name="_Toc353809146"/>
      <w:bookmarkStart w:id="3356" w:name="_Toc349653184"/>
      <w:r w:rsidRPr="008933B1">
        <w:t>Sicherhei</w:t>
      </w:r>
      <w:bookmarkEnd w:id="3352"/>
      <w:bookmarkEnd w:id="3353"/>
      <w:bookmarkEnd w:id="3354"/>
      <w:r>
        <w:t>t</w:t>
      </w:r>
      <w:bookmarkEnd w:id="3355"/>
      <w:bookmarkEnd w:id="3356"/>
    </w:p>
    <w:p w:rsidR="00F9610B" w:rsidRDefault="008933B1" w:rsidP="00F9610B">
      <w:pPr>
        <w:pStyle w:val="berschrift3"/>
      </w:pPr>
      <w:bookmarkStart w:id="3357" w:name="_Toc353809147"/>
      <w:bookmarkStart w:id="3358" w:name="_Toc349653185"/>
      <w:r>
        <w:t>Sicherheitsebenen</w:t>
      </w:r>
      <w:bookmarkEnd w:id="3357"/>
      <w:bookmarkEnd w:id="3358"/>
    </w:p>
    <w:p w:rsidR="008933B1" w:rsidRDefault="008933B1" w:rsidP="008933B1">
      <w:pPr>
        <w:keepNext/>
      </w:pPr>
      <w:r>
        <w:t xml:space="preserve">Die Kommunikation der Marktteilnehmer (MT) über den </w:t>
      </w:r>
      <w:proofErr w:type="spellStart"/>
      <w:r>
        <w:t>ENERGYlink</w:t>
      </w:r>
      <w:proofErr w:type="spellEnd"/>
      <w:r>
        <w:t xml:space="preserve"> wird in 3 Stufen abgesichert:</w:t>
      </w:r>
      <w:r w:rsidRPr="00156417">
        <w:t xml:space="preserve"> </w:t>
      </w:r>
    </w:p>
    <w:p w:rsidR="008933B1" w:rsidRDefault="008933B1" w:rsidP="008933B1">
      <w:pPr>
        <w:pStyle w:val="Listenabsatz"/>
        <w:numPr>
          <w:ilvl w:val="0"/>
          <w:numId w:val="84"/>
        </w:numPr>
        <w:spacing w:before="0" w:after="200" w:line="240" w:lineRule="atLeast"/>
        <w:contextualSpacing w:val="0"/>
      </w:pPr>
      <w:r>
        <w:t xml:space="preserve">IPSEC Tunnel zwischen den Systemen der MT und dem </w:t>
      </w:r>
      <w:proofErr w:type="spellStart"/>
      <w:r>
        <w:t>ENERGYlink</w:t>
      </w:r>
      <w:proofErr w:type="spellEnd"/>
      <w:r>
        <w:t xml:space="preserve"> System</w:t>
      </w:r>
    </w:p>
    <w:p w:rsidR="008933B1" w:rsidRDefault="008933B1" w:rsidP="008933B1">
      <w:pPr>
        <w:pStyle w:val="Listenabsatz"/>
        <w:numPr>
          <w:ilvl w:val="1"/>
          <w:numId w:val="84"/>
        </w:numPr>
        <w:spacing w:before="0" w:after="200" w:line="240" w:lineRule="atLeast"/>
        <w:contextualSpacing w:val="0"/>
      </w:pPr>
      <w:r>
        <w:t>Abschottung gegenüber externen Parteien (Internet)</w:t>
      </w:r>
    </w:p>
    <w:p w:rsidR="008933B1" w:rsidRDefault="008933B1" w:rsidP="008933B1">
      <w:pPr>
        <w:pStyle w:val="Listenabsatz"/>
        <w:numPr>
          <w:ilvl w:val="1"/>
          <w:numId w:val="84"/>
        </w:numPr>
        <w:spacing w:before="0" w:after="200" w:line="240" w:lineRule="atLeast"/>
        <w:contextualSpacing w:val="0"/>
      </w:pPr>
      <w:r>
        <w:t>Keine Zugriff eines Markteilnehmers (MT) auf die Systeme anderer MT (Konfiguration)</w:t>
      </w:r>
    </w:p>
    <w:p w:rsidR="008933B1" w:rsidRDefault="008933B1" w:rsidP="008933B1">
      <w:pPr>
        <w:pStyle w:val="Listenabsatz"/>
        <w:numPr>
          <w:ilvl w:val="1"/>
          <w:numId w:val="84"/>
        </w:numPr>
        <w:spacing w:before="0" w:after="200" w:line="240" w:lineRule="atLeast"/>
        <w:contextualSpacing w:val="0"/>
      </w:pPr>
      <w:r>
        <w:t xml:space="preserve">Kommunikation mit </w:t>
      </w:r>
      <w:proofErr w:type="spellStart"/>
      <w:r>
        <w:t>ENERGYlink</w:t>
      </w:r>
      <w:proofErr w:type="spellEnd"/>
      <w:r>
        <w:t xml:space="preserve"> nur für Akteure im internen Netzwerk des jeweiligen MT einsehbar (siehe Punkt 2.)</w:t>
      </w:r>
    </w:p>
    <w:p w:rsidR="008933B1" w:rsidRDefault="008933B1" w:rsidP="008933B1">
      <w:pPr>
        <w:pStyle w:val="Listenabsatz"/>
        <w:numPr>
          <w:ilvl w:val="0"/>
          <w:numId w:val="84"/>
        </w:numPr>
        <w:spacing w:before="0" w:after="200" w:line="240" w:lineRule="atLeast"/>
        <w:contextualSpacing w:val="0"/>
      </w:pPr>
      <w:r>
        <w:lastRenderedPageBreak/>
        <w:t xml:space="preserve">SSL (TLS 1.0/1.2 - AES 128/256) Verschlüsselung zwischen Marktteilnehmer und </w:t>
      </w:r>
      <w:proofErr w:type="spellStart"/>
      <w:r>
        <w:t>ENERGYlink</w:t>
      </w:r>
      <w:proofErr w:type="spellEnd"/>
    </w:p>
    <w:p w:rsidR="008933B1" w:rsidRDefault="008933B1" w:rsidP="008933B1">
      <w:pPr>
        <w:pStyle w:val="Listenabsatz"/>
        <w:numPr>
          <w:ilvl w:val="1"/>
          <w:numId w:val="84"/>
        </w:numPr>
        <w:spacing w:before="0" w:after="200" w:line="240" w:lineRule="atLeast"/>
        <w:contextualSpacing w:val="0"/>
      </w:pPr>
      <w:r>
        <w:t xml:space="preserve">End </w:t>
      </w:r>
      <w:proofErr w:type="spellStart"/>
      <w:r>
        <w:t>to</w:t>
      </w:r>
      <w:proofErr w:type="spellEnd"/>
      <w:r>
        <w:t xml:space="preserve"> End Verschlüsselung: Kommunikation zwischen dem </w:t>
      </w:r>
      <w:proofErr w:type="spellStart"/>
      <w:r>
        <w:t>ENERGYlink</w:t>
      </w:r>
      <w:proofErr w:type="spellEnd"/>
      <w:r>
        <w:t xml:space="preserve"> und den Client Programmen der MT nur auf den jeweiligen Rechnern einsehbar</w:t>
      </w:r>
    </w:p>
    <w:p w:rsidR="008933B1" w:rsidRDefault="008933B1" w:rsidP="008933B1">
      <w:pPr>
        <w:pStyle w:val="Listenabsatz"/>
        <w:numPr>
          <w:ilvl w:val="1"/>
          <w:numId w:val="84"/>
        </w:numPr>
        <w:spacing w:before="0" w:after="200" w:line="240" w:lineRule="atLeast"/>
        <w:contextualSpacing w:val="0"/>
      </w:pPr>
      <w:proofErr w:type="spellStart"/>
      <w:r>
        <w:t>Two</w:t>
      </w:r>
      <w:proofErr w:type="spellEnd"/>
      <w:r>
        <w:t xml:space="preserve">-Way SSL (Client-Authentifizierung) um die Identität des Absenders gegenüber dem </w:t>
      </w:r>
      <w:proofErr w:type="spellStart"/>
      <w:r>
        <w:t>ENERGYlink</w:t>
      </w:r>
      <w:proofErr w:type="spellEnd"/>
      <w:r>
        <w:t xml:space="preserve"> sicherzustellen.</w:t>
      </w:r>
    </w:p>
    <w:p w:rsidR="008933B1" w:rsidRDefault="008933B1" w:rsidP="008933B1">
      <w:pPr>
        <w:pStyle w:val="Listenabsatz"/>
        <w:numPr>
          <w:ilvl w:val="0"/>
          <w:numId w:val="84"/>
        </w:numPr>
        <w:spacing w:before="0" w:after="200" w:line="240" w:lineRule="atLeast"/>
        <w:contextualSpacing w:val="0"/>
      </w:pPr>
      <w:r>
        <w:t xml:space="preserve">Verschlüsselung (AES 256 – Schlüsselaustauch </w:t>
      </w:r>
      <w:del w:id="3359" w:author="verrechnungsstellen" w:date="2013-04-17T15:13:00Z">
        <w:r>
          <w:delText>noch zu klären</w:delText>
        </w:r>
      </w:del>
      <w:ins w:id="3360" w:author="verrechnungsstellen" w:date="2013-04-17T15:13:00Z">
        <w:r w:rsidR="0054067E" w:rsidRPr="00C87227">
          <w:t xml:space="preserve">über </w:t>
        </w:r>
        <w:proofErr w:type="spellStart"/>
        <w:r w:rsidR="0054067E" w:rsidRPr="00C87227">
          <w:t>ENERGYlink</w:t>
        </w:r>
        <w:proofErr w:type="spellEnd"/>
        <w:r w:rsidR="0054067E" w:rsidRPr="00C87227">
          <w:t xml:space="preserve"> PKI Service und Upload des Public </w:t>
        </w:r>
        <w:proofErr w:type="spellStart"/>
        <w:r w:rsidR="0054067E" w:rsidRPr="00C87227">
          <w:t>Keys</w:t>
        </w:r>
        <w:proofErr w:type="spellEnd"/>
        <w:r w:rsidR="0054067E" w:rsidRPr="00C87227">
          <w:t xml:space="preserve"> des</w:t>
        </w:r>
        <w:r w:rsidR="0054067E">
          <w:t xml:space="preserve"> Marktteilnehmers am </w:t>
        </w:r>
        <w:proofErr w:type="spellStart"/>
        <w:r w:rsidR="0054067E">
          <w:t>ENERGYlink</w:t>
        </w:r>
      </w:ins>
      <w:proofErr w:type="spellEnd"/>
      <w:r>
        <w:t>) der Prozessdaten (PD) entsprechend „</w:t>
      </w:r>
      <w:r w:rsidRPr="00DE739A">
        <w:t xml:space="preserve">XML Encryption Syntax </w:t>
      </w:r>
      <w:proofErr w:type="spellStart"/>
      <w:r w:rsidRPr="00DE739A">
        <w:t>and</w:t>
      </w:r>
      <w:proofErr w:type="spellEnd"/>
      <w:r w:rsidRPr="00DE739A">
        <w:t xml:space="preserve"> Processing W3C </w:t>
      </w:r>
      <w:proofErr w:type="spellStart"/>
      <w:r w:rsidRPr="00DE739A">
        <w:t>Recommendation</w:t>
      </w:r>
      <w:proofErr w:type="spellEnd"/>
      <w:r w:rsidRPr="00DE739A">
        <w:t xml:space="preserve"> 10 </w:t>
      </w:r>
      <w:proofErr w:type="spellStart"/>
      <w:r w:rsidRPr="00DE739A">
        <w:t>December</w:t>
      </w:r>
      <w:proofErr w:type="spellEnd"/>
      <w:r w:rsidRPr="00DE739A">
        <w:t xml:space="preserve"> 2002</w:t>
      </w:r>
      <w:r>
        <w:t xml:space="preserve">“ und Signierung der PD </w:t>
      </w:r>
      <w:del w:id="3361" w:author="verrechnungsstellen" w:date="2013-04-17T15:13:00Z">
        <w:r>
          <w:delText>enstprechend</w:delText>
        </w:r>
      </w:del>
      <w:ins w:id="3362" w:author="verrechnungsstellen" w:date="2013-04-17T15:13:00Z">
        <w:r>
          <w:t>ent</w:t>
        </w:r>
        <w:r w:rsidR="00117B92">
          <w:t>s</w:t>
        </w:r>
        <w:r>
          <w:t>prechend</w:t>
        </w:r>
      </w:ins>
      <w:r>
        <w:t xml:space="preserve"> „</w:t>
      </w:r>
      <w:r w:rsidRPr="00DE739A">
        <w:t xml:space="preserve">XML </w:t>
      </w:r>
      <w:proofErr w:type="spellStart"/>
      <w:r w:rsidRPr="00DE739A">
        <w:t>Signature</w:t>
      </w:r>
      <w:proofErr w:type="spellEnd"/>
      <w:r w:rsidRPr="00DE739A">
        <w:t xml:space="preserve"> Syntax </w:t>
      </w:r>
      <w:proofErr w:type="spellStart"/>
      <w:r w:rsidRPr="00DE739A">
        <w:t>and</w:t>
      </w:r>
      <w:proofErr w:type="spellEnd"/>
      <w:r w:rsidRPr="00DE739A">
        <w:t xml:space="preserve"> Processing (Second Edition) W3C </w:t>
      </w:r>
      <w:proofErr w:type="spellStart"/>
      <w:r w:rsidRPr="00DE739A">
        <w:t>Recommendation</w:t>
      </w:r>
      <w:proofErr w:type="spellEnd"/>
      <w:r w:rsidRPr="00DE739A">
        <w:t xml:space="preserve"> 10 June 2008</w:t>
      </w:r>
      <w:r>
        <w:t>“</w:t>
      </w:r>
    </w:p>
    <w:p w:rsidR="008933B1" w:rsidRDefault="008933B1" w:rsidP="008933B1">
      <w:pPr>
        <w:pStyle w:val="Listenabsatz"/>
        <w:numPr>
          <w:ilvl w:val="1"/>
          <w:numId w:val="84"/>
        </w:numPr>
        <w:spacing w:before="0" w:after="200" w:line="240" w:lineRule="atLeast"/>
        <w:contextualSpacing w:val="0"/>
      </w:pPr>
      <w:r>
        <w:t xml:space="preserve">MT zu MT Information für den </w:t>
      </w:r>
      <w:proofErr w:type="spellStart"/>
      <w:r>
        <w:t>ENERGYlink</w:t>
      </w:r>
      <w:proofErr w:type="spellEnd"/>
      <w:r>
        <w:t xml:space="preserve"> nicht einsehbar - Vertraulichkeit des TD ist durch SSL und zusätzlich durch den IPSEC Tunnel gewährleistet. Daten sind durch SSL ausschließlich für den Urheber (MT) und den </w:t>
      </w:r>
      <w:proofErr w:type="spellStart"/>
      <w:r>
        <w:t>ENERGYlink</w:t>
      </w:r>
      <w:proofErr w:type="spellEnd"/>
      <w:r>
        <w:t xml:space="preserve"> sichtbar. Nur die PD muss verschlüsselt werden um Vertraulichkeit der für den 2. MT bestimmten Daten gegenüber dem </w:t>
      </w:r>
      <w:proofErr w:type="spellStart"/>
      <w:r>
        <w:t>ENERGYlink</w:t>
      </w:r>
      <w:proofErr w:type="spellEnd"/>
      <w:r>
        <w:t xml:space="preserve"> zu gewährleisten.</w:t>
      </w:r>
    </w:p>
    <w:p w:rsidR="008933B1" w:rsidRDefault="008933B1" w:rsidP="008933B1">
      <w:pPr>
        <w:pStyle w:val="Listenabsatz"/>
        <w:numPr>
          <w:ilvl w:val="1"/>
          <w:numId w:val="84"/>
        </w:numPr>
        <w:spacing w:before="0" w:after="200" w:line="240" w:lineRule="atLeast"/>
        <w:contextualSpacing w:val="0"/>
      </w:pPr>
      <w:r>
        <w:t xml:space="preserve">Durch digitale Signatur der PD können MT einander ihre Identität nachweisen und müssen in dieser Hinsicht nicht dem </w:t>
      </w:r>
      <w:proofErr w:type="spellStart"/>
      <w:r>
        <w:t>ENERGYlink</w:t>
      </w:r>
      <w:proofErr w:type="spellEnd"/>
      <w:r>
        <w:t xml:space="preserve"> vertrauen.</w:t>
      </w:r>
    </w:p>
    <w:p w:rsidR="008933B1" w:rsidRDefault="008933B1" w:rsidP="008933B1">
      <w:pPr>
        <w:pStyle w:val="Beschriftung"/>
        <w:keepNext/>
      </w:pPr>
      <w:bookmarkStart w:id="3363" w:name="_Toc340154700"/>
      <w:r>
        <w:t xml:space="preserve">Abbildung </w:t>
      </w:r>
      <w:r w:rsidR="00954A15">
        <w:fldChar w:fldCharType="begin"/>
      </w:r>
      <w:r>
        <w:instrText xml:space="preserve"> SEQ Abbildung \* ARABIC </w:instrText>
      </w:r>
      <w:r w:rsidR="00954A15">
        <w:fldChar w:fldCharType="separate"/>
      </w:r>
      <w:r w:rsidR="00B96EC5">
        <w:rPr>
          <w:noProof/>
        </w:rPr>
        <w:t>5</w:t>
      </w:r>
      <w:r w:rsidR="00954A15">
        <w:fldChar w:fldCharType="end"/>
      </w:r>
      <w:r>
        <w:t xml:space="preserve"> Sicherheitsebenen</w:t>
      </w:r>
      <w:bookmarkEnd w:id="3363"/>
    </w:p>
    <w:p w:rsidR="008933B1" w:rsidRDefault="00A92DAC" w:rsidP="008933B1">
      <w:r>
        <w:rPr>
          <w:noProof/>
          <w:lang w:val="de-AT" w:eastAsia="de-AT"/>
        </w:rPr>
        <w:drawing>
          <wp:inline distT="0" distB="0" distL="0" distR="0">
            <wp:extent cx="6120130" cy="4505492"/>
            <wp:effectExtent l="19050" t="0" r="0" b="0"/>
            <wp:docPr id="4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6120130" cy="4505492"/>
                    </a:xfrm>
                    <a:prstGeom prst="rect">
                      <a:avLst/>
                    </a:prstGeom>
                    <a:noFill/>
                    <a:ln w="9525">
                      <a:noFill/>
                      <a:miter lim="800000"/>
                      <a:headEnd/>
                      <a:tailEnd/>
                    </a:ln>
                  </pic:spPr>
                </pic:pic>
              </a:graphicData>
            </a:graphic>
          </wp:inline>
        </w:drawing>
      </w:r>
    </w:p>
    <w:p w:rsidR="008933B1" w:rsidRDefault="008933B1" w:rsidP="008933B1">
      <w:r>
        <w:lastRenderedPageBreak/>
        <w:t xml:space="preserve">Dieses Konzept erfüllt die Anforderungen des Schöller </w:t>
      </w:r>
      <w:proofErr w:type="spellStart"/>
      <w:r w:rsidRPr="00757EDA">
        <w:t>Securitykonzept</w:t>
      </w:r>
      <w:r>
        <w:t>s</w:t>
      </w:r>
      <w:proofErr w:type="spellEnd"/>
      <w:r w:rsidRPr="00757EDA">
        <w:t xml:space="preserve"> </w:t>
      </w:r>
      <w:r>
        <w:t xml:space="preserve">für eine </w:t>
      </w:r>
      <w:r w:rsidRPr="00757EDA">
        <w:t>dezentrale Wechselplattform</w:t>
      </w:r>
      <w:r>
        <w:t xml:space="preserve"> der </w:t>
      </w:r>
      <w:r w:rsidRPr="00757EDA">
        <w:t>CISMO</w:t>
      </w:r>
      <w:r>
        <w:t xml:space="preserve">, da die PD vom logischen Sender für den logischen Empfänger verschlüsselt werden und die Steuerungsdaten im </w:t>
      </w:r>
      <w:proofErr w:type="spellStart"/>
      <w:r>
        <w:t>ebXML</w:t>
      </w:r>
      <w:proofErr w:type="spellEnd"/>
      <w:r>
        <w:t xml:space="preserve"> Header vom </w:t>
      </w:r>
      <w:r w:rsidR="00E62D61">
        <w:t>technischen</w:t>
      </w:r>
      <w:r>
        <w:t xml:space="preserve"> Sender für den </w:t>
      </w:r>
      <w:r w:rsidR="00E62D61">
        <w:t>technischen</w:t>
      </w:r>
      <w:r>
        <w:t xml:space="preserve"> Empfänger via SSL verschlüsselt werden.</w:t>
      </w:r>
    </w:p>
    <w:p w:rsidR="00F9610B" w:rsidRDefault="008933B1" w:rsidP="00F9610B">
      <w:pPr>
        <w:pStyle w:val="berschrift3"/>
      </w:pPr>
      <w:bookmarkStart w:id="3364" w:name="_Toc353809148"/>
      <w:bookmarkStart w:id="3365" w:name="_Toc349653186"/>
      <w:r>
        <w:t>Vertraulichkeit</w:t>
      </w:r>
      <w:bookmarkEnd w:id="3364"/>
      <w:bookmarkEnd w:id="3365"/>
    </w:p>
    <w:p w:rsidR="008933B1" w:rsidRDefault="008933B1" w:rsidP="008933B1">
      <w:r>
        <w:t xml:space="preserve">Da der </w:t>
      </w:r>
      <w:proofErr w:type="spellStart"/>
      <w:r>
        <w:t>ENERGYlink</w:t>
      </w:r>
      <w:proofErr w:type="spellEnd"/>
      <w:r>
        <w:t xml:space="preserve"> zu keinem Zeitpunkt Zugang zu den privaten Schlüsseln der Marktteilnehmer hat, ist die Vertraulichkeit der verschlüsselten Daten gegenüber der Wechselplattform zu jedem Zeitpunkt gewährleistet. Im Falle einer (freiwilligen) Teilnahme am SESO sind die Daten nur innerhalb eines SESO Mandanten einsehbar.</w:t>
      </w:r>
    </w:p>
    <w:p w:rsidR="00F9610B" w:rsidRDefault="008933B1" w:rsidP="00F9610B">
      <w:pPr>
        <w:pStyle w:val="berschrift3"/>
      </w:pPr>
      <w:bookmarkStart w:id="3366" w:name="_Toc353809149"/>
      <w:bookmarkStart w:id="3367" w:name="_Toc349653187"/>
      <w:r>
        <w:t>Integrität</w:t>
      </w:r>
      <w:bookmarkEnd w:id="3366"/>
      <w:bookmarkEnd w:id="3367"/>
    </w:p>
    <w:p w:rsidR="008933B1" w:rsidRDefault="008933B1" w:rsidP="008933B1">
      <w:r>
        <w:t>Da die PD signiert ist kann sie nicht unbemerkt verändert werden. Die TD sind durch die SSL Verbindung und durch den VPN Tunnel abgesichert.</w:t>
      </w:r>
    </w:p>
    <w:p w:rsidR="00F9610B" w:rsidRDefault="008933B1" w:rsidP="00F9610B">
      <w:pPr>
        <w:pStyle w:val="berschrift3"/>
      </w:pPr>
      <w:bookmarkStart w:id="3368" w:name="_Toc353809150"/>
      <w:bookmarkStart w:id="3369" w:name="_Toc349653188"/>
      <w:r>
        <w:t>Verfügbarkeit</w:t>
      </w:r>
      <w:bookmarkEnd w:id="3368"/>
      <w:bookmarkEnd w:id="3369"/>
    </w:p>
    <w:p w:rsidR="008933B1" w:rsidRDefault="008933B1" w:rsidP="008933B1">
      <w:r>
        <w:t>Der Webservice wird durch das VPN vor Angriffen aus dem Internet (DOS, DDOS), die sich gegen die Verfügbarkeit der Applikation richten geschützt. Angriffe müssen sich entweder aus dem inneren des VPNs kommen (</w:t>
      </w:r>
      <w:proofErr w:type="spellStart"/>
      <w:r>
        <w:t>aufspürbar</w:t>
      </w:r>
      <w:proofErr w:type="spellEnd"/>
      <w:r>
        <w:t xml:space="preserve"> und dem Verursacher zuordenbar) oder sich gegen das VPN selbst richten.</w:t>
      </w:r>
    </w:p>
    <w:p w:rsidR="00F9610B" w:rsidRDefault="008933B1" w:rsidP="00F9610B">
      <w:pPr>
        <w:pStyle w:val="berschrift3"/>
      </w:pPr>
      <w:bookmarkStart w:id="3370" w:name="_Toc353809151"/>
      <w:bookmarkStart w:id="3371" w:name="_Toc349653189"/>
      <w:r>
        <w:t>Authentizität</w:t>
      </w:r>
      <w:bookmarkEnd w:id="3370"/>
      <w:bookmarkEnd w:id="3371"/>
    </w:p>
    <w:p w:rsidR="008933B1" w:rsidRPr="00F22383" w:rsidRDefault="008933B1" w:rsidP="008933B1">
      <w:r>
        <w:t xml:space="preserve">Daten und Kommunikation sind immer einem Urheber zuordenbar. Für die TD ist diese durch die Präsentation des Clientzertifikats gewährleistet, das von </w:t>
      </w:r>
      <w:proofErr w:type="spellStart"/>
      <w:r>
        <w:t>ENERGYlink</w:t>
      </w:r>
      <w:proofErr w:type="spellEnd"/>
      <w:r>
        <w:t xml:space="preserve"> geprüft wird (2 Way SSL) und für die Prozessdaten durch die digitale Signatur des logischen Absenders, die vom logischen Empfänger geprüft wird.</w:t>
      </w:r>
    </w:p>
    <w:p w:rsidR="00F9610B" w:rsidRDefault="008933B1" w:rsidP="00F9610B">
      <w:pPr>
        <w:pStyle w:val="berschrift3"/>
      </w:pPr>
      <w:bookmarkStart w:id="3372" w:name="_Toc338062944"/>
      <w:bookmarkStart w:id="3373" w:name="_Toc353809152"/>
      <w:bookmarkStart w:id="3374" w:name="_Toc349653190"/>
      <w:r>
        <w:t>Beispiel für eine sichere Nachrichtenübermittlung</w:t>
      </w:r>
      <w:bookmarkEnd w:id="3372"/>
      <w:bookmarkEnd w:id="3373"/>
      <w:bookmarkEnd w:id="3374"/>
    </w:p>
    <w:p w:rsidR="008933B1" w:rsidRDefault="008933B1" w:rsidP="008933B1">
      <w:r>
        <w:t xml:space="preserve">In diesem Beispiel werden vertrauliche Daten (PD) von Marktteilnehmer MT1 über den </w:t>
      </w:r>
      <w:proofErr w:type="spellStart"/>
      <w:r>
        <w:t>ENERGYlink</w:t>
      </w:r>
      <w:proofErr w:type="spellEnd"/>
      <w:r>
        <w:t xml:space="preserve"> an MT2 übertragen.</w:t>
      </w:r>
    </w:p>
    <w:p w:rsidR="008933B1" w:rsidRDefault="008933B1" w:rsidP="008933B1">
      <w:pPr>
        <w:pStyle w:val="Listenabsatz"/>
        <w:numPr>
          <w:ilvl w:val="0"/>
          <w:numId w:val="85"/>
        </w:numPr>
        <w:spacing w:before="0" w:after="200" w:line="240" w:lineRule="atLeast"/>
        <w:contextualSpacing w:val="0"/>
      </w:pPr>
      <w:r>
        <w:t xml:space="preserve">MT1 holt den öffentlichen Schlüssel (Public-Key) von MT2 von der PKI (Public-Key-Infrastruktur) des </w:t>
      </w:r>
      <w:proofErr w:type="spellStart"/>
      <w:r>
        <w:t>ENERGYlink</w:t>
      </w:r>
      <w:proofErr w:type="spellEnd"/>
    </w:p>
    <w:p w:rsidR="008933B1" w:rsidRDefault="008933B1" w:rsidP="008933B1">
      <w:pPr>
        <w:pStyle w:val="Listenabsatz"/>
        <w:numPr>
          <w:ilvl w:val="0"/>
          <w:numId w:val="85"/>
        </w:numPr>
        <w:spacing w:before="0" w:after="200" w:line="240" w:lineRule="atLeast"/>
        <w:contextualSpacing w:val="0"/>
      </w:pPr>
      <w:r>
        <w:t>MT1 verschlüsselt die PD mit dem öffentlichen Schlüssel von MT2</w:t>
      </w:r>
    </w:p>
    <w:p w:rsidR="008933B1" w:rsidRDefault="008933B1" w:rsidP="008933B1">
      <w:pPr>
        <w:pStyle w:val="Listenabsatz"/>
        <w:numPr>
          <w:ilvl w:val="0"/>
          <w:numId w:val="85"/>
        </w:numPr>
        <w:spacing w:before="0" w:after="200" w:line="240" w:lineRule="atLeast"/>
        <w:contextualSpacing w:val="0"/>
      </w:pPr>
      <w:r>
        <w:t>MT1 signiert die PD seiner Nachricht mit seinem privaten Schlüssel</w:t>
      </w:r>
    </w:p>
    <w:p w:rsidR="008933B1" w:rsidRDefault="008933B1" w:rsidP="008933B1">
      <w:pPr>
        <w:pStyle w:val="Listenabsatz"/>
        <w:numPr>
          <w:ilvl w:val="0"/>
          <w:numId w:val="85"/>
        </w:numPr>
        <w:spacing w:before="0" w:after="200" w:line="240" w:lineRule="atLeast"/>
        <w:contextualSpacing w:val="0"/>
      </w:pPr>
      <w:r>
        <w:t xml:space="preserve">MT1 überträgt die Nachricht (über SSL und VPN) an den </w:t>
      </w:r>
      <w:proofErr w:type="spellStart"/>
      <w:r>
        <w:t>ENERGYlink</w:t>
      </w:r>
      <w:proofErr w:type="spellEnd"/>
    </w:p>
    <w:p w:rsidR="008933B1" w:rsidRDefault="008933B1" w:rsidP="008933B1">
      <w:pPr>
        <w:pStyle w:val="Listenabsatz"/>
        <w:numPr>
          <w:ilvl w:val="0"/>
          <w:numId w:val="85"/>
        </w:numPr>
        <w:spacing w:before="0" w:after="200" w:line="240" w:lineRule="atLeast"/>
        <w:contextualSpacing w:val="0"/>
      </w:pPr>
      <w:proofErr w:type="spellStart"/>
      <w:r>
        <w:t>ENERGYlink</w:t>
      </w:r>
      <w:proofErr w:type="spellEnd"/>
      <w:r>
        <w:t xml:space="preserve"> verarbeitet die Nachricht und erstellt eine Nachricht an MT2</w:t>
      </w:r>
    </w:p>
    <w:p w:rsidR="008933B1" w:rsidRDefault="008933B1" w:rsidP="008933B1">
      <w:pPr>
        <w:pStyle w:val="Listenabsatz"/>
        <w:numPr>
          <w:ilvl w:val="0"/>
          <w:numId w:val="85"/>
        </w:numPr>
        <w:spacing w:before="0" w:after="200" w:line="240" w:lineRule="atLeast"/>
        <w:contextualSpacing w:val="0"/>
      </w:pPr>
      <w:proofErr w:type="spellStart"/>
      <w:r>
        <w:t>ENERGYlink</w:t>
      </w:r>
      <w:proofErr w:type="spellEnd"/>
      <w:r>
        <w:t xml:space="preserve"> überträgt die Nachricht (über SSL und VPN) an MT2</w:t>
      </w:r>
    </w:p>
    <w:p w:rsidR="008933B1" w:rsidRDefault="008933B1" w:rsidP="008933B1">
      <w:pPr>
        <w:pStyle w:val="Listenabsatz"/>
        <w:numPr>
          <w:ilvl w:val="0"/>
          <w:numId w:val="85"/>
        </w:numPr>
        <w:spacing w:before="0" w:after="200" w:line="240" w:lineRule="atLeast"/>
        <w:contextualSpacing w:val="0"/>
      </w:pPr>
      <w:r>
        <w:t xml:space="preserve">MT2 holt den öffentlichen Schlüssel (Public-Key) von MT1 von der PKI (Public-Key-Infrastruktur) des </w:t>
      </w:r>
      <w:proofErr w:type="spellStart"/>
      <w:r>
        <w:t>ENERGYlink</w:t>
      </w:r>
      <w:proofErr w:type="spellEnd"/>
    </w:p>
    <w:p w:rsidR="008933B1" w:rsidRDefault="008933B1" w:rsidP="008933B1">
      <w:pPr>
        <w:pStyle w:val="Listenabsatz"/>
        <w:numPr>
          <w:ilvl w:val="0"/>
          <w:numId w:val="85"/>
        </w:numPr>
        <w:spacing w:before="0" w:after="200" w:line="240" w:lineRule="atLeast"/>
        <w:contextualSpacing w:val="0"/>
      </w:pPr>
      <w:r>
        <w:t>MT2 validiert die Signatur der PD mit dem öffentlichen Schlüssel von MT1</w:t>
      </w:r>
    </w:p>
    <w:p w:rsidR="008933B1" w:rsidRDefault="008933B1" w:rsidP="008933B1">
      <w:pPr>
        <w:pStyle w:val="Listenabsatz"/>
        <w:numPr>
          <w:ilvl w:val="0"/>
          <w:numId w:val="85"/>
        </w:numPr>
        <w:spacing w:before="0" w:after="200" w:line="240" w:lineRule="atLeast"/>
        <w:contextualSpacing w:val="0"/>
      </w:pPr>
      <w:r>
        <w:t>MT2 entschlüsselt die PD mit dem seinem privaten Schlüssel</w:t>
      </w:r>
    </w:p>
    <w:p w:rsidR="004F738C" w:rsidRPr="0065372B" w:rsidRDefault="004F738C" w:rsidP="007558FC"/>
    <w:p w:rsidR="00EA2182" w:rsidRDefault="00EA2182">
      <w:pPr>
        <w:spacing w:after="0"/>
        <w:rPr>
          <w:b/>
          <w:bCs/>
          <w:caps/>
          <w:color w:val="FFFFFF"/>
          <w:spacing w:val="15"/>
          <w:szCs w:val="22"/>
        </w:rPr>
      </w:pPr>
      <w:r>
        <w:rPr>
          <w:b/>
          <w:bCs/>
          <w:caps/>
          <w:color w:val="FFFFFF"/>
          <w:spacing w:val="15"/>
          <w:szCs w:val="22"/>
        </w:rPr>
        <w:br w:type="page"/>
      </w:r>
    </w:p>
    <w:p w:rsidR="007558FC" w:rsidRDefault="007558FC" w:rsidP="007558FC">
      <w:pPr>
        <w:rPr>
          <w:b/>
          <w:bCs/>
          <w:caps/>
          <w:color w:val="FFFFFF"/>
          <w:spacing w:val="15"/>
          <w:szCs w:val="22"/>
        </w:rPr>
      </w:pPr>
    </w:p>
    <w:p w:rsidR="007558FC" w:rsidRPr="00631260" w:rsidRDefault="007558FC" w:rsidP="006D4AA2">
      <w:pPr>
        <w:pStyle w:val="berschrift1"/>
      </w:pPr>
      <w:bookmarkStart w:id="3375" w:name="_Toc335725672"/>
      <w:bookmarkStart w:id="3376" w:name="_Toc353809153"/>
      <w:bookmarkStart w:id="3377" w:name="_Toc349653191"/>
      <w:r w:rsidRPr="00631260">
        <w:t>Anhang</w:t>
      </w:r>
      <w:bookmarkEnd w:id="3375"/>
      <w:r w:rsidR="00A45B03">
        <w:t xml:space="preserve"> A0</w:t>
      </w:r>
      <w:bookmarkEnd w:id="3376"/>
      <w:bookmarkEnd w:id="3377"/>
    </w:p>
    <w:p w:rsidR="007558FC" w:rsidRPr="00631260" w:rsidRDefault="007558FC" w:rsidP="00631260">
      <w:pPr>
        <w:pStyle w:val="berschrift2"/>
      </w:pPr>
      <w:bookmarkStart w:id="3378" w:name="_Toc335725673"/>
      <w:bookmarkStart w:id="3379" w:name="_Toc353809154"/>
      <w:bookmarkStart w:id="3380" w:name="_Toc349653192"/>
      <w:r w:rsidRPr="00631260">
        <w:t>Abkürzungen</w:t>
      </w:r>
      <w:bookmarkEnd w:id="3378"/>
      <w:bookmarkEnd w:id="3379"/>
      <w:bookmarkEnd w:id="33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7558FC" w:rsidRPr="00A965D0" w:rsidTr="007558FC">
        <w:tc>
          <w:tcPr>
            <w:tcW w:w="1809" w:type="dxa"/>
            <w:shd w:val="clear" w:color="auto" w:fill="FFFFFF"/>
          </w:tcPr>
          <w:p w:rsidR="007558FC" w:rsidRPr="00A965D0" w:rsidRDefault="007558FC" w:rsidP="007558FC">
            <w:pPr>
              <w:rPr>
                <w:b/>
              </w:rPr>
            </w:pPr>
            <w:r w:rsidRPr="00A965D0">
              <w:rPr>
                <w:b/>
              </w:rPr>
              <w:t>Abkürzung</w:t>
            </w:r>
          </w:p>
        </w:tc>
        <w:tc>
          <w:tcPr>
            <w:tcW w:w="7403" w:type="dxa"/>
            <w:shd w:val="clear" w:color="auto" w:fill="FFFFFF"/>
          </w:tcPr>
          <w:p w:rsidR="007558FC" w:rsidRPr="00A965D0" w:rsidRDefault="007558FC" w:rsidP="007558FC">
            <w:pPr>
              <w:rPr>
                <w:b/>
              </w:rPr>
            </w:pPr>
            <w:r w:rsidRPr="00A965D0">
              <w:rPr>
                <w:b/>
              </w:rPr>
              <w:t>Bedeutung</w:t>
            </w:r>
          </w:p>
        </w:tc>
      </w:tr>
      <w:tr w:rsidR="007558FC" w:rsidRPr="00E01FCD" w:rsidTr="007558FC">
        <w:tc>
          <w:tcPr>
            <w:tcW w:w="1809" w:type="dxa"/>
          </w:tcPr>
          <w:p w:rsidR="007558FC" w:rsidRPr="00A965D0" w:rsidRDefault="007558FC" w:rsidP="007558FC">
            <w:r w:rsidRPr="00A965D0">
              <w:t>AGCS</w:t>
            </w:r>
          </w:p>
        </w:tc>
        <w:tc>
          <w:tcPr>
            <w:tcW w:w="7403" w:type="dxa"/>
          </w:tcPr>
          <w:p w:rsidR="007558FC" w:rsidRPr="00A965D0" w:rsidRDefault="007558FC" w:rsidP="007558FC">
            <w:pPr>
              <w:rPr>
                <w:lang w:val="en-US"/>
              </w:rPr>
            </w:pPr>
            <w:r w:rsidRPr="00A965D0">
              <w:rPr>
                <w:lang w:val="en-US"/>
              </w:rPr>
              <w:t>Austrian Gas Clearing and Settlement</w:t>
            </w:r>
          </w:p>
        </w:tc>
      </w:tr>
      <w:tr w:rsidR="007558FC" w:rsidRPr="00E01FCD" w:rsidTr="007558FC">
        <w:tc>
          <w:tcPr>
            <w:tcW w:w="1809" w:type="dxa"/>
          </w:tcPr>
          <w:p w:rsidR="007558FC" w:rsidRPr="00A965D0" w:rsidRDefault="007558FC" w:rsidP="007558FC">
            <w:r w:rsidRPr="00A965D0">
              <w:t>APCS</w:t>
            </w:r>
          </w:p>
        </w:tc>
        <w:tc>
          <w:tcPr>
            <w:tcW w:w="7403" w:type="dxa"/>
          </w:tcPr>
          <w:p w:rsidR="007558FC" w:rsidRPr="00A965D0" w:rsidRDefault="007558FC" w:rsidP="007558FC">
            <w:pPr>
              <w:rPr>
                <w:lang w:val="en-US"/>
              </w:rPr>
            </w:pPr>
            <w:r w:rsidRPr="00A965D0">
              <w:rPr>
                <w:lang w:val="en-US"/>
              </w:rPr>
              <w:t>Austrian Power Clearing and Settlement</w:t>
            </w:r>
          </w:p>
        </w:tc>
      </w:tr>
      <w:tr w:rsidR="007558FC" w:rsidRPr="00A965D0" w:rsidTr="007558FC">
        <w:tc>
          <w:tcPr>
            <w:tcW w:w="1809" w:type="dxa"/>
          </w:tcPr>
          <w:p w:rsidR="007558FC" w:rsidRPr="00A965D0" w:rsidRDefault="007558FC" w:rsidP="007558FC">
            <w:pPr>
              <w:rPr>
                <w:lang w:val="en-US"/>
              </w:rPr>
            </w:pPr>
            <w:r w:rsidRPr="00A965D0">
              <w:rPr>
                <w:lang w:val="en-US"/>
              </w:rPr>
              <w:t>DS</w:t>
            </w:r>
          </w:p>
        </w:tc>
        <w:tc>
          <w:tcPr>
            <w:tcW w:w="7403" w:type="dxa"/>
          </w:tcPr>
          <w:p w:rsidR="007558FC" w:rsidRPr="00926089" w:rsidRDefault="007558FC" w:rsidP="007558FC">
            <w:pPr>
              <w:rPr>
                <w:lang w:val="de-AT"/>
              </w:rPr>
            </w:pPr>
            <w:r w:rsidRPr="00926089">
              <w:rPr>
                <w:lang w:val="de-AT"/>
              </w:rPr>
              <w:t>Datensatz</w:t>
            </w:r>
          </w:p>
        </w:tc>
      </w:tr>
      <w:tr w:rsidR="007558FC" w:rsidRPr="00A965D0" w:rsidTr="007558FC">
        <w:tc>
          <w:tcPr>
            <w:tcW w:w="1809" w:type="dxa"/>
          </w:tcPr>
          <w:p w:rsidR="007558FC" w:rsidRPr="00A965D0" w:rsidRDefault="007558FC" w:rsidP="007558FC">
            <w:pPr>
              <w:rPr>
                <w:lang w:val="en-US"/>
              </w:rPr>
            </w:pPr>
            <w:r w:rsidRPr="00A965D0">
              <w:rPr>
                <w:lang w:val="en-US"/>
              </w:rPr>
              <w:t>ECA</w:t>
            </w:r>
          </w:p>
        </w:tc>
        <w:tc>
          <w:tcPr>
            <w:tcW w:w="7403" w:type="dxa"/>
          </w:tcPr>
          <w:p w:rsidR="007558FC" w:rsidRPr="00A965D0" w:rsidRDefault="007558FC" w:rsidP="007558FC">
            <w:pPr>
              <w:rPr>
                <w:lang w:val="en-US"/>
              </w:rPr>
            </w:pPr>
            <w:r w:rsidRPr="00A965D0">
              <w:rPr>
                <w:lang w:val="en-US"/>
              </w:rPr>
              <w:t>E-Control</w:t>
            </w:r>
          </w:p>
        </w:tc>
      </w:tr>
      <w:tr w:rsidR="007558FC" w:rsidRPr="00A965D0" w:rsidTr="007558FC">
        <w:tc>
          <w:tcPr>
            <w:tcW w:w="1809" w:type="dxa"/>
          </w:tcPr>
          <w:p w:rsidR="007558FC" w:rsidRPr="00A965D0" w:rsidRDefault="007558FC" w:rsidP="007558FC">
            <w:pPr>
              <w:rPr>
                <w:lang w:val="en-US"/>
              </w:rPr>
            </w:pPr>
            <w:r w:rsidRPr="00A965D0">
              <w:rPr>
                <w:lang w:val="en-US"/>
              </w:rPr>
              <w:t>LA</w:t>
            </w:r>
          </w:p>
        </w:tc>
        <w:tc>
          <w:tcPr>
            <w:tcW w:w="7403" w:type="dxa"/>
          </w:tcPr>
          <w:p w:rsidR="007558FC" w:rsidRPr="00926089" w:rsidRDefault="007558FC" w:rsidP="007558FC">
            <w:pPr>
              <w:rPr>
                <w:lang w:val="de-AT"/>
              </w:rPr>
            </w:pPr>
            <w:r>
              <w:rPr>
                <w:lang w:val="de-AT"/>
              </w:rPr>
              <w:t xml:space="preserve">Aktueller </w:t>
            </w:r>
            <w:r w:rsidRPr="00926089">
              <w:rPr>
                <w:lang w:val="de-AT"/>
              </w:rPr>
              <w:t>Lieferant</w:t>
            </w:r>
          </w:p>
        </w:tc>
      </w:tr>
      <w:tr w:rsidR="007558FC" w:rsidRPr="00A965D0" w:rsidTr="007558FC">
        <w:tc>
          <w:tcPr>
            <w:tcW w:w="1809" w:type="dxa"/>
          </w:tcPr>
          <w:p w:rsidR="007558FC" w:rsidRPr="00A965D0" w:rsidRDefault="007558FC" w:rsidP="007558FC">
            <w:pPr>
              <w:rPr>
                <w:lang w:val="en-US"/>
              </w:rPr>
            </w:pPr>
            <w:r w:rsidRPr="00A965D0">
              <w:rPr>
                <w:lang w:val="en-US"/>
              </w:rPr>
              <w:t>LN</w:t>
            </w:r>
          </w:p>
        </w:tc>
        <w:tc>
          <w:tcPr>
            <w:tcW w:w="7403" w:type="dxa"/>
          </w:tcPr>
          <w:p w:rsidR="007558FC" w:rsidRPr="00926089" w:rsidRDefault="007558FC" w:rsidP="007558FC">
            <w:pPr>
              <w:rPr>
                <w:lang w:val="de-AT"/>
              </w:rPr>
            </w:pPr>
            <w:r w:rsidRPr="00926089">
              <w:rPr>
                <w:lang w:val="de-AT"/>
              </w:rPr>
              <w:t>Neuer Lieferant</w:t>
            </w:r>
          </w:p>
        </w:tc>
      </w:tr>
      <w:tr w:rsidR="007558FC" w:rsidRPr="00A965D0" w:rsidTr="007558FC">
        <w:tc>
          <w:tcPr>
            <w:tcW w:w="1809" w:type="dxa"/>
          </w:tcPr>
          <w:p w:rsidR="007558FC" w:rsidRPr="00A965D0" w:rsidRDefault="007558FC" w:rsidP="007558FC">
            <w:pPr>
              <w:rPr>
                <w:lang w:val="en-US"/>
              </w:rPr>
            </w:pPr>
            <w:r>
              <w:rPr>
                <w:lang w:val="en-US"/>
              </w:rPr>
              <w:t>LPZ</w:t>
            </w:r>
          </w:p>
        </w:tc>
        <w:tc>
          <w:tcPr>
            <w:tcW w:w="7403" w:type="dxa"/>
          </w:tcPr>
          <w:p w:rsidR="007558FC" w:rsidRPr="00A965D0" w:rsidRDefault="007558FC" w:rsidP="007558FC">
            <w:pPr>
              <w:rPr>
                <w:lang w:val="en-US"/>
              </w:rPr>
            </w:pPr>
            <w:proofErr w:type="spellStart"/>
            <w:r>
              <w:rPr>
                <w:lang w:val="en-US"/>
              </w:rPr>
              <w:t>Lastprofilzähler</w:t>
            </w:r>
            <w:proofErr w:type="spellEnd"/>
          </w:p>
        </w:tc>
      </w:tr>
      <w:tr w:rsidR="007558FC" w:rsidRPr="00A965D0" w:rsidTr="007558FC">
        <w:tc>
          <w:tcPr>
            <w:tcW w:w="1809" w:type="dxa"/>
          </w:tcPr>
          <w:p w:rsidR="007558FC" w:rsidRPr="00A965D0" w:rsidRDefault="007558FC" w:rsidP="007558FC">
            <w:pPr>
              <w:rPr>
                <w:lang w:val="en-US"/>
              </w:rPr>
            </w:pPr>
            <w:r w:rsidRPr="00A965D0">
              <w:rPr>
                <w:lang w:val="en-US"/>
              </w:rPr>
              <w:t>NB</w:t>
            </w:r>
          </w:p>
        </w:tc>
        <w:tc>
          <w:tcPr>
            <w:tcW w:w="7403" w:type="dxa"/>
          </w:tcPr>
          <w:p w:rsidR="007558FC" w:rsidRPr="00926089" w:rsidRDefault="007558FC" w:rsidP="007558FC">
            <w:pPr>
              <w:rPr>
                <w:lang w:val="de-AT"/>
              </w:rPr>
            </w:pPr>
            <w:r w:rsidRPr="00926089">
              <w:rPr>
                <w:lang w:val="de-AT"/>
              </w:rPr>
              <w:t>Netzbetreiber</w:t>
            </w:r>
          </w:p>
        </w:tc>
      </w:tr>
      <w:tr w:rsidR="007558FC" w:rsidRPr="00A965D0" w:rsidTr="007558FC">
        <w:tc>
          <w:tcPr>
            <w:tcW w:w="1809" w:type="dxa"/>
          </w:tcPr>
          <w:p w:rsidR="007558FC" w:rsidRPr="00A965D0" w:rsidRDefault="007558FC" w:rsidP="007558FC">
            <w:r w:rsidRPr="00A965D0">
              <w:t>PLZ</w:t>
            </w:r>
          </w:p>
        </w:tc>
        <w:tc>
          <w:tcPr>
            <w:tcW w:w="7403" w:type="dxa"/>
          </w:tcPr>
          <w:p w:rsidR="007558FC" w:rsidRPr="00A965D0" w:rsidRDefault="007558FC" w:rsidP="007558FC">
            <w:r w:rsidRPr="00A965D0">
              <w:t>Postleitzahl</w:t>
            </w:r>
          </w:p>
        </w:tc>
      </w:tr>
      <w:tr w:rsidR="007558FC" w:rsidRPr="00A965D0" w:rsidTr="007558FC">
        <w:tc>
          <w:tcPr>
            <w:tcW w:w="1809" w:type="dxa"/>
          </w:tcPr>
          <w:p w:rsidR="007558FC" w:rsidRPr="00A965D0" w:rsidRDefault="007558FC" w:rsidP="007558FC">
            <w:pPr>
              <w:rPr>
                <w:lang w:val="en-US"/>
              </w:rPr>
            </w:pPr>
            <w:r w:rsidRPr="00A965D0">
              <w:rPr>
                <w:lang w:val="en-US"/>
              </w:rPr>
              <w:t>SB</w:t>
            </w:r>
          </w:p>
        </w:tc>
        <w:tc>
          <w:tcPr>
            <w:tcW w:w="7403" w:type="dxa"/>
          </w:tcPr>
          <w:p w:rsidR="007558FC" w:rsidRPr="00926089" w:rsidRDefault="007558FC" w:rsidP="007558FC">
            <w:pPr>
              <w:rPr>
                <w:lang w:val="de-AT"/>
              </w:rPr>
            </w:pPr>
            <w:r w:rsidRPr="00926089">
              <w:rPr>
                <w:lang w:val="de-AT"/>
              </w:rPr>
              <w:t>Sachbearbeiter</w:t>
            </w:r>
          </w:p>
        </w:tc>
      </w:tr>
      <w:tr w:rsidR="007558FC" w:rsidRPr="00A965D0" w:rsidTr="007558FC">
        <w:tc>
          <w:tcPr>
            <w:tcW w:w="1809" w:type="dxa"/>
          </w:tcPr>
          <w:p w:rsidR="007558FC" w:rsidRDefault="007558FC" w:rsidP="007558FC">
            <w:pPr>
              <w:rPr>
                <w:lang w:val="en-US"/>
              </w:rPr>
            </w:pPr>
            <w:r>
              <w:rPr>
                <w:lang w:val="en-US"/>
              </w:rPr>
              <w:t>SLP</w:t>
            </w:r>
          </w:p>
        </w:tc>
        <w:tc>
          <w:tcPr>
            <w:tcW w:w="7403" w:type="dxa"/>
          </w:tcPr>
          <w:p w:rsidR="007558FC" w:rsidRDefault="007558FC" w:rsidP="007558FC">
            <w:pPr>
              <w:rPr>
                <w:lang w:val="en-US"/>
              </w:rPr>
            </w:pPr>
            <w:r>
              <w:rPr>
                <w:lang w:val="en-US"/>
              </w:rPr>
              <w:t xml:space="preserve">Standard </w:t>
            </w:r>
            <w:proofErr w:type="spellStart"/>
            <w:r>
              <w:rPr>
                <w:lang w:val="en-US"/>
              </w:rPr>
              <w:t>Lastprofil</w:t>
            </w:r>
            <w:proofErr w:type="spellEnd"/>
          </w:p>
        </w:tc>
      </w:tr>
      <w:tr w:rsidR="007558FC" w:rsidRPr="00A965D0" w:rsidTr="007558FC">
        <w:tc>
          <w:tcPr>
            <w:tcW w:w="1809" w:type="dxa"/>
          </w:tcPr>
          <w:p w:rsidR="007558FC" w:rsidRPr="00A965D0" w:rsidRDefault="007558FC" w:rsidP="007558FC">
            <w:pPr>
              <w:rPr>
                <w:lang w:val="en-US"/>
              </w:rPr>
            </w:pPr>
            <w:r w:rsidRPr="00A965D0">
              <w:rPr>
                <w:lang w:val="en-US"/>
              </w:rPr>
              <w:t>TAH</w:t>
            </w:r>
          </w:p>
        </w:tc>
        <w:tc>
          <w:tcPr>
            <w:tcW w:w="7403" w:type="dxa"/>
          </w:tcPr>
          <w:p w:rsidR="007558FC" w:rsidRPr="00A965D0" w:rsidRDefault="007558FC" w:rsidP="007558FC">
            <w:pPr>
              <w:rPr>
                <w:lang w:val="en-US"/>
              </w:rPr>
            </w:pPr>
            <w:r w:rsidRPr="00A965D0">
              <w:rPr>
                <w:lang w:val="en-US"/>
              </w:rPr>
              <w:t>The Advisory House</w:t>
            </w:r>
          </w:p>
        </w:tc>
      </w:tr>
      <w:tr w:rsidR="007558FC" w:rsidRPr="00A965D0" w:rsidTr="007558FC">
        <w:tc>
          <w:tcPr>
            <w:tcW w:w="1809" w:type="dxa"/>
          </w:tcPr>
          <w:p w:rsidR="007558FC" w:rsidRPr="00647970" w:rsidRDefault="007558FC" w:rsidP="007558FC">
            <w:pPr>
              <w:rPr>
                <w:lang w:val="en-US"/>
              </w:rPr>
            </w:pPr>
            <w:r w:rsidRPr="00647970">
              <w:rPr>
                <w:lang w:val="en-US"/>
              </w:rPr>
              <w:t>VZ</w:t>
            </w:r>
          </w:p>
        </w:tc>
        <w:tc>
          <w:tcPr>
            <w:tcW w:w="7403" w:type="dxa"/>
          </w:tcPr>
          <w:p w:rsidR="007558FC" w:rsidRPr="00926089" w:rsidRDefault="007558FC" w:rsidP="007558FC">
            <w:pPr>
              <w:rPr>
                <w:lang w:val="de-AT"/>
              </w:rPr>
            </w:pPr>
            <w:r w:rsidRPr="00926089">
              <w:rPr>
                <w:lang w:val="de-AT"/>
              </w:rPr>
              <w:t>Vertragsloser Zustand</w:t>
            </w:r>
          </w:p>
        </w:tc>
      </w:tr>
      <w:tr w:rsidR="007558FC" w:rsidRPr="00A965D0" w:rsidTr="007558FC">
        <w:tc>
          <w:tcPr>
            <w:tcW w:w="1809" w:type="dxa"/>
          </w:tcPr>
          <w:p w:rsidR="007558FC" w:rsidRPr="00A965D0" w:rsidRDefault="007558FC" w:rsidP="007558FC">
            <w:pPr>
              <w:rPr>
                <w:lang w:val="en-US"/>
              </w:rPr>
            </w:pPr>
            <w:r w:rsidRPr="00A965D0">
              <w:rPr>
                <w:lang w:val="en-US"/>
              </w:rPr>
              <w:t>WP</w:t>
            </w:r>
          </w:p>
        </w:tc>
        <w:tc>
          <w:tcPr>
            <w:tcW w:w="7403" w:type="dxa"/>
          </w:tcPr>
          <w:p w:rsidR="007558FC" w:rsidRPr="00926089" w:rsidRDefault="007558FC" w:rsidP="007558FC">
            <w:pPr>
              <w:rPr>
                <w:lang w:val="de-AT"/>
              </w:rPr>
            </w:pPr>
            <w:r w:rsidRPr="00926089">
              <w:rPr>
                <w:lang w:val="de-AT"/>
              </w:rPr>
              <w:t>Wechselplattform</w:t>
            </w:r>
          </w:p>
        </w:tc>
      </w:tr>
      <w:tr w:rsidR="007558FC" w:rsidRPr="00A965D0" w:rsidTr="007558FC">
        <w:tc>
          <w:tcPr>
            <w:tcW w:w="1809" w:type="dxa"/>
          </w:tcPr>
          <w:p w:rsidR="007558FC" w:rsidRPr="00A965D0" w:rsidRDefault="007558FC" w:rsidP="007558FC">
            <w:pPr>
              <w:rPr>
                <w:lang w:val="en-US"/>
              </w:rPr>
            </w:pPr>
            <w:r>
              <w:rPr>
                <w:lang w:val="en-US"/>
              </w:rPr>
              <w:t>ZP</w:t>
            </w:r>
          </w:p>
        </w:tc>
        <w:tc>
          <w:tcPr>
            <w:tcW w:w="7403" w:type="dxa"/>
          </w:tcPr>
          <w:p w:rsidR="007558FC" w:rsidRPr="00926089" w:rsidRDefault="007558FC" w:rsidP="007558FC">
            <w:pPr>
              <w:rPr>
                <w:lang w:val="de-AT"/>
              </w:rPr>
            </w:pPr>
            <w:r>
              <w:rPr>
                <w:lang w:val="de-AT"/>
              </w:rPr>
              <w:t>Zählpunkt</w:t>
            </w:r>
          </w:p>
        </w:tc>
      </w:tr>
      <w:tr w:rsidR="00375935" w:rsidRPr="00A965D0" w:rsidTr="007558FC">
        <w:trPr>
          <w:ins w:id="3381" w:author="verrechnungsstellen" w:date="2013-04-17T15:13:00Z"/>
        </w:trPr>
        <w:tc>
          <w:tcPr>
            <w:tcW w:w="1809" w:type="dxa"/>
          </w:tcPr>
          <w:p w:rsidR="00375935" w:rsidRDefault="00375935" w:rsidP="007558FC">
            <w:pPr>
              <w:rPr>
                <w:ins w:id="3382" w:author="verrechnungsstellen" w:date="2013-04-17T15:13:00Z"/>
                <w:lang w:val="en-US"/>
              </w:rPr>
            </w:pPr>
            <w:ins w:id="3383" w:author="verrechnungsstellen" w:date="2013-04-17T15:13:00Z">
              <w:r>
                <w:rPr>
                  <w:lang w:val="en-US"/>
                </w:rPr>
                <w:t>optional</w:t>
              </w:r>
            </w:ins>
          </w:p>
        </w:tc>
        <w:tc>
          <w:tcPr>
            <w:tcW w:w="7403" w:type="dxa"/>
          </w:tcPr>
          <w:p w:rsidR="00375935" w:rsidRDefault="00375935" w:rsidP="00375935">
            <w:pPr>
              <w:rPr>
                <w:ins w:id="3384" w:author="verrechnungsstellen" w:date="2013-04-17T15:13:00Z"/>
                <w:lang w:val="de-AT"/>
              </w:rPr>
            </w:pPr>
            <w:ins w:id="3385" w:author="verrechnungsstellen" w:date="2013-04-17T15:13:00Z">
              <w:r w:rsidRPr="00375935">
                <w:rPr>
                  <w:lang w:val="de-AT"/>
                </w:rPr>
                <w:t>Im Sinne dieses Dokuments bedeutet der Zusatz „</w:t>
              </w:r>
              <w:r>
                <w:rPr>
                  <w:lang w:val="de-AT"/>
                </w:rPr>
                <w:t>optional</w:t>
              </w:r>
              <w:r w:rsidRPr="00375935">
                <w:rPr>
                  <w:lang w:val="de-AT"/>
                </w:rPr>
                <w:t>“ zu einem Prozess, dass dieser nicht zwingend umgesetzt werden muss. Optionale Prozesse sind jedoch soweit zwingend von Seiten des jeweiligen Marktteilnehmers umzusetzen, als die wahlweise Verwendung eines bestimmten Prozesses durch einen anderen Marktteilnehmer vom Marktteilnehmer unterstützt werden muss</w:t>
              </w:r>
              <w:r>
                <w:rPr>
                  <w:lang w:val="de-AT"/>
                </w:rPr>
                <w:t xml:space="preserve"> (d.h. der Empfang von Nachrichten und deren Verarbeitung muss vom empfangenden Marktteilnehmer gewährleitstet werden)</w:t>
              </w:r>
              <w:r w:rsidRPr="00375935">
                <w:rPr>
                  <w:lang w:val="de-AT"/>
                </w:rPr>
                <w:t>.</w:t>
              </w:r>
            </w:ins>
          </w:p>
        </w:tc>
      </w:tr>
    </w:tbl>
    <w:p w:rsidR="007558FC" w:rsidRPr="00375935" w:rsidRDefault="007558FC" w:rsidP="007558FC">
      <w:pPr>
        <w:rPr>
          <w:lang w:val="de-AT"/>
          <w:rPrChange w:id="3386" w:author="verrechnungsstellen" w:date="2013-04-17T15:13:00Z">
            <w:rPr>
              <w:lang w:val="en-US"/>
            </w:rPr>
          </w:rPrChange>
        </w:rPr>
      </w:pPr>
    </w:p>
    <w:p w:rsidR="007558FC" w:rsidRPr="00631260" w:rsidRDefault="007558FC" w:rsidP="00631260">
      <w:pPr>
        <w:pStyle w:val="berschrift2"/>
      </w:pPr>
      <w:bookmarkStart w:id="3387" w:name="_Toc335725674"/>
      <w:bookmarkStart w:id="3388" w:name="_Toc353809155"/>
      <w:bookmarkStart w:id="3389" w:name="_Toc349653193"/>
      <w:r w:rsidRPr="00631260">
        <w:lastRenderedPageBreak/>
        <w:t>Prozessdarstellung - Legende</w:t>
      </w:r>
      <w:bookmarkEnd w:id="3387"/>
      <w:bookmarkEnd w:id="3388"/>
      <w:bookmarkEnd w:id="3389"/>
    </w:p>
    <w:p w:rsidR="007558FC" w:rsidRDefault="007558FC" w:rsidP="007558FC">
      <w:pPr>
        <w:keepNext/>
      </w:pPr>
    </w:p>
    <w:p w:rsidR="007558FC" w:rsidRDefault="000876B0" w:rsidP="007558FC">
      <w:pPr>
        <w:keepNext/>
      </w:pPr>
      <w:r>
        <w:object w:dxaOrig="9353" w:dyaOrig="4865">
          <v:shape id="_x0000_i1026" type="#_x0000_t75" style="width:453.75pt;height:236.25pt" o:ole="">
            <v:imagedata r:id="rId49" o:title=""/>
          </v:shape>
          <o:OLEObject Type="Embed" ProgID="Visio.Drawing.11" ShapeID="_x0000_i1026" DrawAspect="Content" ObjectID="_1427717372" r:id="rId50"/>
        </w:object>
      </w:r>
    </w:p>
    <w:p w:rsidR="007558FC" w:rsidRDefault="007558FC" w:rsidP="007558FC">
      <w:pPr>
        <w:pStyle w:val="Beschriftung"/>
      </w:pPr>
      <w:bookmarkStart w:id="3390" w:name="_Ref307491223"/>
      <w:r>
        <w:t xml:space="preserve">Abbildung </w:t>
      </w:r>
      <w:r w:rsidR="00954A15">
        <w:fldChar w:fldCharType="begin"/>
      </w:r>
      <w:r w:rsidR="00F9610B">
        <w:instrText xml:space="preserve"> SEQ Abbildung \* ARABIC </w:instrText>
      </w:r>
      <w:r w:rsidR="00954A15">
        <w:fldChar w:fldCharType="separate"/>
      </w:r>
      <w:r w:rsidR="00B96EC5">
        <w:rPr>
          <w:noProof/>
        </w:rPr>
        <w:t>6</w:t>
      </w:r>
      <w:r w:rsidR="00954A15">
        <w:fldChar w:fldCharType="end"/>
      </w:r>
      <w:r>
        <w:t>: Legende</w:t>
      </w:r>
      <w:bookmarkEnd w:id="3390"/>
      <w:r>
        <w:t xml:space="preserve"> zu Ablaufdiagrammen</w:t>
      </w:r>
    </w:p>
    <w:p w:rsidR="005C7C00" w:rsidRDefault="00A45B03" w:rsidP="00A45B03">
      <w:pPr>
        <w:pStyle w:val="berschrift1"/>
      </w:pPr>
      <w:bookmarkStart w:id="3391" w:name="_Ref340845120"/>
      <w:bookmarkStart w:id="3392" w:name="_Ref340845135"/>
      <w:bookmarkStart w:id="3393" w:name="_Ref341101823"/>
      <w:bookmarkStart w:id="3394" w:name="_Toc353809156"/>
      <w:bookmarkStart w:id="3395" w:name="_Toc349653194"/>
      <w:r>
        <w:t>Anhang A1</w:t>
      </w:r>
      <w:r w:rsidR="00806C97">
        <w:t>.0</w:t>
      </w:r>
      <w:r>
        <w:t xml:space="preserve"> </w:t>
      </w:r>
      <w:bookmarkEnd w:id="3391"/>
      <w:bookmarkEnd w:id="3392"/>
      <w:bookmarkEnd w:id="3393"/>
      <w:del w:id="3396" w:author="verrechnungsstellen" w:date="2013-04-17T15:13:00Z">
        <w:r>
          <w:delText>Daten-Felder-Definition V01</w:delText>
        </w:r>
      </w:del>
      <w:ins w:id="3397" w:author="verrechnungsstellen" w:date="2013-04-17T15:13:00Z">
        <w:r w:rsidR="00DA61E9">
          <w:t>Datendefinition</w:t>
        </w:r>
        <w:r w:rsidR="00635301">
          <w:t xml:space="preserve"> V02</w:t>
        </w:r>
      </w:ins>
      <w:r w:rsidR="00635301">
        <w:t>.00</w:t>
      </w:r>
      <w:bookmarkEnd w:id="3394"/>
      <w:bookmarkEnd w:id="3395"/>
    </w:p>
    <w:p w:rsidR="00A45B03" w:rsidRDefault="00A45B03" w:rsidP="00A45B03">
      <w:pPr>
        <w:rPr>
          <w:lang w:val="de-AT"/>
        </w:rPr>
      </w:pPr>
    </w:p>
    <w:p w:rsidR="00A45B03" w:rsidRPr="00FF21A2" w:rsidRDefault="00A45B03" w:rsidP="00FF21A2">
      <w:pPr>
        <w:pStyle w:val="berschrift1"/>
        <w:rPr>
          <w:szCs w:val="22"/>
        </w:rPr>
      </w:pPr>
      <w:bookmarkStart w:id="3398" w:name="_Toc353809157"/>
      <w:bookmarkStart w:id="3399" w:name="_Toc349653195"/>
      <w:r w:rsidRPr="00FF21A2">
        <w:t>Anhang A2</w:t>
      </w:r>
      <w:r w:rsidR="00806C97">
        <w:t xml:space="preserve">.0 [LIEF] Lieferantenwechsel / </w:t>
      </w:r>
      <w:proofErr w:type="spellStart"/>
      <w:r w:rsidR="00806C97">
        <w:t>Versorgerwechsel</w:t>
      </w:r>
      <w:proofErr w:type="spellEnd"/>
      <w:r w:rsidR="00806C97">
        <w:t xml:space="preserve"> </w:t>
      </w:r>
      <w:del w:id="3400" w:author="verrechnungsstellen" w:date="2013-04-17T15:13:00Z">
        <w:r w:rsidR="00806C97">
          <w:delText>V1.0</w:delText>
        </w:r>
      </w:del>
      <w:bookmarkEnd w:id="3399"/>
      <w:ins w:id="3401" w:author="verrechnungsstellen" w:date="2013-04-17T15:13:00Z">
        <w:r w:rsidR="00635301">
          <w:t>V02</w:t>
        </w:r>
        <w:r w:rsidR="00806C97">
          <w:t>.</w:t>
        </w:r>
        <w:r w:rsidR="00635301">
          <w:t>00</w:t>
        </w:r>
      </w:ins>
      <w:bookmarkEnd w:id="3398"/>
    </w:p>
    <w:p w:rsidR="008F1F9A" w:rsidRDefault="008F1F9A" w:rsidP="00A45B03">
      <w:pPr>
        <w:rPr>
          <w:rFonts w:ascii="Arial" w:hAnsi="Arial" w:cs="Arial"/>
          <w:color w:val="000000"/>
          <w:sz w:val="28"/>
          <w:szCs w:val="28"/>
          <w:lang w:val="de-AT" w:eastAsia="de-AT"/>
        </w:rPr>
      </w:pPr>
    </w:p>
    <w:p w:rsidR="00A45B03" w:rsidRDefault="008F1F9A" w:rsidP="008F1F9A">
      <w:pPr>
        <w:pStyle w:val="berschrift1"/>
        <w:rPr>
          <w:lang w:eastAsia="de-AT"/>
        </w:rPr>
      </w:pPr>
      <w:bookmarkStart w:id="3402" w:name="_Ref341091556"/>
      <w:bookmarkStart w:id="3403" w:name="_Toc353809158"/>
      <w:bookmarkStart w:id="3404" w:name="_Toc349653196"/>
      <w:r>
        <w:rPr>
          <w:lang w:eastAsia="de-AT"/>
        </w:rPr>
        <w:t xml:space="preserve">Anhang A2.1 [BINKUN] Bindungs- und Kündigungsfristenabfrage beim aktuellen Lieferanten </w:t>
      </w:r>
      <w:del w:id="3405" w:author="verrechnungsstellen" w:date="2013-04-17T15:13:00Z">
        <w:r>
          <w:rPr>
            <w:lang w:eastAsia="de-AT"/>
          </w:rPr>
          <w:delText>V1</w:delText>
        </w:r>
        <w:r w:rsidR="00C9247F">
          <w:rPr>
            <w:lang w:eastAsia="de-AT"/>
          </w:rPr>
          <w:delText>.1</w:delText>
        </w:r>
      </w:del>
      <w:bookmarkEnd w:id="3404"/>
      <w:ins w:id="3406" w:author="verrechnungsstellen" w:date="2013-04-17T15:13:00Z">
        <w:r w:rsidR="00635301">
          <w:t>V02.00</w:t>
        </w:r>
      </w:ins>
      <w:bookmarkEnd w:id="3402"/>
      <w:bookmarkEnd w:id="3403"/>
    </w:p>
    <w:p w:rsidR="008F1F9A" w:rsidRPr="008F1F9A" w:rsidRDefault="008F1F9A" w:rsidP="008F1F9A">
      <w:pPr>
        <w:rPr>
          <w:lang w:val="de-AT" w:eastAsia="de-AT"/>
        </w:rPr>
      </w:pPr>
    </w:p>
    <w:p w:rsidR="00FF21A2" w:rsidRDefault="00FF21A2" w:rsidP="00FF21A2">
      <w:pPr>
        <w:pStyle w:val="berschrift1"/>
      </w:pPr>
      <w:bookmarkStart w:id="3407" w:name="_Ref340846779"/>
      <w:bookmarkStart w:id="3408" w:name="_Toc353809159"/>
      <w:bookmarkStart w:id="3409" w:name="_Toc349653197"/>
      <w:r>
        <w:t xml:space="preserve">Anhang A2.2 </w:t>
      </w:r>
      <w:r w:rsidR="00F124CD" w:rsidRPr="00FF21A2">
        <w:t>[ZPID]</w:t>
      </w:r>
      <w:r w:rsidR="00F124CD">
        <w:t xml:space="preserve"> </w:t>
      </w:r>
      <w:r w:rsidRPr="00FF21A2">
        <w:t>Zählpunkt- und Endverbraucheridentifikation beim Netzbetreibe</w:t>
      </w:r>
      <w:r w:rsidR="00EB16B9">
        <w:t xml:space="preserve">r </w:t>
      </w:r>
      <w:del w:id="3410" w:author="verrechnungsstellen" w:date="2013-04-17T15:13:00Z">
        <w:r w:rsidR="00EB16B9">
          <w:delText>V1</w:delText>
        </w:r>
        <w:r w:rsidR="004D5E42">
          <w:delText>.1</w:delText>
        </w:r>
      </w:del>
      <w:bookmarkEnd w:id="3409"/>
      <w:ins w:id="3411" w:author="verrechnungsstellen" w:date="2013-04-17T15:13:00Z">
        <w:r w:rsidR="00635301">
          <w:t>V02.00</w:t>
        </w:r>
      </w:ins>
      <w:bookmarkEnd w:id="3407"/>
      <w:bookmarkEnd w:id="3408"/>
    </w:p>
    <w:p w:rsidR="005949DA" w:rsidRDefault="005949DA" w:rsidP="005949DA">
      <w:pPr>
        <w:rPr>
          <w:lang w:val="de-AT"/>
        </w:rPr>
      </w:pPr>
    </w:p>
    <w:p w:rsidR="005949DA" w:rsidRDefault="005949DA" w:rsidP="00D77A8D">
      <w:pPr>
        <w:pStyle w:val="berschrift1"/>
      </w:pPr>
      <w:bookmarkStart w:id="3412" w:name="_Toc353809160"/>
      <w:bookmarkStart w:id="3413" w:name="_Toc349653198"/>
      <w:r>
        <w:t xml:space="preserve">Anhang A2.3 [WIES] Eigentlicher Wechsel </w:t>
      </w:r>
      <w:del w:id="3414" w:author="verrechnungsstellen" w:date="2013-04-17T15:13:00Z">
        <w:r>
          <w:delText>V1.</w:delText>
        </w:r>
        <w:r w:rsidR="00A26A66">
          <w:delText>1</w:delText>
        </w:r>
      </w:del>
      <w:bookmarkEnd w:id="3413"/>
      <w:ins w:id="3415" w:author="verrechnungsstellen" w:date="2013-04-17T15:13:00Z">
        <w:r w:rsidR="00635301">
          <w:t>V02.00</w:t>
        </w:r>
      </w:ins>
      <w:bookmarkEnd w:id="3412"/>
    </w:p>
    <w:p w:rsidR="00D77A8D" w:rsidRDefault="00D77A8D" w:rsidP="005949DA">
      <w:pPr>
        <w:rPr>
          <w:lang w:val="de-AT"/>
        </w:rPr>
      </w:pPr>
    </w:p>
    <w:p w:rsidR="00D77A8D" w:rsidRDefault="00D77A8D" w:rsidP="00D77A8D">
      <w:pPr>
        <w:pStyle w:val="berschrift1"/>
      </w:pPr>
      <w:bookmarkStart w:id="3416" w:name="_Ref341097385"/>
      <w:bookmarkStart w:id="3417" w:name="_Toc353809161"/>
      <w:bookmarkStart w:id="3418" w:name="_Toc349653199"/>
      <w:r>
        <w:lastRenderedPageBreak/>
        <w:t xml:space="preserve">Anhang A2.4 [KUEND] Kündigung </w:t>
      </w:r>
      <w:del w:id="3419" w:author="verrechnungsstellen" w:date="2013-04-17T15:13:00Z">
        <w:r>
          <w:delText>V1</w:delText>
        </w:r>
        <w:r w:rsidR="008B309B">
          <w:delText>.1</w:delText>
        </w:r>
      </w:del>
      <w:bookmarkEnd w:id="3418"/>
      <w:ins w:id="3420" w:author="verrechnungsstellen" w:date="2013-04-17T15:13:00Z">
        <w:r w:rsidR="00635301">
          <w:t>V02.00</w:t>
        </w:r>
      </w:ins>
      <w:bookmarkEnd w:id="3416"/>
      <w:bookmarkEnd w:id="3417"/>
    </w:p>
    <w:p w:rsidR="00D77A8D" w:rsidRDefault="00D77A8D" w:rsidP="00D77A8D">
      <w:pPr>
        <w:rPr>
          <w:lang w:val="de-AT"/>
        </w:rPr>
      </w:pPr>
    </w:p>
    <w:p w:rsidR="00D77A8D" w:rsidRDefault="00D77A8D" w:rsidP="00D77A8D">
      <w:pPr>
        <w:pStyle w:val="berschrift1"/>
      </w:pPr>
      <w:bookmarkStart w:id="3421" w:name="_Ref341098794"/>
      <w:bookmarkStart w:id="3422" w:name="_Toc353809162"/>
      <w:bookmarkStart w:id="3423" w:name="_Toc349653200"/>
      <w:r>
        <w:t>Anhang A2.5 [</w:t>
      </w:r>
      <w:r w:rsidR="00B31322">
        <w:t>ANL</w:t>
      </w:r>
      <w:r>
        <w:t xml:space="preserve">] </w:t>
      </w:r>
      <w:r w:rsidR="00B31322">
        <w:t>Anlagenabfrage</w:t>
      </w:r>
      <w:r>
        <w:t xml:space="preserve"> </w:t>
      </w:r>
      <w:bookmarkEnd w:id="3421"/>
      <w:del w:id="3424" w:author="verrechnungsstellen" w:date="2013-04-17T15:13:00Z">
        <w:r>
          <w:delText>V1.0</w:delText>
        </w:r>
      </w:del>
      <w:bookmarkEnd w:id="3423"/>
      <w:ins w:id="3425" w:author="verrechnungsstellen" w:date="2013-04-17T15:13:00Z">
        <w:r w:rsidR="00635301">
          <w:t>V02.00</w:t>
        </w:r>
      </w:ins>
      <w:bookmarkEnd w:id="3422"/>
    </w:p>
    <w:p w:rsidR="00D77A8D" w:rsidRDefault="00D77A8D" w:rsidP="005949DA">
      <w:pPr>
        <w:rPr>
          <w:lang w:val="de-AT"/>
        </w:rPr>
      </w:pPr>
    </w:p>
    <w:p w:rsidR="00B31322" w:rsidRDefault="00B31322" w:rsidP="00B31322">
      <w:pPr>
        <w:pStyle w:val="berschrift1"/>
      </w:pPr>
      <w:bookmarkStart w:id="3426" w:name="_Ref341099726"/>
      <w:bookmarkStart w:id="3427" w:name="_Toc353809163"/>
      <w:bookmarkStart w:id="3428" w:name="_Toc349653201"/>
      <w:r>
        <w:t>Anhang A2.6 [</w:t>
      </w:r>
      <w:r w:rsidR="00E47409">
        <w:t>ANM</w:t>
      </w:r>
      <w:r>
        <w:t xml:space="preserve">] </w:t>
      </w:r>
      <w:r w:rsidR="00E47409">
        <w:t>Neuanmeldung</w:t>
      </w:r>
      <w:r>
        <w:t xml:space="preserve"> </w:t>
      </w:r>
      <w:del w:id="3429" w:author="verrechnungsstellen" w:date="2013-04-17T15:13:00Z">
        <w:r>
          <w:delText>V1.</w:delText>
        </w:r>
        <w:r w:rsidR="00CB58B4">
          <w:delText>1</w:delText>
        </w:r>
      </w:del>
      <w:bookmarkEnd w:id="3428"/>
      <w:ins w:id="3430" w:author="verrechnungsstellen" w:date="2013-04-17T15:13:00Z">
        <w:r w:rsidR="00635301">
          <w:t>V02.00</w:t>
        </w:r>
      </w:ins>
      <w:bookmarkEnd w:id="3426"/>
      <w:bookmarkEnd w:id="3427"/>
    </w:p>
    <w:p w:rsidR="00B31322" w:rsidRDefault="00B31322" w:rsidP="005949DA">
      <w:pPr>
        <w:rPr>
          <w:lang w:val="de-AT"/>
        </w:rPr>
      </w:pPr>
    </w:p>
    <w:p w:rsidR="000A2190" w:rsidRDefault="000A2190" w:rsidP="000A2190">
      <w:pPr>
        <w:pStyle w:val="berschrift1"/>
      </w:pPr>
      <w:bookmarkStart w:id="3431" w:name="_Ref341100148"/>
      <w:bookmarkStart w:id="3432" w:name="_Toc353809164"/>
      <w:bookmarkStart w:id="3433" w:name="_Toc349653202"/>
      <w:r>
        <w:t xml:space="preserve">Anhang A2.7 [BELNB] Belieferungswunsch bei Netzbetreiber anstoßen </w:t>
      </w:r>
      <w:del w:id="3434" w:author="verrechnungsstellen" w:date="2013-04-17T15:13:00Z">
        <w:r>
          <w:delText>V1.0</w:delText>
        </w:r>
        <w:bookmarkEnd w:id="3433"/>
        <w:r>
          <w:delText xml:space="preserve"> </w:delText>
        </w:r>
      </w:del>
      <w:ins w:id="3435" w:author="verrechnungsstellen" w:date="2013-04-17T15:13:00Z">
        <w:r w:rsidR="00635301">
          <w:t>V02.00</w:t>
        </w:r>
      </w:ins>
      <w:bookmarkEnd w:id="3431"/>
      <w:bookmarkEnd w:id="3432"/>
    </w:p>
    <w:p w:rsidR="00B31322" w:rsidRDefault="00B31322" w:rsidP="005949DA">
      <w:pPr>
        <w:rPr>
          <w:lang w:val="de-AT"/>
        </w:rPr>
      </w:pPr>
    </w:p>
    <w:p w:rsidR="000A2190" w:rsidRDefault="000A2190" w:rsidP="000A2190">
      <w:pPr>
        <w:pStyle w:val="berschrift1"/>
      </w:pPr>
      <w:bookmarkStart w:id="3436" w:name="_Ref341100368"/>
      <w:bookmarkStart w:id="3437" w:name="_Toc353809165"/>
      <w:bookmarkStart w:id="3438" w:name="_Toc349653203"/>
      <w:r>
        <w:t xml:space="preserve">Anhang A2.8 [ABM] Abmeldung </w:t>
      </w:r>
      <w:del w:id="3439" w:author="verrechnungsstellen" w:date="2013-04-17T15:13:00Z">
        <w:r>
          <w:delText>V1</w:delText>
        </w:r>
        <w:r w:rsidR="007A11AE">
          <w:delText>.1</w:delText>
        </w:r>
      </w:del>
      <w:bookmarkEnd w:id="3438"/>
      <w:ins w:id="3440" w:author="verrechnungsstellen" w:date="2013-04-17T15:13:00Z">
        <w:r w:rsidR="00635301">
          <w:t>V02.00</w:t>
        </w:r>
      </w:ins>
      <w:bookmarkEnd w:id="3436"/>
      <w:bookmarkEnd w:id="3437"/>
    </w:p>
    <w:p w:rsidR="000A2190" w:rsidRDefault="000A2190" w:rsidP="005949DA">
      <w:pPr>
        <w:rPr>
          <w:lang w:val="de-AT"/>
        </w:rPr>
      </w:pPr>
    </w:p>
    <w:p w:rsidR="000A2190" w:rsidRPr="00CC53CB" w:rsidRDefault="00CC53CB" w:rsidP="00CC53CB">
      <w:pPr>
        <w:pStyle w:val="berschrift1"/>
      </w:pPr>
      <w:bookmarkStart w:id="3441" w:name="_Ref341100624"/>
      <w:bookmarkStart w:id="3442" w:name="_Toc353809166"/>
      <w:bookmarkStart w:id="3443" w:name="_Toc349653204"/>
      <w:r w:rsidRPr="00CC53CB">
        <w:t xml:space="preserve">Anhang A2.9 [VZ] Beendigung des Energieliefervertrages oder Netznutzungsvertrages aus anderen Gründen </w:t>
      </w:r>
      <w:del w:id="3444" w:author="verrechnungsstellen" w:date="2013-04-17T15:13:00Z">
        <w:r w:rsidRPr="00CC53CB">
          <w:delText>V1</w:delText>
        </w:r>
        <w:r w:rsidR="004D725C">
          <w:delText>.1</w:delText>
        </w:r>
      </w:del>
      <w:bookmarkEnd w:id="3443"/>
      <w:ins w:id="3445" w:author="verrechnungsstellen" w:date="2013-04-17T15:13:00Z">
        <w:r w:rsidR="00635301">
          <w:t>V02.00</w:t>
        </w:r>
      </w:ins>
      <w:bookmarkEnd w:id="3441"/>
      <w:bookmarkEnd w:id="3442"/>
    </w:p>
    <w:p w:rsidR="00CC53CB" w:rsidRDefault="00CC53CB" w:rsidP="005949DA">
      <w:pPr>
        <w:rPr>
          <w:lang w:val="de-AT"/>
        </w:rPr>
      </w:pPr>
    </w:p>
    <w:p w:rsidR="00CC53CB" w:rsidRDefault="00523161" w:rsidP="00523161">
      <w:pPr>
        <w:pStyle w:val="berschrift1"/>
      </w:pPr>
      <w:bookmarkStart w:id="3446" w:name="_Ref341101017"/>
      <w:bookmarkStart w:id="3447" w:name="_Toc353809167"/>
      <w:bookmarkStart w:id="3448" w:name="_Toc349653205"/>
      <w:r>
        <w:t xml:space="preserve">Anhang </w:t>
      </w:r>
      <w:r w:rsidR="001B3B4C">
        <w:t>A</w:t>
      </w:r>
      <w:r>
        <w:t xml:space="preserve">2.10 [STO] Stornierung </w:t>
      </w:r>
      <w:del w:id="3449" w:author="verrechnungsstellen" w:date="2013-04-17T15:13:00Z">
        <w:r>
          <w:delText>V1.</w:delText>
        </w:r>
        <w:r w:rsidR="00A26A66">
          <w:delText>1</w:delText>
        </w:r>
      </w:del>
      <w:bookmarkEnd w:id="3448"/>
      <w:ins w:id="3450" w:author="verrechnungsstellen" w:date="2013-04-17T15:13:00Z">
        <w:r w:rsidR="00635301">
          <w:t>V02.00</w:t>
        </w:r>
      </w:ins>
      <w:bookmarkEnd w:id="3446"/>
      <w:bookmarkEnd w:id="3447"/>
    </w:p>
    <w:p w:rsidR="000A2190" w:rsidRDefault="000A2190" w:rsidP="005949DA">
      <w:pPr>
        <w:rPr>
          <w:lang w:val="de-AT"/>
        </w:rPr>
      </w:pPr>
    </w:p>
    <w:p w:rsidR="00BD17F5" w:rsidRDefault="00BD17F5" w:rsidP="00BD17F5">
      <w:pPr>
        <w:pStyle w:val="berschrift1"/>
      </w:pPr>
      <w:bookmarkStart w:id="3451" w:name="_Ref341101241"/>
      <w:bookmarkStart w:id="3452" w:name="_Ref353539249"/>
      <w:bookmarkStart w:id="3453" w:name="_Toc353809168"/>
      <w:bookmarkStart w:id="3454" w:name="_Toc349653206"/>
      <w:r>
        <w:t xml:space="preserve">Anhang </w:t>
      </w:r>
      <w:r w:rsidR="001B3B4C">
        <w:t>A</w:t>
      </w:r>
      <w:r>
        <w:t xml:space="preserve">2.11 [VOL] </w:t>
      </w:r>
      <w:proofErr w:type="spellStart"/>
      <w:r>
        <w:t>Vollmachtsübermittlung</w:t>
      </w:r>
      <w:bookmarkEnd w:id="3451"/>
      <w:proofErr w:type="spellEnd"/>
      <w:r w:rsidR="0002128E">
        <w:t xml:space="preserve"> </w:t>
      </w:r>
      <w:del w:id="3455" w:author="verrechnungsstellen" w:date="2013-04-17T15:13:00Z">
        <w:r w:rsidR="0002128E">
          <w:delText>V1.1</w:delText>
        </w:r>
      </w:del>
      <w:bookmarkEnd w:id="3454"/>
      <w:ins w:id="3456" w:author="verrechnungsstellen" w:date="2013-04-17T15:13:00Z">
        <w:r w:rsidR="00635301">
          <w:t>V02.00</w:t>
        </w:r>
      </w:ins>
      <w:bookmarkEnd w:id="3452"/>
      <w:bookmarkEnd w:id="3453"/>
    </w:p>
    <w:p w:rsidR="00D77A8D" w:rsidRDefault="00D77A8D" w:rsidP="005949DA">
      <w:pPr>
        <w:rPr>
          <w:lang w:val="de-AT"/>
        </w:rPr>
      </w:pPr>
    </w:p>
    <w:p w:rsidR="00F56E94" w:rsidRDefault="00EF568D" w:rsidP="007A228A">
      <w:pPr>
        <w:pStyle w:val="berschrift1"/>
      </w:pPr>
      <w:bookmarkStart w:id="3457" w:name="_Ref341106374"/>
      <w:bookmarkStart w:id="3458" w:name="_Toc353809169"/>
      <w:bookmarkStart w:id="3459" w:name="_Toc349653207"/>
      <w:r>
        <w:rPr>
          <w:lang w:eastAsia="de-AT"/>
        </w:rPr>
        <w:t>Anhang A2.12 [IDZ</w:t>
      </w:r>
      <w:r w:rsidR="007A228A">
        <w:rPr>
          <w:lang w:eastAsia="de-AT"/>
        </w:rPr>
        <w:t xml:space="preserve">] Anlagen ID ziehen </w:t>
      </w:r>
      <w:del w:id="3460" w:author="verrechnungsstellen" w:date="2013-04-17T15:13:00Z">
        <w:r w:rsidR="007A228A">
          <w:rPr>
            <w:lang w:eastAsia="de-AT"/>
          </w:rPr>
          <w:delText>V1.0</w:delText>
        </w:r>
      </w:del>
      <w:bookmarkEnd w:id="3459"/>
      <w:ins w:id="3461" w:author="verrechnungsstellen" w:date="2013-04-17T15:13:00Z">
        <w:r w:rsidR="00635301">
          <w:t>V02.00</w:t>
        </w:r>
      </w:ins>
      <w:bookmarkEnd w:id="3457"/>
      <w:bookmarkEnd w:id="3458"/>
    </w:p>
    <w:p w:rsidR="00F56E94" w:rsidRDefault="00F56E94" w:rsidP="005949DA">
      <w:pPr>
        <w:rPr>
          <w:lang w:val="de-AT"/>
        </w:rPr>
      </w:pPr>
    </w:p>
    <w:p w:rsidR="007A228A" w:rsidRPr="007A228A" w:rsidRDefault="007A228A" w:rsidP="007A228A">
      <w:pPr>
        <w:pStyle w:val="berschrift1"/>
        <w:rPr>
          <w:lang w:eastAsia="de-AT"/>
        </w:rPr>
      </w:pPr>
      <w:bookmarkStart w:id="3462" w:name="_Ref341107683"/>
      <w:bookmarkStart w:id="3463" w:name="_Toc353809170"/>
      <w:bookmarkStart w:id="3464" w:name="_Toc349653208"/>
      <w:r>
        <w:rPr>
          <w:lang w:eastAsia="de-AT"/>
        </w:rPr>
        <w:t xml:space="preserve">Anhang </w:t>
      </w:r>
      <w:r w:rsidRPr="007A228A">
        <w:rPr>
          <w:lang w:eastAsia="de-AT"/>
        </w:rPr>
        <w:t xml:space="preserve">A2.13 [NUE] Nachrichtenübermittlung </w:t>
      </w:r>
      <w:del w:id="3465" w:author="verrechnungsstellen" w:date="2013-04-17T15:13:00Z">
        <w:r w:rsidRPr="007A228A">
          <w:rPr>
            <w:lang w:eastAsia="de-AT"/>
          </w:rPr>
          <w:delText>V1.0</w:delText>
        </w:r>
      </w:del>
      <w:bookmarkEnd w:id="3464"/>
      <w:ins w:id="3466" w:author="verrechnungsstellen" w:date="2013-04-17T15:13:00Z">
        <w:r w:rsidR="00635301">
          <w:t>V02.00</w:t>
        </w:r>
      </w:ins>
      <w:bookmarkEnd w:id="3462"/>
      <w:bookmarkEnd w:id="3463"/>
    </w:p>
    <w:p w:rsidR="007A228A" w:rsidRDefault="007A228A" w:rsidP="005949DA">
      <w:pPr>
        <w:rPr>
          <w:rFonts w:ascii="Arial" w:hAnsi="Arial" w:cs="Arial"/>
          <w:color w:val="000000"/>
          <w:sz w:val="28"/>
          <w:szCs w:val="28"/>
          <w:lang w:val="de-AT" w:eastAsia="de-AT"/>
        </w:rPr>
      </w:pPr>
    </w:p>
    <w:p w:rsidR="006A00C5" w:rsidRPr="006A00C5" w:rsidRDefault="006A00C5" w:rsidP="006A00C5">
      <w:pPr>
        <w:pStyle w:val="berschrift1"/>
        <w:rPr>
          <w:lang w:eastAsia="de-AT"/>
        </w:rPr>
      </w:pPr>
      <w:bookmarkStart w:id="3467" w:name="_Ref341109646"/>
      <w:bookmarkStart w:id="3468" w:name="_Toc353809171"/>
      <w:bookmarkStart w:id="3469" w:name="_Toc349653209"/>
      <w:r>
        <w:rPr>
          <w:lang w:eastAsia="de-AT"/>
        </w:rPr>
        <w:t xml:space="preserve">Anhang </w:t>
      </w:r>
      <w:r w:rsidRPr="006A00C5">
        <w:rPr>
          <w:lang w:eastAsia="de-AT"/>
        </w:rPr>
        <w:t xml:space="preserve">A2.14 [VP] </w:t>
      </w:r>
      <w:proofErr w:type="spellStart"/>
      <w:r w:rsidRPr="006A00C5">
        <w:rPr>
          <w:lang w:eastAsia="de-AT"/>
        </w:rPr>
        <w:t>Vollmachtsprüfung</w:t>
      </w:r>
      <w:proofErr w:type="spellEnd"/>
      <w:r w:rsidRPr="006A00C5">
        <w:rPr>
          <w:lang w:eastAsia="de-AT"/>
        </w:rPr>
        <w:t xml:space="preserve"> </w:t>
      </w:r>
      <w:del w:id="3470" w:author="verrechnungsstellen" w:date="2013-04-17T15:13:00Z">
        <w:r w:rsidRPr="006A00C5">
          <w:rPr>
            <w:lang w:eastAsia="de-AT"/>
          </w:rPr>
          <w:delText>V1</w:delText>
        </w:r>
        <w:r w:rsidR="0002128E">
          <w:rPr>
            <w:lang w:eastAsia="de-AT"/>
          </w:rPr>
          <w:delText>.1</w:delText>
        </w:r>
      </w:del>
      <w:bookmarkEnd w:id="3469"/>
      <w:ins w:id="3471" w:author="verrechnungsstellen" w:date="2013-04-17T15:13:00Z">
        <w:r w:rsidR="00635301">
          <w:t>V02.00</w:t>
        </w:r>
      </w:ins>
      <w:bookmarkEnd w:id="3467"/>
      <w:bookmarkEnd w:id="3468"/>
    </w:p>
    <w:p w:rsidR="007A228A" w:rsidRPr="005949DA" w:rsidRDefault="007A228A" w:rsidP="005949DA">
      <w:pPr>
        <w:rPr>
          <w:lang w:val="de-AT"/>
        </w:rPr>
      </w:pPr>
    </w:p>
    <w:sectPr w:rsidR="007A228A" w:rsidRPr="005949DA" w:rsidSect="00F66E60">
      <w:headerReference w:type="even" r:id="rId51"/>
      <w:headerReference w:type="default" r:id="rId52"/>
      <w:footerReference w:type="even" r:id="rId53"/>
      <w:footerReference w:type="default" r:id="rId54"/>
      <w:headerReference w:type="first" r:id="rId55"/>
      <w:footerReference w:type="first" r:id="rId56"/>
      <w:pgSz w:w="11906" w:h="16838"/>
      <w:pgMar w:top="1417" w:right="1417" w:bottom="1134"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E9" w:rsidRDefault="009E20E9">
      <w:r>
        <w:separator/>
      </w:r>
    </w:p>
  </w:endnote>
  <w:endnote w:type="continuationSeparator" w:id="0">
    <w:p w:rsidR="009E20E9" w:rsidRDefault="009E20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CD" w:rsidRDefault="00E01FCD">
    <w:pPr>
      <w:pStyle w:val="Fuzeil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E9" w:rsidRDefault="009E20E9">
    <w:pPr>
      <w:pStyle w:val="Fuzeil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E9" w:rsidRDefault="009E20E9">
    <w:pPr>
      <w:pStyle w:val="Fuzeil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BC" w:rsidRDefault="002F1495" w:rsidP="00A91D3F">
    <w:pPr>
      <w:pStyle w:val="Fuzeile"/>
      <w:jc w:val="right"/>
      <w:rPr>
        <w:del w:id="2967" w:author="verrechnungsstellen" w:date="2013-04-17T15:13:00Z"/>
        <w:rFonts w:cs="Tahoma"/>
        <w:noProof/>
        <w:color w:val="ABACAB"/>
        <w:sz w:val="18"/>
        <w:szCs w:val="18"/>
      </w:rPr>
    </w:pPr>
    <w:del w:id="2968" w:author="verrechnungsstellen" w:date="2013-04-17T15:13:00Z">
      <w:r w:rsidRPr="002F1495">
        <w:rPr>
          <w:noProof/>
        </w:rPr>
        <w:pict>
          <v:shapetype id="_x0000_t32" coordsize="21600,21600" o:spt="32" o:oned="t" path="m,l21600,21600e" filled="f">
            <v:path arrowok="t" fillok="f" o:connecttype="none"/>
            <o:lock v:ext="edit" shapetype="t"/>
          </v:shapetype>
          <v:shape id="_x0000_s2058" type="#_x0000_t32" style="position:absolute;left:0;text-align:left;margin-left:-87.7pt;margin-top:13.45pt;width:1003pt;height:.6pt;flip:y;z-index:251809792" o:connectortype="straight" strokecolor="#abacab" strokeweight="1pt"/>
        </w:pict>
      </w:r>
    </w:del>
  </w:p>
  <w:p w:rsidR="00C347BC" w:rsidRDefault="00C347BC" w:rsidP="00A91D3F">
    <w:pPr>
      <w:pStyle w:val="Fuzeile"/>
      <w:jc w:val="right"/>
      <w:rPr>
        <w:del w:id="2969" w:author="verrechnungsstellen" w:date="2013-04-17T15:13:00Z"/>
        <w:rFonts w:cs="Tahoma"/>
        <w:noProof/>
        <w:color w:val="ABACAB"/>
        <w:sz w:val="18"/>
        <w:szCs w:val="18"/>
      </w:rPr>
    </w:pPr>
    <w:del w:id="2970" w:author="verrechnungsstellen" w:date="2013-04-17T15:13:00Z">
      <w:r>
        <w:rPr>
          <w:noProof/>
          <w:lang w:val="de-AT" w:eastAsia="de-AT"/>
        </w:rPr>
        <w:drawing>
          <wp:anchor distT="0" distB="0" distL="114300" distR="114300" simplePos="0" relativeHeight="251808768" behindDoc="0" locked="0" layoutInCell="1" allowOverlap="1">
            <wp:simplePos x="0" y="0"/>
            <wp:positionH relativeFrom="column">
              <wp:posOffset>-317500</wp:posOffset>
            </wp:positionH>
            <wp:positionV relativeFrom="paragraph">
              <wp:posOffset>55880</wp:posOffset>
            </wp:positionV>
            <wp:extent cx="1459230" cy="137160"/>
            <wp:effectExtent l="19050" t="0" r="7620" b="0"/>
            <wp:wrapNone/>
            <wp:docPr id="3" name="Bild 1" descr="C:\Users\HaidenB\AppData\Local\Microsoft\Windows\Temporary Internet Files\Content.Outlook\EHYYKRW8\www ENERGYlink at_Zeichenfläche_Pfade_farbangepas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denB\AppData\Local\Microsoft\Windows\Temporary Internet Files\Content.Outlook\EHYYKRW8\www ENERGYlink at_Zeichenfläche_Pfade_farbangepasst.png"/>
                    <pic:cNvPicPr>
                      <a:picLocks noChangeAspect="1" noChangeArrowheads="1"/>
                    </pic:cNvPicPr>
                  </pic:nvPicPr>
                  <pic:blipFill>
                    <a:blip r:embed="rId1"/>
                    <a:srcRect/>
                    <a:stretch>
                      <a:fillRect/>
                    </a:stretch>
                  </pic:blipFill>
                  <pic:spPr bwMode="auto">
                    <a:xfrm>
                      <a:off x="0" y="0"/>
                      <a:ext cx="1459230" cy="137160"/>
                    </a:xfrm>
                    <a:prstGeom prst="rect">
                      <a:avLst/>
                    </a:prstGeom>
                    <a:noFill/>
                    <a:ln w="9525">
                      <a:noFill/>
                      <a:miter lim="800000"/>
                      <a:headEnd/>
                      <a:tailEnd/>
                    </a:ln>
                  </pic:spPr>
                </pic:pic>
              </a:graphicData>
            </a:graphic>
          </wp:anchor>
        </w:drawing>
      </w:r>
      <w:r w:rsidR="002F1495" w:rsidRPr="00C52913">
        <w:rPr>
          <w:rFonts w:cs="Tahoma"/>
          <w:noProof/>
          <w:color w:val="ABACAB"/>
          <w:sz w:val="18"/>
          <w:szCs w:val="18"/>
        </w:rPr>
        <w:fldChar w:fldCharType="begin"/>
      </w:r>
      <w:r w:rsidRPr="00C52913">
        <w:rPr>
          <w:rFonts w:cs="Tahoma"/>
          <w:noProof/>
          <w:color w:val="ABACAB"/>
          <w:sz w:val="18"/>
          <w:szCs w:val="18"/>
        </w:rPr>
        <w:delInstrText xml:space="preserve"> PAGE </w:delInstrText>
      </w:r>
      <w:r w:rsidR="002F1495" w:rsidRPr="00C52913">
        <w:rPr>
          <w:rFonts w:cs="Tahoma"/>
          <w:noProof/>
          <w:color w:val="ABACAB"/>
          <w:sz w:val="18"/>
          <w:szCs w:val="18"/>
        </w:rPr>
        <w:fldChar w:fldCharType="separate"/>
      </w:r>
      <w:r w:rsidR="007A11AE">
        <w:rPr>
          <w:rFonts w:cs="Tahoma"/>
          <w:noProof/>
          <w:color w:val="ABACAB"/>
          <w:sz w:val="18"/>
          <w:szCs w:val="18"/>
        </w:rPr>
        <w:delText>86</w:delText>
      </w:r>
      <w:r w:rsidR="002F1495" w:rsidRPr="00C52913">
        <w:rPr>
          <w:rFonts w:cs="Tahoma"/>
          <w:noProof/>
          <w:color w:val="ABACAB"/>
          <w:sz w:val="18"/>
          <w:szCs w:val="18"/>
        </w:rPr>
        <w:fldChar w:fldCharType="end"/>
      </w:r>
      <w:r w:rsidRPr="00C52913">
        <w:rPr>
          <w:rFonts w:cs="Tahoma"/>
          <w:noProof/>
          <w:color w:val="ABACAB"/>
          <w:sz w:val="18"/>
          <w:szCs w:val="18"/>
        </w:rPr>
        <w:delText>/</w:delText>
      </w:r>
      <w:r w:rsidR="002F1495" w:rsidRPr="00C52913">
        <w:rPr>
          <w:rFonts w:cs="Tahoma"/>
          <w:noProof/>
          <w:color w:val="ABACAB"/>
          <w:sz w:val="18"/>
          <w:szCs w:val="18"/>
        </w:rPr>
        <w:fldChar w:fldCharType="begin"/>
      </w:r>
      <w:r w:rsidRPr="00C52913">
        <w:rPr>
          <w:rFonts w:cs="Tahoma"/>
          <w:noProof/>
          <w:color w:val="ABACAB"/>
          <w:sz w:val="18"/>
          <w:szCs w:val="18"/>
        </w:rPr>
        <w:delInstrText xml:space="preserve"> NUMPAGES </w:delInstrText>
      </w:r>
      <w:r w:rsidR="002F1495" w:rsidRPr="00C52913">
        <w:rPr>
          <w:rFonts w:cs="Tahoma"/>
          <w:noProof/>
          <w:color w:val="ABACAB"/>
          <w:sz w:val="18"/>
          <w:szCs w:val="18"/>
        </w:rPr>
        <w:fldChar w:fldCharType="separate"/>
      </w:r>
      <w:r w:rsidR="007A11AE">
        <w:rPr>
          <w:rFonts w:cs="Tahoma"/>
          <w:noProof/>
          <w:color w:val="ABACAB"/>
          <w:sz w:val="18"/>
          <w:szCs w:val="18"/>
        </w:rPr>
        <w:delText>96</w:delText>
      </w:r>
      <w:r w:rsidR="002F1495" w:rsidRPr="00C52913">
        <w:rPr>
          <w:rFonts w:cs="Tahoma"/>
          <w:noProof/>
          <w:color w:val="ABACAB"/>
          <w:sz w:val="18"/>
          <w:szCs w:val="18"/>
        </w:rPr>
        <w:fldChar w:fldCharType="end"/>
      </w:r>
    </w:del>
  </w:p>
  <w:p w:rsidR="009E20E9" w:rsidRDefault="00C347BC">
    <w:pPr>
      <w:pStyle w:val="Fuzeile"/>
      <w:rPr>
        <w:rPrChange w:id="2971" w:author="verrechnungsstellen" w:date="2013-04-17T15:13:00Z">
          <w:rPr>
            <w:sz w:val="18"/>
          </w:rPr>
        </w:rPrChange>
      </w:rPr>
    </w:pPr>
    <w:del w:id="2972" w:author="verrechnungsstellen" w:date="2013-04-17T15:13:00Z">
      <w:r>
        <w:rPr>
          <w:rFonts w:cs="Tahoma"/>
          <w:noProof/>
          <w:sz w:val="18"/>
          <w:szCs w:val="18"/>
          <w:lang w:val="de-AT" w:eastAsia="de-AT"/>
        </w:rPr>
        <w:drawing>
          <wp:anchor distT="0" distB="0" distL="114300" distR="114300" simplePos="0" relativeHeight="251804672" behindDoc="1" locked="0" layoutInCell="1" allowOverlap="1">
            <wp:simplePos x="0" y="0"/>
            <wp:positionH relativeFrom="column">
              <wp:posOffset>1107440</wp:posOffset>
            </wp:positionH>
            <wp:positionV relativeFrom="paragraph">
              <wp:posOffset>123190</wp:posOffset>
            </wp:positionV>
            <wp:extent cx="689610" cy="175260"/>
            <wp:effectExtent l="19050" t="0" r="0" b="0"/>
            <wp:wrapNone/>
            <wp:docPr id="8" name="Bild 9" descr="I:\Verwaltung\Marketing\CD_CISMOgroup\Logos&amp;CD\Logos in Cismo-grau\cismo_Logo_4c_grau_Ka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Verwaltung\Marketing\CD_CISMOgroup\Logos&amp;CD\Logos in Cismo-grau\cismo_Logo_4c_grau_Kampel.png"/>
                    <pic:cNvPicPr>
                      <a:picLocks noChangeAspect="1" noChangeArrowheads="1"/>
                    </pic:cNvPicPr>
                  </pic:nvPicPr>
                  <pic:blipFill>
                    <a:blip r:embed="rId2" cstate="print"/>
                    <a:srcRect/>
                    <a:stretch>
                      <a:fillRect/>
                    </a:stretch>
                  </pic:blipFill>
                  <pic:spPr bwMode="auto">
                    <a:xfrm>
                      <a:off x="0" y="0"/>
                      <a:ext cx="689610" cy="175260"/>
                    </a:xfrm>
                    <a:prstGeom prst="rect">
                      <a:avLst/>
                    </a:prstGeom>
                    <a:noFill/>
                    <a:ln w="9525">
                      <a:noFill/>
                      <a:miter lim="800000"/>
                      <a:headEnd/>
                      <a:tailEnd/>
                    </a:ln>
                  </pic:spPr>
                </pic:pic>
              </a:graphicData>
            </a:graphic>
          </wp:anchor>
        </w:drawing>
      </w:r>
      <w:r>
        <w:rPr>
          <w:rFonts w:cs="Tahoma"/>
          <w:noProof/>
          <w:sz w:val="18"/>
          <w:szCs w:val="18"/>
          <w:lang w:val="de-AT" w:eastAsia="de-AT"/>
        </w:rPr>
        <w:drawing>
          <wp:anchor distT="0" distB="0" distL="114300" distR="114300" simplePos="0" relativeHeight="251807744" behindDoc="1" locked="0" layoutInCell="1" allowOverlap="1">
            <wp:simplePos x="0" y="0"/>
            <wp:positionH relativeFrom="column">
              <wp:posOffset>604520</wp:posOffset>
            </wp:positionH>
            <wp:positionV relativeFrom="paragraph">
              <wp:posOffset>138430</wp:posOffset>
            </wp:positionV>
            <wp:extent cx="413385" cy="152400"/>
            <wp:effectExtent l="19050" t="0" r="5715" b="0"/>
            <wp:wrapNone/>
            <wp:docPr id="10" name="Bild 6" descr="I:\Verwaltung\Marketing\CD_CISMOgroup\Logos&amp;CD\Logos in Cismo-grau\APCS_Logo_cmyk_grau_Ka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Verwaltung\Marketing\CD_CISMOgroup\Logos&amp;CD\Logos in Cismo-grau\APCS_Logo_cmyk_grau_Kampel.png"/>
                    <pic:cNvPicPr>
                      <a:picLocks noChangeAspect="1" noChangeArrowheads="1"/>
                    </pic:cNvPicPr>
                  </pic:nvPicPr>
                  <pic:blipFill>
                    <a:blip r:embed="rId3" cstate="print"/>
                    <a:srcRect/>
                    <a:stretch>
                      <a:fillRect/>
                    </a:stretch>
                  </pic:blipFill>
                  <pic:spPr bwMode="auto">
                    <a:xfrm>
                      <a:off x="0" y="0"/>
                      <a:ext cx="413385" cy="152400"/>
                    </a:xfrm>
                    <a:prstGeom prst="rect">
                      <a:avLst/>
                    </a:prstGeom>
                    <a:noFill/>
                    <a:ln w="9525">
                      <a:noFill/>
                      <a:miter lim="800000"/>
                      <a:headEnd/>
                      <a:tailEnd/>
                    </a:ln>
                  </pic:spPr>
                </pic:pic>
              </a:graphicData>
            </a:graphic>
          </wp:anchor>
        </w:drawing>
      </w:r>
      <w:r>
        <w:rPr>
          <w:rFonts w:cs="Tahoma"/>
          <w:noProof/>
          <w:sz w:val="18"/>
          <w:szCs w:val="18"/>
          <w:lang w:val="de-AT" w:eastAsia="de-AT"/>
        </w:rPr>
        <w:drawing>
          <wp:anchor distT="0" distB="0" distL="114300" distR="114300" simplePos="0" relativeHeight="251806720" behindDoc="1" locked="0" layoutInCell="1" allowOverlap="1">
            <wp:simplePos x="0" y="0"/>
            <wp:positionH relativeFrom="column">
              <wp:posOffset>-363220</wp:posOffset>
            </wp:positionH>
            <wp:positionV relativeFrom="paragraph">
              <wp:posOffset>138430</wp:posOffset>
            </wp:positionV>
            <wp:extent cx="422910" cy="175260"/>
            <wp:effectExtent l="19050" t="0" r="0" b="0"/>
            <wp:wrapNone/>
            <wp:docPr id="12" name="Bild 4" descr="I:\Verwaltung\Marketing\CD_CISMOgroup\Logos&amp;CD\Logos in Cismo-grau\AB-Logo_cs2_ohne schatten V1.0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Verwaltung\Marketing\CD_CISMOgroup\Logos&amp;CD\Logos in Cismo-grau\AB-Logo_cs2_ohne schatten V1.0_grau.png"/>
                    <pic:cNvPicPr>
                      <a:picLocks noChangeAspect="1" noChangeArrowheads="1"/>
                    </pic:cNvPicPr>
                  </pic:nvPicPr>
                  <pic:blipFill>
                    <a:blip r:embed="rId4" cstate="print"/>
                    <a:srcRect/>
                    <a:stretch>
                      <a:fillRect/>
                    </a:stretch>
                  </pic:blipFill>
                  <pic:spPr bwMode="auto">
                    <a:xfrm>
                      <a:off x="0" y="0"/>
                      <a:ext cx="422910" cy="175260"/>
                    </a:xfrm>
                    <a:prstGeom prst="rect">
                      <a:avLst/>
                    </a:prstGeom>
                    <a:noFill/>
                    <a:ln w="9525">
                      <a:noFill/>
                      <a:miter lim="800000"/>
                      <a:headEnd/>
                      <a:tailEnd/>
                    </a:ln>
                  </pic:spPr>
                </pic:pic>
              </a:graphicData>
            </a:graphic>
          </wp:anchor>
        </w:drawing>
      </w:r>
      <w:r>
        <w:rPr>
          <w:rFonts w:cs="Tahoma"/>
          <w:noProof/>
          <w:sz w:val="18"/>
          <w:szCs w:val="18"/>
          <w:lang w:val="de-AT" w:eastAsia="de-AT"/>
        </w:rPr>
        <w:drawing>
          <wp:anchor distT="0" distB="0" distL="114300" distR="114300" simplePos="0" relativeHeight="251805696" behindDoc="1" locked="0" layoutInCell="1" allowOverlap="1">
            <wp:simplePos x="0" y="0"/>
            <wp:positionH relativeFrom="column">
              <wp:posOffset>116840</wp:posOffset>
            </wp:positionH>
            <wp:positionV relativeFrom="paragraph">
              <wp:posOffset>138430</wp:posOffset>
            </wp:positionV>
            <wp:extent cx="422910" cy="152400"/>
            <wp:effectExtent l="19050" t="0" r="0" b="0"/>
            <wp:wrapNone/>
            <wp:docPr id="14" name="Bild 10" descr="I:\Verwaltung\Marketing\CD_CISMOgroup\Logos&amp;CD\Logos in Cismo-grau\AGCS_Logo_cmyk_grau_Ka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Verwaltung\Marketing\CD_CISMOgroup\Logos&amp;CD\Logos in Cismo-grau\AGCS_Logo_cmyk_grau_Kampel.png"/>
                    <pic:cNvPicPr>
                      <a:picLocks noChangeAspect="1" noChangeArrowheads="1"/>
                    </pic:cNvPicPr>
                  </pic:nvPicPr>
                  <pic:blipFill>
                    <a:blip r:embed="rId5" cstate="print"/>
                    <a:srcRect/>
                    <a:stretch>
                      <a:fillRect/>
                    </a:stretch>
                  </pic:blipFill>
                  <pic:spPr bwMode="auto">
                    <a:xfrm>
                      <a:off x="0" y="0"/>
                      <a:ext cx="422910" cy="152400"/>
                    </a:xfrm>
                    <a:prstGeom prst="rect">
                      <a:avLst/>
                    </a:prstGeom>
                    <a:noFill/>
                    <a:ln w="9525">
                      <a:noFill/>
                      <a:miter lim="800000"/>
                      <a:headEnd/>
                      <a:tailEnd/>
                    </a:ln>
                  </pic:spPr>
                </pic:pic>
              </a:graphicData>
            </a:graphic>
          </wp:anchor>
        </w:drawing>
      </w:r>
    </w:de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E9" w:rsidRDefault="009E20E9">
    <w:pPr>
      <w:pStyle w:val="Fuzeil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954A15" w:rsidP="00A91D3F">
    <w:pPr>
      <w:pStyle w:val="Fuzeile"/>
      <w:jc w:val="right"/>
      <w:rPr>
        <w:ins w:id="2990" w:author="verrechnungsstellen" w:date="2013-04-17T15:13:00Z"/>
        <w:rFonts w:cs="Tahoma"/>
        <w:noProof/>
        <w:color w:val="ABACAB"/>
        <w:sz w:val="18"/>
        <w:szCs w:val="18"/>
      </w:rPr>
    </w:pPr>
    <w:ins w:id="2991" w:author="verrechnungsstellen" w:date="2013-04-17T15:13:00Z">
      <w:r w:rsidRPr="00954A15">
        <w:rPr>
          <w:noProof/>
        </w:rPr>
        <w:pict>
          <v:shapetype id="_x0000_t32" coordsize="21600,21600" o:spt="32" o:oned="t" path="m,l21600,21600e" filled="f">
            <v:path arrowok="t" fillok="f" o:connecttype="none"/>
            <o:lock v:ext="edit" shapetype="t"/>
          </v:shapetype>
          <v:shape id="_x0000_s2056" type="#_x0000_t32" style="position:absolute;left:0;text-align:left;margin-left:-87.7pt;margin-top:13.45pt;width:1003pt;height:.6pt;flip:y;z-index:251744256" o:connectortype="straight" strokecolor="#abacab" strokeweight="1pt"/>
        </w:pict>
      </w:r>
    </w:ins>
  </w:p>
  <w:p w:rsidR="00295EF5" w:rsidRDefault="00954A15" w:rsidP="00A91D3F">
    <w:pPr>
      <w:pStyle w:val="Fuzeile"/>
      <w:jc w:val="right"/>
      <w:rPr>
        <w:ins w:id="2992" w:author="verrechnungsstellen" w:date="2013-04-17T15:13:00Z"/>
        <w:rFonts w:cs="Tahoma"/>
        <w:noProof/>
        <w:color w:val="ABACAB"/>
        <w:sz w:val="18"/>
        <w:szCs w:val="18"/>
      </w:rPr>
    </w:pPr>
    <w:ins w:id="2993" w:author="verrechnungsstellen" w:date="2013-04-17T15:13:00Z">
      <w:r w:rsidRPr="00C52913">
        <w:rPr>
          <w:rFonts w:cs="Tahoma"/>
          <w:noProof/>
          <w:color w:val="ABACAB"/>
          <w:sz w:val="18"/>
          <w:szCs w:val="18"/>
        </w:rPr>
        <w:fldChar w:fldCharType="begin"/>
      </w:r>
      <w:r w:rsidR="00295EF5" w:rsidRPr="00C52913">
        <w:rPr>
          <w:rFonts w:cs="Tahoma"/>
          <w:noProof/>
          <w:color w:val="ABACAB"/>
          <w:sz w:val="18"/>
          <w:szCs w:val="18"/>
        </w:rPr>
        <w:instrText xml:space="preserve"> PAGE </w:instrText>
      </w:r>
      <w:r w:rsidRPr="00C52913">
        <w:rPr>
          <w:rFonts w:cs="Tahoma"/>
          <w:noProof/>
          <w:color w:val="ABACAB"/>
          <w:sz w:val="18"/>
          <w:szCs w:val="18"/>
        </w:rPr>
        <w:fldChar w:fldCharType="separate"/>
      </w:r>
    </w:ins>
    <w:r w:rsidR="00E01FCD">
      <w:rPr>
        <w:rFonts w:cs="Tahoma"/>
        <w:noProof/>
        <w:color w:val="ABACAB"/>
        <w:sz w:val="18"/>
        <w:szCs w:val="18"/>
      </w:rPr>
      <w:t>91</w:t>
    </w:r>
    <w:ins w:id="2994" w:author="verrechnungsstellen" w:date="2013-04-17T15:13:00Z">
      <w:r w:rsidRPr="00C52913">
        <w:rPr>
          <w:rFonts w:cs="Tahoma"/>
          <w:noProof/>
          <w:color w:val="ABACAB"/>
          <w:sz w:val="18"/>
          <w:szCs w:val="18"/>
        </w:rPr>
        <w:fldChar w:fldCharType="end"/>
      </w:r>
      <w:r w:rsidR="00295EF5" w:rsidRPr="00C52913">
        <w:rPr>
          <w:rFonts w:cs="Tahoma"/>
          <w:noProof/>
          <w:color w:val="ABACAB"/>
          <w:sz w:val="18"/>
          <w:szCs w:val="18"/>
        </w:rPr>
        <w:t>/</w:t>
      </w:r>
      <w:r w:rsidRPr="00C52913">
        <w:rPr>
          <w:rFonts w:cs="Tahoma"/>
          <w:noProof/>
          <w:color w:val="ABACAB"/>
          <w:sz w:val="18"/>
          <w:szCs w:val="18"/>
        </w:rPr>
        <w:fldChar w:fldCharType="begin"/>
      </w:r>
      <w:r w:rsidR="00295EF5" w:rsidRPr="00C52913">
        <w:rPr>
          <w:rFonts w:cs="Tahoma"/>
          <w:noProof/>
          <w:color w:val="ABACAB"/>
          <w:sz w:val="18"/>
          <w:szCs w:val="18"/>
        </w:rPr>
        <w:instrText xml:space="preserve"> NUMPAGES </w:instrText>
      </w:r>
      <w:r w:rsidRPr="00C52913">
        <w:rPr>
          <w:rFonts w:cs="Tahoma"/>
          <w:noProof/>
          <w:color w:val="ABACAB"/>
          <w:sz w:val="18"/>
          <w:szCs w:val="18"/>
        </w:rPr>
        <w:fldChar w:fldCharType="separate"/>
      </w:r>
    </w:ins>
    <w:r w:rsidR="00E01FCD">
      <w:rPr>
        <w:rFonts w:cs="Tahoma"/>
        <w:noProof/>
        <w:color w:val="ABACAB"/>
        <w:sz w:val="18"/>
        <w:szCs w:val="18"/>
      </w:rPr>
      <w:t>107</w:t>
    </w:r>
    <w:ins w:id="2995" w:author="verrechnungsstellen" w:date="2013-04-17T15:13:00Z">
      <w:r w:rsidRPr="00C52913">
        <w:rPr>
          <w:rFonts w:cs="Tahoma"/>
          <w:noProof/>
          <w:color w:val="ABACAB"/>
          <w:sz w:val="18"/>
          <w:szCs w:val="18"/>
        </w:rPr>
        <w:fldChar w:fldCharType="end"/>
      </w:r>
    </w:ins>
  </w:p>
  <w:p w:rsidR="00295EF5" w:rsidRDefault="00295EF5" w:rsidP="00A91D3F">
    <w:pPr>
      <w:pStyle w:val="Fuzeile"/>
      <w:rPr>
        <w:sz w:val="18"/>
        <w:rPrChange w:id="2996" w:author="verrechnungsstellen" w:date="2013-04-17T15:13:00Z">
          <w:rPr/>
        </w:rPrChange>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E9" w:rsidRDefault="009E20E9">
    <w:pPr>
      <w:pStyle w:val="Fuzeile"/>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E9" w:rsidRDefault="009E20E9">
    <w:pPr>
      <w:pStyle w:val="Fuzeil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BC" w:rsidRDefault="00C347BC" w:rsidP="005F77A4">
    <w:pPr>
      <w:pStyle w:val="Fuzeile"/>
      <w:rPr>
        <w:rFonts w:cs="Tahoma"/>
        <w:noProof/>
        <w:sz w:val="18"/>
        <w:szCs w:val="18"/>
      </w:rPr>
    </w:pPr>
    <w:r>
      <w:rPr>
        <w:rFonts w:cs="Tahoma"/>
        <w:noProof/>
        <w:sz w:val="18"/>
        <w:szCs w:val="18"/>
      </w:rPr>
      <w:tab/>
    </w:r>
    <w:r>
      <w:rPr>
        <w:rFonts w:cs="Tahoma"/>
        <w:noProof/>
        <w:sz w:val="18"/>
        <w:szCs w:val="18"/>
      </w:rPr>
      <w:tab/>
    </w:r>
    <w:r w:rsidR="002F1495" w:rsidRPr="00B604E8">
      <w:rPr>
        <w:rFonts w:cs="Tahoma"/>
        <w:noProof/>
        <w:sz w:val="18"/>
        <w:szCs w:val="18"/>
      </w:rPr>
      <w:fldChar w:fldCharType="begin"/>
    </w:r>
    <w:r w:rsidRPr="00B604E8">
      <w:rPr>
        <w:rFonts w:cs="Tahoma"/>
        <w:noProof/>
        <w:sz w:val="18"/>
        <w:szCs w:val="18"/>
      </w:rPr>
      <w:instrText xml:space="preserve"> PAGE </w:instrText>
    </w:r>
    <w:r w:rsidR="002F1495" w:rsidRPr="00B604E8">
      <w:rPr>
        <w:rFonts w:cs="Tahoma"/>
        <w:noProof/>
        <w:sz w:val="18"/>
        <w:szCs w:val="18"/>
      </w:rPr>
      <w:fldChar w:fldCharType="separate"/>
    </w:r>
    <w:r w:rsidR="00E01FCD">
      <w:rPr>
        <w:rFonts w:cs="Tahoma"/>
        <w:noProof/>
        <w:sz w:val="18"/>
        <w:szCs w:val="18"/>
      </w:rPr>
      <w:t>92</w:t>
    </w:r>
    <w:r w:rsidR="002F1495" w:rsidRPr="00B604E8">
      <w:rPr>
        <w:rFonts w:cs="Tahoma"/>
        <w:noProof/>
        <w:sz w:val="18"/>
        <w:szCs w:val="18"/>
      </w:rPr>
      <w:fldChar w:fldCharType="end"/>
    </w:r>
    <w:r w:rsidRPr="00B604E8">
      <w:rPr>
        <w:rFonts w:cs="Tahoma"/>
        <w:noProof/>
        <w:sz w:val="18"/>
        <w:szCs w:val="18"/>
      </w:rPr>
      <w:t>/</w:t>
    </w:r>
    <w:r w:rsidR="002F1495" w:rsidRPr="00B604E8">
      <w:rPr>
        <w:rFonts w:cs="Tahoma"/>
        <w:noProof/>
        <w:sz w:val="18"/>
        <w:szCs w:val="18"/>
      </w:rPr>
      <w:fldChar w:fldCharType="begin"/>
    </w:r>
    <w:r w:rsidRPr="00B604E8">
      <w:rPr>
        <w:rFonts w:cs="Tahoma"/>
        <w:noProof/>
        <w:sz w:val="18"/>
        <w:szCs w:val="18"/>
      </w:rPr>
      <w:instrText xml:space="preserve"> NUMPAGES </w:instrText>
    </w:r>
    <w:r w:rsidR="002F1495" w:rsidRPr="00B604E8">
      <w:rPr>
        <w:rFonts w:cs="Tahoma"/>
        <w:noProof/>
        <w:sz w:val="18"/>
        <w:szCs w:val="18"/>
      </w:rPr>
      <w:fldChar w:fldCharType="separate"/>
    </w:r>
    <w:r w:rsidR="00E01FCD">
      <w:rPr>
        <w:rFonts w:cs="Tahoma"/>
        <w:noProof/>
        <w:sz w:val="18"/>
        <w:szCs w:val="18"/>
      </w:rPr>
      <w:t>107</w:t>
    </w:r>
    <w:r w:rsidR="002F1495" w:rsidRPr="00B604E8">
      <w:rPr>
        <w:rFonts w:cs="Tahoma"/>
        <w:noProof/>
        <w:sz w:val="18"/>
        <w:szCs w:val="18"/>
      </w:rPr>
      <w:fldChar w:fldCharType="end"/>
    </w:r>
    <w:r>
      <w:rPr>
        <w:rFonts w:cs="Tahoma"/>
        <w:noProof/>
        <w:sz w:val="18"/>
        <w:szCs w:val="18"/>
      </w:rPr>
      <w:t xml:space="preserve">  </w:t>
    </w:r>
  </w:p>
  <w:p w:rsidR="009E20E9" w:rsidRDefault="009E20E9">
    <w:pPr>
      <w:pStyle w:val="Fuzeile"/>
      <w:rPr>
        <w:rPrChange w:id="3289" w:author="verrechnungsstellen" w:date="2013-04-17T15:13:00Z">
          <w:rPr>
            <w:sz w:val="18"/>
          </w:rPr>
        </w:rPrChange>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E9" w:rsidRDefault="009E20E9">
    <w:pPr>
      <w:pStyle w:val="Fuzeile"/>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295EF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954A15" w:rsidP="00A91D3F">
    <w:pPr>
      <w:pStyle w:val="Fuzeile"/>
      <w:jc w:val="right"/>
      <w:rPr>
        <w:rFonts w:cs="Tahoma"/>
        <w:noProof/>
        <w:color w:val="ABACAB"/>
        <w:sz w:val="18"/>
        <w:szCs w:val="18"/>
      </w:rPr>
    </w:pPr>
    <w:r w:rsidRPr="00954A15">
      <w:rPr>
        <w:noProof/>
      </w:rPr>
      <w:pict>
        <v:shapetype id="_x0000_t32" coordsize="21600,21600" o:spt="32" o:oned="t" path="m,l21600,21600e" filled="f">
          <v:path arrowok="t" fillok="f" o:connecttype="none"/>
          <o:lock v:ext="edit" shapetype="t"/>
        </v:shapetype>
        <v:shape id="_x0000_s2049" type="#_x0000_t32" style="position:absolute;left:0;text-align:left;margin-left:-87.7pt;margin-top:13.45pt;width:1003pt;height:.6pt;flip:y;z-index:251685888" o:connectortype="straight" strokecolor="#abacab" strokeweight="1pt"/>
      </w:pict>
    </w:r>
  </w:p>
  <w:p w:rsidR="00295EF5" w:rsidRDefault="00954A15" w:rsidP="00A91D3F">
    <w:pPr>
      <w:pStyle w:val="Fuzeile"/>
      <w:jc w:val="right"/>
      <w:rPr>
        <w:rFonts w:cs="Tahoma"/>
        <w:noProof/>
        <w:color w:val="ABACAB"/>
        <w:sz w:val="18"/>
        <w:szCs w:val="18"/>
      </w:rPr>
    </w:pPr>
    <w:r w:rsidRPr="00C52913">
      <w:rPr>
        <w:rFonts w:cs="Tahoma"/>
        <w:noProof/>
        <w:color w:val="ABACAB"/>
        <w:sz w:val="18"/>
        <w:szCs w:val="18"/>
      </w:rPr>
      <w:fldChar w:fldCharType="begin"/>
    </w:r>
    <w:r w:rsidR="00295EF5" w:rsidRPr="00C52913">
      <w:rPr>
        <w:rFonts w:cs="Tahoma"/>
        <w:noProof/>
        <w:color w:val="ABACAB"/>
        <w:sz w:val="18"/>
        <w:szCs w:val="18"/>
      </w:rPr>
      <w:instrText xml:space="preserve"> PAGE </w:instrText>
    </w:r>
    <w:r w:rsidRPr="00C52913">
      <w:rPr>
        <w:rFonts w:cs="Tahoma"/>
        <w:noProof/>
        <w:color w:val="ABACAB"/>
        <w:sz w:val="18"/>
        <w:szCs w:val="18"/>
      </w:rPr>
      <w:fldChar w:fldCharType="separate"/>
    </w:r>
    <w:r w:rsidR="00E01FCD">
      <w:rPr>
        <w:rFonts w:cs="Tahoma"/>
        <w:noProof/>
        <w:color w:val="ABACAB"/>
        <w:sz w:val="18"/>
        <w:szCs w:val="18"/>
      </w:rPr>
      <w:t>24</w:t>
    </w:r>
    <w:r w:rsidRPr="00C52913">
      <w:rPr>
        <w:rFonts w:cs="Tahoma"/>
        <w:noProof/>
        <w:color w:val="ABACAB"/>
        <w:sz w:val="18"/>
        <w:szCs w:val="18"/>
      </w:rPr>
      <w:fldChar w:fldCharType="end"/>
    </w:r>
    <w:r w:rsidR="00295EF5" w:rsidRPr="00C52913">
      <w:rPr>
        <w:rFonts w:cs="Tahoma"/>
        <w:noProof/>
        <w:color w:val="ABACAB"/>
        <w:sz w:val="18"/>
        <w:szCs w:val="18"/>
      </w:rPr>
      <w:t>/</w:t>
    </w:r>
    <w:r w:rsidRPr="00C52913">
      <w:rPr>
        <w:rFonts w:cs="Tahoma"/>
        <w:noProof/>
        <w:color w:val="ABACAB"/>
        <w:sz w:val="18"/>
        <w:szCs w:val="18"/>
      </w:rPr>
      <w:fldChar w:fldCharType="begin"/>
    </w:r>
    <w:r w:rsidR="00295EF5" w:rsidRPr="00C52913">
      <w:rPr>
        <w:rFonts w:cs="Tahoma"/>
        <w:noProof/>
        <w:color w:val="ABACAB"/>
        <w:sz w:val="18"/>
        <w:szCs w:val="18"/>
      </w:rPr>
      <w:instrText xml:space="preserve"> NUMPAGES </w:instrText>
    </w:r>
    <w:r w:rsidRPr="00C52913">
      <w:rPr>
        <w:rFonts w:cs="Tahoma"/>
        <w:noProof/>
        <w:color w:val="ABACAB"/>
        <w:sz w:val="18"/>
        <w:szCs w:val="18"/>
      </w:rPr>
      <w:fldChar w:fldCharType="separate"/>
    </w:r>
    <w:r w:rsidR="00E01FCD">
      <w:rPr>
        <w:rFonts w:cs="Tahoma"/>
        <w:noProof/>
        <w:color w:val="ABACAB"/>
        <w:sz w:val="18"/>
        <w:szCs w:val="18"/>
      </w:rPr>
      <w:t>41</w:t>
    </w:r>
    <w:r w:rsidRPr="00C52913">
      <w:rPr>
        <w:rFonts w:cs="Tahoma"/>
        <w:noProof/>
        <w:color w:val="ABACAB"/>
        <w:sz w:val="18"/>
        <w:szCs w:val="18"/>
      </w:rPr>
      <w:fldChar w:fldCharType="end"/>
    </w:r>
  </w:p>
  <w:p w:rsidR="00295EF5" w:rsidRDefault="00295EF5" w:rsidP="00A91D3F">
    <w:pPr>
      <w:pStyle w:val="Fuzeile"/>
      <w:rPr>
        <w:rFonts w:cs="Tahoma"/>
        <w:noProof/>
        <w:sz w:val="18"/>
        <w:szCs w:val="18"/>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295EF5" w:rsidP="000C56A7">
    <w:pPr>
      <w:pStyle w:val="Fuzeile"/>
      <w:tabs>
        <w:tab w:val="left" w:pos="2235"/>
      </w:tabs>
      <w:rPr>
        <w:rFonts w:cs="Tahoma"/>
        <w:noProof/>
        <w:sz w:val="18"/>
        <w:szCs w:val="18"/>
      </w:rPr>
    </w:pPr>
    <w:r>
      <w:tab/>
    </w:r>
    <w:r>
      <w:rPr>
        <w:rFonts w:cs="Tahoma"/>
        <w:noProof/>
        <w:sz w:val="18"/>
        <w:szCs w:val="18"/>
      </w:rPr>
      <w:tab/>
    </w:r>
    <w:r>
      <w:rPr>
        <w:rFonts w:cs="Tahoma"/>
        <w:noProof/>
        <w:sz w:val="18"/>
        <w:szCs w:val="18"/>
      </w:rPr>
      <w:tab/>
    </w:r>
    <w:r w:rsidR="00954A15" w:rsidRPr="00B604E8">
      <w:rPr>
        <w:rFonts w:cs="Tahoma"/>
        <w:noProof/>
        <w:sz w:val="18"/>
        <w:szCs w:val="18"/>
      </w:rPr>
      <w:fldChar w:fldCharType="begin"/>
    </w:r>
    <w:r w:rsidRPr="00B604E8">
      <w:rPr>
        <w:rFonts w:cs="Tahoma"/>
        <w:noProof/>
        <w:sz w:val="18"/>
        <w:szCs w:val="18"/>
      </w:rPr>
      <w:instrText xml:space="preserve"> PAGE </w:instrText>
    </w:r>
    <w:r w:rsidR="00954A15" w:rsidRPr="00B604E8">
      <w:rPr>
        <w:rFonts w:cs="Tahoma"/>
        <w:noProof/>
        <w:sz w:val="18"/>
        <w:szCs w:val="18"/>
      </w:rPr>
      <w:fldChar w:fldCharType="separate"/>
    </w:r>
    <w:r w:rsidR="00E01FCD">
      <w:rPr>
        <w:rFonts w:cs="Tahoma"/>
        <w:noProof/>
        <w:sz w:val="18"/>
        <w:szCs w:val="18"/>
      </w:rPr>
      <w:t>107</w:t>
    </w:r>
    <w:r w:rsidR="00954A15" w:rsidRPr="00B604E8">
      <w:rPr>
        <w:rFonts w:cs="Tahoma"/>
        <w:noProof/>
        <w:sz w:val="18"/>
        <w:szCs w:val="18"/>
      </w:rPr>
      <w:fldChar w:fldCharType="end"/>
    </w:r>
    <w:r w:rsidRPr="00B604E8">
      <w:rPr>
        <w:rFonts w:cs="Tahoma"/>
        <w:noProof/>
        <w:sz w:val="18"/>
        <w:szCs w:val="18"/>
      </w:rPr>
      <w:t>/</w:t>
    </w:r>
    <w:r w:rsidR="00954A15" w:rsidRPr="00B604E8">
      <w:rPr>
        <w:rFonts w:cs="Tahoma"/>
        <w:noProof/>
        <w:sz w:val="18"/>
        <w:szCs w:val="18"/>
      </w:rPr>
      <w:fldChar w:fldCharType="begin"/>
    </w:r>
    <w:r w:rsidRPr="00B604E8">
      <w:rPr>
        <w:rFonts w:cs="Tahoma"/>
        <w:noProof/>
        <w:sz w:val="18"/>
        <w:szCs w:val="18"/>
      </w:rPr>
      <w:instrText xml:space="preserve"> NUMPAGES </w:instrText>
    </w:r>
    <w:r w:rsidR="00954A15" w:rsidRPr="00B604E8">
      <w:rPr>
        <w:rFonts w:cs="Tahoma"/>
        <w:noProof/>
        <w:sz w:val="18"/>
        <w:szCs w:val="18"/>
      </w:rPr>
      <w:fldChar w:fldCharType="separate"/>
    </w:r>
    <w:r w:rsidR="00E01FCD">
      <w:rPr>
        <w:rFonts w:cs="Tahoma"/>
        <w:noProof/>
        <w:sz w:val="18"/>
        <w:szCs w:val="18"/>
      </w:rPr>
      <w:t>107</w:t>
    </w:r>
    <w:r w:rsidR="00954A15" w:rsidRPr="00B604E8">
      <w:rPr>
        <w:rFonts w:cs="Tahoma"/>
        <w:noProof/>
        <w:sz w:val="18"/>
        <w:szCs w:val="18"/>
      </w:rPr>
      <w:fldChar w:fldCharType="end"/>
    </w:r>
    <w:r>
      <w:rPr>
        <w:rFonts w:cs="Tahoma"/>
        <w:noProof/>
        <w:sz w:val="18"/>
        <w:szCs w:val="18"/>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295EF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C5" w:rsidRDefault="00954A15" w:rsidP="00B96EC5">
    <w:pPr>
      <w:pStyle w:val="Fuzeile"/>
      <w:jc w:val="right"/>
      <w:rPr>
        <w:ins w:id="994" w:author="verrechnungsstellen" w:date="2013-04-17T15:13:00Z"/>
        <w:rFonts w:cs="Tahoma"/>
        <w:noProof/>
        <w:color w:val="ABACAB"/>
        <w:sz w:val="18"/>
        <w:szCs w:val="18"/>
      </w:rPr>
    </w:pPr>
    <w:ins w:id="995" w:author="verrechnungsstellen" w:date="2013-04-17T15:13:00Z">
      <w:r w:rsidRPr="00954A15">
        <w:rPr>
          <w:noProof/>
        </w:rPr>
        <w:pict>
          <v:shapetype id="_x0000_t32" coordsize="21600,21600" o:spt="32" o:oned="t" path="m,l21600,21600e" filled="f">
            <v:path arrowok="t" fillok="f" o:connecttype="none"/>
            <o:lock v:ext="edit" shapetype="t"/>
          </v:shapetype>
          <v:shape id="_x0000_s2057" type="#_x0000_t32" style="position:absolute;left:0;text-align:left;margin-left:-87.7pt;margin-top:13.45pt;width:1003pt;height:.6pt;flip:y;z-index:251746304" o:connectortype="straight" strokecolor="#abacab" strokeweight="1pt"/>
        </w:pict>
      </w:r>
    </w:ins>
  </w:p>
  <w:p w:rsidR="00B96EC5" w:rsidRDefault="00954A15" w:rsidP="00B96EC5">
    <w:pPr>
      <w:pStyle w:val="Fuzeile"/>
      <w:jc w:val="right"/>
      <w:rPr>
        <w:ins w:id="996" w:author="verrechnungsstellen" w:date="2013-04-17T15:13:00Z"/>
        <w:rFonts w:cs="Tahoma"/>
        <w:noProof/>
        <w:color w:val="ABACAB"/>
        <w:sz w:val="18"/>
        <w:szCs w:val="18"/>
      </w:rPr>
    </w:pPr>
    <w:ins w:id="997" w:author="verrechnungsstellen" w:date="2013-04-17T15:13:00Z">
      <w:r w:rsidRPr="00C52913">
        <w:rPr>
          <w:rFonts w:cs="Tahoma"/>
          <w:noProof/>
          <w:color w:val="ABACAB"/>
          <w:sz w:val="18"/>
          <w:szCs w:val="18"/>
        </w:rPr>
        <w:fldChar w:fldCharType="begin"/>
      </w:r>
      <w:r w:rsidR="00B96EC5" w:rsidRPr="00C52913">
        <w:rPr>
          <w:rFonts w:cs="Tahoma"/>
          <w:noProof/>
          <w:color w:val="ABACAB"/>
          <w:sz w:val="18"/>
          <w:szCs w:val="18"/>
        </w:rPr>
        <w:instrText xml:space="preserve"> PAGE </w:instrText>
      </w:r>
      <w:r w:rsidRPr="00C52913">
        <w:rPr>
          <w:rFonts w:cs="Tahoma"/>
          <w:noProof/>
          <w:color w:val="ABACAB"/>
          <w:sz w:val="18"/>
          <w:szCs w:val="18"/>
        </w:rPr>
        <w:fldChar w:fldCharType="separate"/>
      </w:r>
    </w:ins>
    <w:r w:rsidR="00E01FCD">
      <w:rPr>
        <w:rFonts w:cs="Tahoma"/>
        <w:noProof/>
        <w:color w:val="ABACAB"/>
        <w:sz w:val="18"/>
        <w:szCs w:val="18"/>
      </w:rPr>
      <w:t>78</w:t>
    </w:r>
    <w:ins w:id="998" w:author="verrechnungsstellen" w:date="2013-04-17T15:13:00Z">
      <w:r w:rsidRPr="00C52913">
        <w:rPr>
          <w:rFonts w:cs="Tahoma"/>
          <w:noProof/>
          <w:color w:val="ABACAB"/>
          <w:sz w:val="18"/>
          <w:szCs w:val="18"/>
        </w:rPr>
        <w:fldChar w:fldCharType="end"/>
      </w:r>
      <w:r w:rsidR="00B96EC5" w:rsidRPr="00C52913">
        <w:rPr>
          <w:rFonts w:cs="Tahoma"/>
          <w:noProof/>
          <w:color w:val="ABACAB"/>
          <w:sz w:val="18"/>
          <w:szCs w:val="18"/>
        </w:rPr>
        <w:t>/</w:t>
      </w:r>
      <w:r w:rsidRPr="00C52913">
        <w:rPr>
          <w:rFonts w:cs="Tahoma"/>
          <w:noProof/>
          <w:color w:val="ABACAB"/>
          <w:sz w:val="18"/>
          <w:szCs w:val="18"/>
        </w:rPr>
        <w:fldChar w:fldCharType="begin"/>
      </w:r>
      <w:r w:rsidR="00B96EC5" w:rsidRPr="00C52913">
        <w:rPr>
          <w:rFonts w:cs="Tahoma"/>
          <w:noProof/>
          <w:color w:val="ABACAB"/>
          <w:sz w:val="18"/>
          <w:szCs w:val="18"/>
        </w:rPr>
        <w:instrText xml:space="preserve"> NUMPAGES </w:instrText>
      </w:r>
      <w:r w:rsidRPr="00C52913">
        <w:rPr>
          <w:rFonts w:cs="Tahoma"/>
          <w:noProof/>
          <w:color w:val="ABACAB"/>
          <w:sz w:val="18"/>
          <w:szCs w:val="18"/>
        </w:rPr>
        <w:fldChar w:fldCharType="separate"/>
      </w:r>
    </w:ins>
    <w:r w:rsidR="00E01FCD">
      <w:rPr>
        <w:rFonts w:cs="Tahoma"/>
        <w:noProof/>
        <w:color w:val="ABACAB"/>
        <w:sz w:val="18"/>
        <w:szCs w:val="18"/>
      </w:rPr>
      <w:t>107</w:t>
    </w:r>
    <w:ins w:id="999" w:author="verrechnungsstellen" w:date="2013-04-17T15:13:00Z">
      <w:r w:rsidRPr="00C52913">
        <w:rPr>
          <w:rFonts w:cs="Tahoma"/>
          <w:noProof/>
          <w:color w:val="ABACAB"/>
          <w:sz w:val="18"/>
          <w:szCs w:val="18"/>
        </w:rPr>
        <w:fldChar w:fldCharType="end"/>
      </w:r>
    </w:ins>
  </w:p>
  <w:p w:rsidR="00B96EC5" w:rsidRDefault="00B96EC5">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954A15" w:rsidP="00A91D3F">
    <w:pPr>
      <w:pStyle w:val="Fuzeile"/>
      <w:jc w:val="right"/>
      <w:rPr>
        <w:rFonts w:cs="Tahoma"/>
        <w:noProof/>
        <w:color w:val="ABACAB"/>
        <w:sz w:val="18"/>
        <w:szCs w:val="18"/>
      </w:rPr>
    </w:pPr>
    <w:r w:rsidRPr="00954A15">
      <w:rPr>
        <w:noProof/>
      </w:rPr>
      <w:pict>
        <v:shapetype id="_x0000_t32" coordsize="21600,21600" o:spt="32" o:oned="t" path="m,l21600,21600e" filled="f">
          <v:path arrowok="t" fillok="f" o:connecttype="none"/>
          <o:lock v:ext="edit" shapetype="t"/>
        </v:shapetype>
        <v:shape id="_x0000_s2050" type="#_x0000_t32" style="position:absolute;left:0;text-align:left;margin-left:-87.7pt;margin-top:13.45pt;width:1003pt;height:.6pt;flip:y;z-index:251693056" o:connectortype="straight" strokecolor="#abacab" strokeweight="1pt"/>
      </w:pict>
    </w:r>
  </w:p>
  <w:p w:rsidR="00295EF5" w:rsidRDefault="00954A15" w:rsidP="00A91D3F">
    <w:pPr>
      <w:pStyle w:val="Fuzeile"/>
      <w:jc w:val="right"/>
      <w:rPr>
        <w:rFonts w:cs="Tahoma"/>
        <w:noProof/>
        <w:color w:val="ABACAB"/>
        <w:sz w:val="18"/>
        <w:szCs w:val="18"/>
      </w:rPr>
    </w:pPr>
    <w:r w:rsidRPr="00C52913">
      <w:rPr>
        <w:rFonts w:cs="Tahoma"/>
        <w:noProof/>
        <w:color w:val="ABACAB"/>
        <w:sz w:val="18"/>
        <w:szCs w:val="18"/>
      </w:rPr>
      <w:fldChar w:fldCharType="begin"/>
    </w:r>
    <w:r w:rsidR="00295EF5" w:rsidRPr="00C52913">
      <w:rPr>
        <w:rFonts w:cs="Tahoma"/>
        <w:noProof/>
        <w:color w:val="ABACAB"/>
        <w:sz w:val="18"/>
        <w:szCs w:val="18"/>
      </w:rPr>
      <w:instrText xml:space="preserve"> PAGE </w:instrText>
    </w:r>
    <w:r w:rsidRPr="00C52913">
      <w:rPr>
        <w:rFonts w:cs="Tahoma"/>
        <w:noProof/>
        <w:color w:val="ABACAB"/>
        <w:sz w:val="18"/>
        <w:szCs w:val="18"/>
      </w:rPr>
      <w:fldChar w:fldCharType="separate"/>
    </w:r>
    <w:r w:rsidR="00E01FCD">
      <w:rPr>
        <w:rFonts w:cs="Tahoma"/>
        <w:noProof/>
        <w:color w:val="ABACAB"/>
        <w:sz w:val="18"/>
        <w:szCs w:val="18"/>
      </w:rPr>
      <w:t>34</w:t>
    </w:r>
    <w:r w:rsidRPr="00C52913">
      <w:rPr>
        <w:rFonts w:cs="Tahoma"/>
        <w:noProof/>
        <w:color w:val="ABACAB"/>
        <w:sz w:val="18"/>
        <w:szCs w:val="18"/>
      </w:rPr>
      <w:fldChar w:fldCharType="end"/>
    </w:r>
    <w:r w:rsidR="00295EF5" w:rsidRPr="00C52913">
      <w:rPr>
        <w:rFonts w:cs="Tahoma"/>
        <w:noProof/>
        <w:color w:val="ABACAB"/>
        <w:sz w:val="18"/>
        <w:szCs w:val="18"/>
      </w:rPr>
      <w:t>/</w:t>
    </w:r>
    <w:r w:rsidRPr="00C52913">
      <w:rPr>
        <w:rFonts w:cs="Tahoma"/>
        <w:noProof/>
        <w:color w:val="ABACAB"/>
        <w:sz w:val="18"/>
        <w:szCs w:val="18"/>
      </w:rPr>
      <w:fldChar w:fldCharType="begin"/>
    </w:r>
    <w:r w:rsidR="00295EF5" w:rsidRPr="00C52913">
      <w:rPr>
        <w:rFonts w:cs="Tahoma"/>
        <w:noProof/>
        <w:color w:val="ABACAB"/>
        <w:sz w:val="18"/>
        <w:szCs w:val="18"/>
      </w:rPr>
      <w:instrText xml:space="preserve"> NUMPAGES </w:instrText>
    </w:r>
    <w:r w:rsidRPr="00C52913">
      <w:rPr>
        <w:rFonts w:cs="Tahoma"/>
        <w:noProof/>
        <w:color w:val="ABACAB"/>
        <w:sz w:val="18"/>
        <w:szCs w:val="18"/>
      </w:rPr>
      <w:fldChar w:fldCharType="separate"/>
    </w:r>
    <w:r w:rsidR="00E01FCD">
      <w:rPr>
        <w:rFonts w:cs="Tahoma"/>
        <w:noProof/>
        <w:color w:val="ABACAB"/>
        <w:sz w:val="18"/>
        <w:szCs w:val="18"/>
      </w:rPr>
      <w:t>78</w:t>
    </w:r>
    <w:r w:rsidRPr="00C52913">
      <w:rPr>
        <w:rFonts w:cs="Tahoma"/>
        <w:noProof/>
        <w:color w:val="ABACAB"/>
        <w:sz w:val="18"/>
        <w:szCs w:val="18"/>
      </w:rPr>
      <w:fldChar w:fldCharType="end"/>
    </w:r>
  </w:p>
  <w:p w:rsidR="00295EF5" w:rsidRDefault="00295EF5" w:rsidP="00A91D3F">
    <w:pPr>
      <w:pStyle w:val="Fuzeile"/>
      <w:rPr>
        <w:rFonts w:cs="Tahoma"/>
        <w:noProof/>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954A15" w:rsidP="00A91D3F">
    <w:pPr>
      <w:pStyle w:val="Fuzeile"/>
      <w:jc w:val="right"/>
      <w:rPr>
        <w:rFonts w:cs="Tahoma"/>
        <w:noProof/>
        <w:color w:val="ABACAB"/>
        <w:sz w:val="18"/>
        <w:szCs w:val="18"/>
      </w:rPr>
    </w:pPr>
    <w:r w:rsidRPr="00954A15">
      <w:rPr>
        <w:noProof/>
      </w:rPr>
      <w:pict>
        <v:shapetype id="_x0000_t32" coordsize="21600,21600" o:spt="32" o:oned="t" path="m,l21600,21600e" filled="f">
          <v:path arrowok="t" fillok="f" o:connecttype="none"/>
          <o:lock v:ext="edit" shapetype="t"/>
        </v:shapetype>
        <v:shape id="_x0000_s2051" type="#_x0000_t32" style="position:absolute;left:0;text-align:left;margin-left:-87.7pt;margin-top:13.45pt;width:1003pt;height:.6pt;flip:y;z-index:251700224" o:connectortype="straight" strokecolor="#abacab" strokeweight="1pt"/>
      </w:pict>
    </w:r>
  </w:p>
  <w:p w:rsidR="00295EF5" w:rsidRDefault="00954A15" w:rsidP="00A91D3F">
    <w:pPr>
      <w:pStyle w:val="Fuzeile"/>
      <w:jc w:val="right"/>
      <w:rPr>
        <w:rFonts w:cs="Tahoma"/>
        <w:noProof/>
        <w:color w:val="ABACAB"/>
        <w:sz w:val="18"/>
        <w:szCs w:val="18"/>
      </w:rPr>
    </w:pPr>
    <w:r w:rsidRPr="00C52913">
      <w:rPr>
        <w:rFonts w:cs="Tahoma"/>
        <w:noProof/>
        <w:color w:val="ABACAB"/>
        <w:sz w:val="18"/>
        <w:szCs w:val="18"/>
      </w:rPr>
      <w:fldChar w:fldCharType="begin"/>
    </w:r>
    <w:r w:rsidR="00295EF5" w:rsidRPr="00C52913">
      <w:rPr>
        <w:rFonts w:cs="Tahoma"/>
        <w:noProof/>
        <w:color w:val="ABACAB"/>
        <w:sz w:val="18"/>
        <w:szCs w:val="18"/>
      </w:rPr>
      <w:instrText xml:space="preserve"> PAGE </w:instrText>
    </w:r>
    <w:r w:rsidRPr="00C52913">
      <w:rPr>
        <w:rFonts w:cs="Tahoma"/>
        <w:noProof/>
        <w:color w:val="ABACAB"/>
        <w:sz w:val="18"/>
        <w:szCs w:val="18"/>
      </w:rPr>
      <w:fldChar w:fldCharType="separate"/>
    </w:r>
    <w:r w:rsidR="00E01FCD">
      <w:rPr>
        <w:rFonts w:cs="Tahoma"/>
        <w:noProof/>
        <w:color w:val="ABACAB"/>
        <w:sz w:val="18"/>
        <w:szCs w:val="18"/>
      </w:rPr>
      <w:t>47</w:t>
    </w:r>
    <w:r w:rsidRPr="00C52913">
      <w:rPr>
        <w:rFonts w:cs="Tahoma"/>
        <w:noProof/>
        <w:color w:val="ABACAB"/>
        <w:sz w:val="18"/>
        <w:szCs w:val="18"/>
      </w:rPr>
      <w:fldChar w:fldCharType="end"/>
    </w:r>
    <w:r w:rsidR="00295EF5" w:rsidRPr="00C52913">
      <w:rPr>
        <w:rFonts w:cs="Tahoma"/>
        <w:noProof/>
        <w:color w:val="ABACAB"/>
        <w:sz w:val="18"/>
        <w:szCs w:val="18"/>
      </w:rPr>
      <w:t>/</w:t>
    </w:r>
    <w:r w:rsidRPr="00C52913">
      <w:rPr>
        <w:rFonts w:cs="Tahoma"/>
        <w:noProof/>
        <w:color w:val="ABACAB"/>
        <w:sz w:val="18"/>
        <w:szCs w:val="18"/>
      </w:rPr>
      <w:fldChar w:fldCharType="begin"/>
    </w:r>
    <w:r w:rsidR="00295EF5" w:rsidRPr="00C52913">
      <w:rPr>
        <w:rFonts w:cs="Tahoma"/>
        <w:noProof/>
        <w:color w:val="ABACAB"/>
        <w:sz w:val="18"/>
        <w:szCs w:val="18"/>
      </w:rPr>
      <w:instrText xml:space="preserve"> NUMPAGES </w:instrText>
    </w:r>
    <w:r w:rsidRPr="00C52913">
      <w:rPr>
        <w:rFonts w:cs="Tahoma"/>
        <w:noProof/>
        <w:color w:val="ABACAB"/>
        <w:sz w:val="18"/>
        <w:szCs w:val="18"/>
      </w:rPr>
      <w:fldChar w:fldCharType="separate"/>
    </w:r>
    <w:r w:rsidR="00E01FCD">
      <w:rPr>
        <w:rFonts w:cs="Tahoma"/>
        <w:noProof/>
        <w:color w:val="ABACAB"/>
        <w:sz w:val="18"/>
        <w:szCs w:val="18"/>
      </w:rPr>
      <w:t>84</w:t>
    </w:r>
    <w:r w:rsidRPr="00C52913">
      <w:rPr>
        <w:rFonts w:cs="Tahoma"/>
        <w:noProof/>
        <w:color w:val="ABACAB"/>
        <w:sz w:val="18"/>
        <w:szCs w:val="18"/>
      </w:rPr>
      <w:fldChar w:fldCharType="end"/>
    </w:r>
  </w:p>
  <w:p w:rsidR="00295EF5" w:rsidRDefault="00295EF5" w:rsidP="00A91D3F">
    <w:pPr>
      <w:pStyle w:val="Fuzeile"/>
      <w:rPr>
        <w:rFonts w:cs="Tahoma"/>
        <w:noProof/>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954A15" w:rsidP="00A91D3F">
    <w:pPr>
      <w:pStyle w:val="Fuzeile"/>
      <w:jc w:val="right"/>
      <w:rPr>
        <w:rFonts w:cs="Tahoma"/>
        <w:noProof/>
        <w:color w:val="ABACAB"/>
        <w:sz w:val="18"/>
        <w:szCs w:val="18"/>
      </w:rPr>
    </w:pPr>
    <w:r w:rsidRPr="00954A15">
      <w:rPr>
        <w:noProof/>
      </w:rPr>
      <w:pict>
        <v:shapetype id="_x0000_t32" coordsize="21600,21600" o:spt="32" o:oned="t" path="m,l21600,21600e" filled="f">
          <v:path arrowok="t" fillok="f" o:connecttype="none"/>
          <o:lock v:ext="edit" shapetype="t"/>
        </v:shapetype>
        <v:shape id="_x0000_s2052" type="#_x0000_t32" style="position:absolute;left:0;text-align:left;margin-left:-87.7pt;margin-top:13.45pt;width:1003pt;height:.6pt;flip:y;z-index:251707392" o:connectortype="straight" strokecolor="#abacab" strokeweight="1pt"/>
      </w:pict>
    </w:r>
  </w:p>
  <w:p w:rsidR="00295EF5" w:rsidRDefault="00954A15" w:rsidP="00A91D3F">
    <w:pPr>
      <w:pStyle w:val="Fuzeile"/>
      <w:jc w:val="right"/>
      <w:rPr>
        <w:rFonts w:cs="Tahoma"/>
        <w:noProof/>
        <w:color w:val="ABACAB"/>
        <w:sz w:val="18"/>
        <w:szCs w:val="18"/>
      </w:rPr>
    </w:pPr>
    <w:r w:rsidRPr="00C52913">
      <w:rPr>
        <w:rFonts w:cs="Tahoma"/>
        <w:noProof/>
        <w:color w:val="ABACAB"/>
        <w:sz w:val="18"/>
        <w:szCs w:val="18"/>
      </w:rPr>
      <w:fldChar w:fldCharType="begin"/>
    </w:r>
    <w:r w:rsidR="00295EF5" w:rsidRPr="00C52913">
      <w:rPr>
        <w:rFonts w:cs="Tahoma"/>
        <w:noProof/>
        <w:color w:val="ABACAB"/>
        <w:sz w:val="18"/>
        <w:szCs w:val="18"/>
      </w:rPr>
      <w:instrText xml:space="preserve"> PAGE </w:instrText>
    </w:r>
    <w:r w:rsidRPr="00C52913">
      <w:rPr>
        <w:rFonts w:cs="Tahoma"/>
        <w:noProof/>
        <w:color w:val="ABACAB"/>
        <w:sz w:val="18"/>
        <w:szCs w:val="18"/>
      </w:rPr>
      <w:fldChar w:fldCharType="separate"/>
    </w:r>
    <w:r w:rsidR="00E01FCD">
      <w:rPr>
        <w:rFonts w:cs="Tahoma"/>
        <w:noProof/>
        <w:color w:val="ABACAB"/>
        <w:sz w:val="18"/>
        <w:szCs w:val="18"/>
      </w:rPr>
      <w:t>53</w:t>
    </w:r>
    <w:r w:rsidRPr="00C52913">
      <w:rPr>
        <w:rFonts w:cs="Tahoma"/>
        <w:noProof/>
        <w:color w:val="ABACAB"/>
        <w:sz w:val="18"/>
        <w:szCs w:val="18"/>
      </w:rPr>
      <w:fldChar w:fldCharType="end"/>
    </w:r>
    <w:r w:rsidR="00295EF5" w:rsidRPr="00C52913">
      <w:rPr>
        <w:rFonts w:cs="Tahoma"/>
        <w:noProof/>
        <w:color w:val="ABACAB"/>
        <w:sz w:val="18"/>
        <w:szCs w:val="18"/>
      </w:rPr>
      <w:t>/</w:t>
    </w:r>
    <w:r w:rsidRPr="00C52913">
      <w:rPr>
        <w:rFonts w:cs="Tahoma"/>
        <w:noProof/>
        <w:color w:val="ABACAB"/>
        <w:sz w:val="18"/>
        <w:szCs w:val="18"/>
      </w:rPr>
      <w:fldChar w:fldCharType="begin"/>
    </w:r>
    <w:r w:rsidR="00295EF5" w:rsidRPr="00C52913">
      <w:rPr>
        <w:rFonts w:cs="Tahoma"/>
        <w:noProof/>
        <w:color w:val="ABACAB"/>
        <w:sz w:val="18"/>
        <w:szCs w:val="18"/>
      </w:rPr>
      <w:instrText xml:space="preserve"> NUMPAGES </w:instrText>
    </w:r>
    <w:r w:rsidRPr="00C52913">
      <w:rPr>
        <w:rFonts w:cs="Tahoma"/>
        <w:noProof/>
        <w:color w:val="ABACAB"/>
        <w:sz w:val="18"/>
        <w:szCs w:val="18"/>
      </w:rPr>
      <w:fldChar w:fldCharType="separate"/>
    </w:r>
    <w:r w:rsidR="00E01FCD">
      <w:rPr>
        <w:rFonts w:cs="Tahoma"/>
        <w:noProof/>
        <w:color w:val="ABACAB"/>
        <w:sz w:val="18"/>
        <w:szCs w:val="18"/>
      </w:rPr>
      <w:t>98</w:t>
    </w:r>
    <w:r w:rsidRPr="00C52913">
      <w:rPr>
        <w:rFonts w:cs="Tahoma"/>
        <w:noProof/>
        <w:color w:val="ABACAB"/>
        <w:sz w:val="18"/>
        <w:szCs w:val="18"/>
      </w:rPr>
      <w:fldChar w:fldCharType="end"/>
    </w:r>
  </w:p>
  <w:p w:rsidR="00295EF5" w:rsidRDefault="00295EF5" w:rsidP="00A91D3F">
    <w:pPr>
      <w:pStyle w:val="Fuzeile"/>
      <w:rPr>
        <w:rFonts w:cs="Tahoma"/>
        <w:noProof/>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954A15" w:rsidP="00A91D3F">
    <w:pPr>
      <w:pStyle w:val="Fuzeile"/>
      <w:jc w:val="right"/>
      <w:rPr>
        <w:rFonts w:cs="Tahoma"/>
        <w:noProof/>
        <w:color w:val="ABACAB"/>
        <w:sz w:val="18"/>
        <w:szCs w:val="18"/>
      </w:rPr>
    </w:pPr>
    <w:r w:rsidRPr="00954A15">
      <w:rPr>
        <w:noProof/>
      </w:rPr>
      <w:pict>
        <v:shapetype id="_x0000_t32" coordsize="21600,21600" o:spt="32" o:oned="t" path="m,l21600,21600e" filled="f">
          <v:path arrowok="t" fillok="f" o:connecttype="none"/>
          <o:lock v:ext="edit" shapetype="t"/>
        </v:shapetype>
        <v:shape id="_x0000_s2053" type="#_x0000_t32" style="position:absolute;left:0;text-align:left;margin-left:-87.7pt;margin-top:13.45pt;width:1003pt;height:.6pt;flip:y;z-index:251714560" o:connectortype="straight" strokecolor="#abacab" strokeweight="1pt"/>
      </w:pict>
    </w:r>
  </w:p>
  <w:p w:rsidR="00295EF5" w:rsidRDefault="00954A15" w:rsidP="00A91D3F">
    <w:pPr>
      <w:pStyle w:val="Fuzeile"/>
      <w:jc w:val="right"/>
      <w:rPr>
        <w:rFonts w:cs="Tahoma"/>
        <w:noProof/>
        <w:color w:val="ABACAB"/>
        <w:sz w:val="18"/>
        <w:szCs w:val="18"/>
      </w:rPr>
    </w:pPr>
    <w:r w:rsidRPr="00C52913">
      <w:rPr>
        <w:rFonts w:cs="Tahoma"/>
        <w:noProof/>
        <w:color w:val="ABACAB"/>
        <w:sz w:val="18"/>
        <w:szCs w:val="18"/>
      </w:rPr>
      <w:fldChar w:fldCharType="begin"/>
    </w:r>
    <w:r w:rsidR="00295EF5" w:rsidRPr="00C52913">
      <w:rPr>
        <w:rFonts w:cs="Tahoma"/>
        <w:noProof/>
        <w:color w:val="ABACAB"/>
        <w:sz w:val="18"/>
        <w:szCs w:val="18"/>
      </w:rPr>
      <w:instrText xml:space="preserve"> PAGE </w:instrText>
    </w:r>
    <w:r w:rsidRPr="00C52913">
      <w:rPr>
        <w:rFonts w:cs="Tahoma"/>
        <w:noProof/>
        <w:color w:val="ABACAB"/>
        <w:sz w:val="18"/>
        <w:szCs w:val="18"/>
      </w:rPr>
      <w:fldChar w:fldCharType="separate"/>
    </w:r>
    <w:r w:rsidR="00E01FCD">
      <w:rPr>
        <w:rFonts w:cs="Tahoma"/>
        <w:noProof/>
        <w:color w:val="ABACAB"/>
        <w:sz w:val="18"/>
        <w:szCs w:val="18"/>
      </w:rPr>
      <w:t>57</w:t>
    </w:r>
    <w:r w:rsidRPr="00C52913">
      <w:rPr>
        <w:rFonts w:cs="Tahoma"/>
        <w:noProof/>
        <w:color w:val="ABACAB"/>
        <w:sz w:val="18"/>
        <w:szCs w:val="18"/>
      </w:rPr>
      <w:fldChar w:fldCharType="end"/>
    </w:r>
    <w:r w:rsidR="00295EF5" w:rsidRPr="00C52913">
      <w:rPr>
        <w:rFonts w:cs="Tahoma"/>
        <w:noProof/>
        <w:color w:val="ABACAB"/>
        <w:sz w:val="18"/>
        <w:szCs w:val="18"/>
      </w:rPr>
      <w:t>/</w:t>
    </w:r>
    <w:r w:rsidRPr="00C52913">
      <w:rPr>
        <w:rFonts w:cs="Tahoma"/>
        <w:noProof/>
        <w:color w:val="ABACAB"/>
        <w:sz w:val="18"/>
        <w:szCs w:val="18"/>
      </w:rPr>
      <w:fldChar w:fldCharType="begin"/>
    </w:r>
    <w:r w:rsidR="00295EF5" w:rsidRPr="00C52913">
      <w:rPr>
        <w:rFonts w:cs="Tahoma"/>
        <w:noProof/>
        <w:color w:val="ABACAB"/>
        <w:sz w:val="18"/>
        <w:szCs w:val="18"/>
      </w:rPr>
      <w:instrText xml:space="preserve"> NUMPAGES </w:instrText>
    </w:r>
    <w:r w:rsidRPr="00C52913">
      <w:rPr>
        <w:rFonts w:cs="Tahoma"/>
        <w:noProof/>
        <w:color w:val="ABACAB"/>
        <w:sz w:val="18"/>
        <w:szCs w:val="18"/>
      </w:rPr>
      <w:fldChar w:fldCharType="separate"/>
    </w:r>
    <w:r w:rsidR="00E01FCD">
      <w:rPr>
        <w:rFonts w:cs="Tahoma"/>
        <w:noProof/>
        <w:color w:val="ABACAB"/>
        <w:sz w:val="18"/>
        <w:szCs w:val="18"/>
      </w:rPr>
      <w:t>107</w:t>
    </w:r>
    <w:r w:rsidRPr="00C52913">
      <w:rPr>
        <w:rFonts w:cs="Tahoma"/>
        <w:noProof/>
        <w:color w:val="ABACAB"/>
        <w:sz w:val="18"/>
        <w:szCs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954A15" w:rsidP="00A91D3F">
    <w:pPr>
      <w:pStyle w:val="Fuzeile"/>
      <w:jc w:val="right"/>
      <w:rPr>
        <w:rFonts w:cs="Tahoma"/>
        <w:noProof/>
        <w:color w:val="ABACAB"/>
        <w:sz w:val="18"/>
        <w:szCs w:val="18"/>
      </w:rPr>
    </w:pPr>
    <w:r w:rsidRPr="00954A15">
      <w:rPr>
        <w:noProof/>
      </w:rPr>
      <w:pict>
        <v:shapetype id="_x0000_t32" coordsize="21600,21600" o:spt="32" o:oned="t" path="m,l21600,21600e" filled="f">
          <v:path arrowok="t" fillok="f" o:connecttype="none"/>
          <o:lock v:ext="edit" shapetype="t"/>
        </v:shapetype>
        <v:shape id="_x0000_s2054" type="#_x0000_t32" style="position:absolute;left:0;text-align:left;margin-left:-87.7pt;margin-top:13.45pt;width:1003pt;height:.6pt;flip:y;z-index:251721728" o:connectortype="straight" strokecolor="#abacab" strokeweight="1pt"/>
      </w:pict>
    </w:r>
  </w:p>
  <w:p w:rsidR="00295EF5" w:rsidRDefault="00954A15" w:rsidP="00A91D3F">
    <w:pPr>
      <w:pStyle w:val="Fuzeile"/>
      <w:jc w:val="right"/>
      <w:rPr>
        <w:rFonts w:cs="Tahoma"/>
        <w:noProof/>
        <w:color w:val="ABACAB"/>
        <w:sz w:val="18"/>
        <w:szCs w:val="18"/>
      </w:rPr>
    </w:pPr>
    <w:r w:rsidRPr="00C52913">
      <w:rPr>
        <w:rFonts w:cs="Tahoma"/>
        <w:noProof/>
        <w:color w:val="ABACAB"/>
        <w:sz w:val="18"/>
        <w:szCs w:val="18"/>
      </w:rPr>
      <w:fldChar w:fldCharType="begin"/>
    </w:r>
    <w:r w:rsidR="00295EF5" w:rsidRPr="00C52913">
      <w:rPr>
        <w:rFonts w:cs="Tahoma"/>
        <w:noProof/>
        <w:color w:val="ABACAB"/>
        <w:sz w:val="18"/>
        <w:szCs w:val="18"/>
      </w:rPr>
      <w:instrText xml:space="preserve"> PAGE </w:instrText>
    </w:r>
    <w:r w:rsidRPr="00C52913">
      <w:rPr>
        <w:rFonts w:cs="Tahoma"/>
        <w:noProof/>
        <w:color w:val="ABACAB"/>
        <w:sz w:val="18"/>
        <w:szCs w:val="18"/>
      </w:rPr>
      <w:fldChar w:fldCharType="separate"/>
    </w:r>
    <w:r w:rsidR="00E01FCD">
      <w:rPr>
        <w:rFonts w:cs="Tahoma"/>
        <w:noProof/>
        <w:color w:val="ABACAB"/>
        <w:sz w:val="18"/>
        <w:szCs w:val="18"/>
      </w:rPr>
      <w:t>65</w:t>
    </w:r>
    <w:r w:rsidRPr="00C52913">
      <w:rPr>
        <w:rFonts w:cs="Tahoma"/>
        <w:noProof/>
        <w:color w:val="ABACAB"/>
        <w:sz w:val="18"/>
        <w:szCs w:val="18"/>
      </w:rPr>
      <w:fldChar w:fldCharType="end"/>
    </w:r>
    <w:r w:rsidR="00295EF5" w:rsidRPr="00C52913">
      <w:rPr>
        <w:rFonts w:cs="Tahoma"/>
        <w:noProof/>
        <w:color w:val="ABACAB"/>
        <w:sz w:val="18"/>
        <w:szCs w:val="18"/>
      </w:rPr>
      <w:t>/</w:t>
    </w:r>
    <w:r w:rsidRPr="00C52913">
      <w:rPr>
        <w:rFonts w:cs="Tahoma"/>
        <w:noProof/>
        <w:color w:val="ABACAB"/>
        <w:sz w:val="18"/>
        <w:szCs w:val="18"/>
      </w:rPr>
      <w:fldChar w:fldCharType="begin"/>
    </w:r>
    <w:r w:rsidR="00295EF5" w:rsidRPr="00C52913">
      <w:rPr>
        <w:rFonts w:cs="Tahoma"/>
        <w:noProof/>
        <w:color w:val="ABACAB"/>
        <w:sz w:val="18"/>
        <w:szCs w:val="18"/>
      </w:rPr>
      <w:instrText xml:space="preserve"> NUMPAGES </w:instrText>
    </w:r>
    <w:r w:rsidRPr="00C52913">
      <w:rPr>
        <w:rFonts w:cs="Tahoma"/>
        <w:noProof/>
        <w:color w:val="ABACAB"/>
        <w:sz w:val="18"/>
        <w:szCs w:val="18"/>
      </w:rPr>
      <w:fldChar w:fldCharType="separate"/>
    </w:r>
    <w:r w:rsidR="00E01FCD">
      <w:rPr>
        <w:rFonts w:cs="Tahoma"/>
        <w:noProof/>
        <w:color w:val="ABACAB"/>
        <w:sz w:val="18"/>
        <w:szCs w:val="18"/>
      </w:rPr>
      <w:t>107</w:t>
    </w:r>
    <w:r w:rsidRPr="00C52913">
      <w:rPr>
        <w:rFonts w:cs="Tahoma"/>
        <w:noProof/>
        <w:color w:val="ABACAB"/>
        <w:sz w:val="18"/>
        <w:szCs w:val="18"/>
      </w:rPr>
      <w:fldChar w:fldCharType="end"/>
    </w:r>
  </w:p>
  <w:p w:rsidR="00295EF5" w:rsidRDefault="00295EF5" w:rsidP="00A91D3F">
    <w:pPr>
      <w:pStyle w:val="Fuzeile"/>
      <w:rPr>
        <w:rFonts w:cs="Tahoma"/>
        <w:noProof/>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954A15" w:rsidP="00A91D3F">
    <w:pPr>
      <w:pStyle w:val="Fuzeile"/>
      <w:jc w:val="right"/>
      <w:rPr>
        <w:rFonts w:cs="Tahoma"/>
        <w:noProof/>
        <w:color w:val="ABACAB"/>
        <w:sz w:val="18"/>
        <w:szCs w:val="18"/>
      </w:rPr>
    </w:pPr>
    <w:r w:rsidRPr="00954A15">
      <w:rPr>
        <w:noProof/>
      </w:rPr>
      <w:pict>
        <v:shapetype id="_x0000_t32" coordsize="21600,21600" o:spt="32" o:oned="t" path="m,l21600,21600e" filled="f">
          <v:path arrowok="t" fillok="f" o:connecttype="none"/>
          <o:lock v:ext="edit" shapetype="t"/>
        </v:shapetype>
        <v:shape id="_x0000_s2055" type="#_x0000_t32" style="position:absolute;left:0;text-align:left;margin-left:-87.7pt;margin-top:13.45pt;width:1003pt;height:.6pt;flip:y;z-index:251728896" o:connectortype="straight" strokecolor="#abacab" strokeweight="1pt"/>
      </w:pict>
    </w:r>
  </w:p>
  <w:p w:rsidR="00295EF5" w:rsidRDefault="00954A15" w:rsidP="00A91D3F">
    <w:pPr>
      <w:pStyle w:val="Fuzeile"/>
      <w:jc w:val="right"/>
      <w:rPr>
        <w:rFonts w:cs="Tahoma"/>
        <w:noProof/>
        <w:color w:val="ABACAB"/>
        <w:sz w:val="18"/>
        <w:szCs w:val="18"/>
      </w:rPr>
    </w:pPr>
    <w:r w:rsidRPr="00C52913">
      <w:rPr>
        <w:rFonts w:cs="Tahoma"/>
        <w:noProof/>
        <w:color w:val="ABACAB"/>
        <w:sz w:val="18"/>
        <w:szCs w:val="18"/>
      </w:rPr>
      <w:fldChar w:fldCharType="begin"/>
    </w:r>
    <w:r w:rsidR="00295EF5" w:rsidRPr="00C52913">
      <w:rPr>
        <w:rFonts w:cs="Tahoma"/>
        <w:noProof/>
        <w:color w:val="ABACAB"/>
        <w:sz w:val="18"/>
        <w:szCs w:val="18"/>
      </w:rPr>
      <w:instrText xml:space="preserve"> PAGE </w:instrText>
    </w:r>
    <w:r w:rsidRPr="00C52913">
      <w:rPr>
        <w:rFonts w:cs="Tahoma"/>
        <w:noProof/>
        <w:color w:val="ABACAB"/>
        <w:sz w:val="18"/>
        <w:szCs w:val="18"/>
      </w:rPr>
      <w:fldChar w:fldCharType="separate"/>
    </w:r>
    <w:r w:rsidR="00E01FCD">
      <w:rPr>
        <w:rFonts w:cs="Tahoma"/>
        <w:noProof/>
        <w:color w:val="ABACAB"/>
        <w:sz w:val="18"/>
        <w:szCs w:val="18"/>
      </w:rPr>
      <w:t>86</w:t>
    </w:r>
    <w:r w:rsidRPr="00C52913">
      <w:rPr>
        <w:rFonts w:cs="Tahoma"/>
        <w:noProof/>
        <w:color w:val="ABACAB"/>
        <w:sz w:val="18"/>
        <w:szCs w:val="18"/>
      </w:rPr>
      <w:fldChar w:fldCharType="end"/>
    </w:r>
    <w:r w:rsidR="00295EF5" w:rsidRPr="00C52913">
      <w:rPr>
        <w:rFonts w:cs="Tahoma"/>
        <w:noProof/>
        <w:color w:val="ABACAB"/>
        <w:sz w:val="18"/>
        <w:szCs w:val="18"/>
      </w:rPr>
      <w:t>/</w:t>
    </w:r>
    <w:r w:rsidRPr="00C52913">
      <w:rPr>
        <w:rFonts w:cs="Tahoma"/>
        <w:noProof/>
        <w:color w:val="ABACAB"/>
        <w:sz w:val="18"/>
        <w:szCs w:val="18"/>
      </w:rPr>
      <w:fldChar w:fldCharType="begin"/>
    </w:r>
    <w:r w:rsidR="00295EF5" w:rsidRPr="00C52913">
      <w:rPr>
        <w:rFonts w:cs="Tahoma"/>
        <w:noProof/>
        <w:color w:val="ABACAB"/>
        <w:sz w:val="18"/>
        <w:szCs w:val="18"/>
      </w:rPr>
      <w:instrText xml:space="preserve"> NUMPAGES </w:instrText>
    </w:r>
    <w:r w:rsidRPr="00C52913">
      <w:rPr>
        <w:rFonts w:cs="Tahoma"/>
        <w:noProof/>
        <w:color w:val="ABACAB"/>
        <w:sz w:val="18"/>
        <w:szCs w:val="18"/>
      </w:rPr>
      <w:fldChar w:fldCharType="separate"/>
    </w:r>
    <w:r w:rsidR="00E01FCD">
      <w:rPr>
        <w:rFonts w:cs="Tahoma"/>
        <w:noProof/>
        <w:color w:val="ABACAB"/>
        <w:sz w:val="18"/>
        <w:szCs w:val="18"/>
      </w:rPr>
      <w:t>107</w:t>
    </w:r>
    <w:r w:rsidRPr="00C52913">
      <w:rPr>
        <w:rFonts w:cs="Tahoma"/>
        <w:noProof/>
        <w:color w:val="ABACAB"/>
        <w:sz w:val="18"/>
        <w:szCs w:val="18"/>
      </w:rPr>
      <w:fldChar w:fldCharType="end"/>
    </w:r>
  </w:p>
  <w:p w:rsidR="00295EF5" w:rsidRDefault="00295EF5" w:rsidP="00A91D3F">
    <w:pPr>
      <w:pStyle w:val="Fuzeile"/>
      <w:rPr>
        <w:rFonts w:cs="Tahoma"/>
        <w:noProo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E9" w:rsidRDefault="009E20E9">
      <w:r>
        <w:separator/>
      </w:r>
    </w:p>
  </w:footnote>
  <w:footnote w:type="continuationSeparator" w:id="0">
    <w:p w:rsidR="009E20E9" w:rsidRDefault="009E20E9">
      <w:r>
        <w:continuationSeparator/>
      </w:r>
    </w:p>
  </w:footnote>
  <w:footnote w:id="1">
    <w:p w:rsidR="00295EF5" w:rsidRDefault="00C347BC" w:rsidP="007558FC">
      <w:pPr>
        <w:pStyle w:val="Funotentext"/>
      </w:pPr>
      <w:del w:id="947" w:author="verrechnungsstellen" w:date="2013-04-17T15:13:00Z">
        <w:r>
          <w:rPr>
            <w:rStyle w:val="Funotenzeichen"/>
          </w:rPr>
          <w:footnoteRef/>
        </w:r>
        <w:r>
          <w:delText xml:space="preserve"> </w:delText>
        </w:r>
        <w:r w:rsidRPr="0072366D">
          <w:rPr>
            <w:lang w:val="de-AT"/>
          </w:rPr>
          <w:delText>Beginnt zum Zeitpunkt des Empfanges des Wechseldatensatzes (Frist innerhalb zum Beispiel 24h, 48h)</w:delText>
        </w:r>
      </w:del>
      <w:ins w:id="948" w:author="verrechnungsstellen" w:date="2013-04-17T15:13:00Z">
        <w:r w:rsidR="00295EF5" w:rsidRPr="00A35CB2">
          <w:rPr>
            <w:rStyle w:val="Funotenzeichen"/>
          </w:rPr>
          <w:footnoteRef/>
        </w:r>
      </w:ins>
    </w:p>
  </w:footnote>
  <w:footnote w:id="2">
    <w:p w:rsidR="00295EF5" w:rsidRDefault="00295EF5" w:rsidP="007558FC">
      <w:pPr>
        <w:pStyle w:val="Funotentext"/>
      </w:pPr>
      <w:r>
        <w:rPr>
          <w:rStyle w:val="Funotenzeichen"/>
        </w:rPr>
        <w:footnoteRef/>
      </w:r>
      <w:r>
        <w:t xml:space="preserve"> </w:t>
      </w:r>
      <w:r w:rsidRPr="0072366D">
        <w:rPr>
          <w:lang w:val="de-AT"/>
        </w:rPr>
        <w:t>Vollmacht-Prüfung ist optional und erfolgt nur, wenn die Vollmacht nicht vorher schon vom Empfänger geprüft wurde</w:t>
      </w:r>
    </w:p>
  </w:footnote>
  <w:footnote w:id="3">
    <w:p w:rsidR="00295EF5" w:rsidRPr="0072366D" w:rsidRDefault="00295EF5">
      <w:pPr>
        <w:pStyle w:val="Funotentext"/>
        <w:rPr>
          <w:lang w:val="de-AT"/>
        </w:rPr>
      </w:pPr>
      <w:r>
        <w:rPr>
          <w:rStyle w:val="Funotenzeichen"/>
        </w:rPr>
        <w:footnoteRef/>
      </w:r>
      <w:r>
        <w:t xml:space="preserve"> </w:t>
      </w:r>
      <w:r>
        <w:rPr>
          <w:lang w:val="de-AT"/>
        </w:rPr>
        <w:t>Bei der Erstinbetriebnahme verlängert sich diese Frist.</w:t>
      </w:r>
    </w:p>
  </w:footnote>
  <w:footnote w:id="4">
    <w:p w:rsidR="00C347BC" w:rsidRPr="004D5E42" w:rsidRDefault="00C347BC">
      <w:pPr>
        <w:pStyle w:val="Funotentext"/>
        <w:rPr>
          <w:del w:id="1110" w:author="verrechnungsstellen" w:date="2013-04-17T15:13:00Z"/>
          <w:strike/>
          <w:lang w:val="de-AT"/>
        </w:rPr>
      </w:pPr>
      <w:del w:id="1111" w:author="verrechnungsstellen" w:date="2013-04-17T15:13:00Z">
        <w:r w:rsidRPr="004D5E42">
          <w:rPr>
            <w:rStyle w:val="Funotenzeichen"/>
            <w:strike/>
          </w:rPr>
          <w:footnoteRef/>
        </w:r>
        <w:r w:rsidRPr="004D5E42">
          <w:rPr>
            <w:strike/>
          </w:rPr>
          <w:delText xml:space="preserve"> </w:delText>
        </w:r>
        <w:r w:rsidRPr="004D5E42">
          <w:rPr>
            <w:strike/>
            <w:lang w:val="de-AT"/>
          </w:rPr>
          <w:delText>Integriert in BINKUN04</w:delText>
        </w:r>
      </w:del>
    </w:p>
  </w:footnote>
  <w:footnote w:id="5">
    <w:p w:rsidR="00C347BC" w:rsidRPr="00CB4015" w:rsidRDefault="00C347BC">
      <w:pPr>
        <w:pStyle w:val="Funotentext"/>
        <w:rPr>
          <w:del w:id="1328" w:author="verrechnungsstellen" w:date="2013-04-17T15:13:00Z"/>
          <w:strike/>
          <w:lang w:val="de-AT"/>
        </w:rPr>
      </w:pPr>
      <w:del w:id="1329" w:author="verrechnungsstellen" w:date="2013-04-17T15:13:00Z">
        <w:r w:rsidRPr="00CB4015">
          <w:rPr>
            <w:rStyle w:val="Funotenzeichen"/>
            <w:strike/>
          </w:rPr>
          <w:footnoteRef/>
        </w:r>
        <w:r w:rsidRPr="00CB4015">
          <w:rPr>
            <w:strike/>
          </w:rPr>
          <w:delText xml:space="preserve"> </w:delText>
        </w:r>
        <w:r w:rsidRPr="00CB4015">
          <w:rPr>
            <w:strike/>
            <w:lang w:val="de-AT"/>
          </w:rPr>
          <w:delText>Integriert in WIES05</w:delText>
        </w:r>
      </w:del>
    </w:p>
  </w:footnote>
  <w:footnote w:id="6">
    <w:p w:rsidR="00C347BC" w:rsidRPr="005D5E42" w:rsidRDefault="00C347BC">
      <w:pPr>
        <w:pStyle w:val="Funotentext"/>
        <w:rPr>
          <w:del w:id="2242" w:author="verrechnungsstellen" w:date="2013-04-17T15:13:00Z"/>
          <w:lang w:val="de-AT"/>
        </w:rPr>
      </w:pPr>
      <w:del w:id="2243" w:author="verrechnungsstellen" w:date="2013-04-17T15:13:00Z">
        <w:r>
          <w:rPr>
            <w:rStyle w:val="Funotenzeichen"/>
          </w:rPr>
          <w:footnoteRef/>
        </w:r>
        <w:r>
          <w:delText xml:space="preserve"> </w:delText>
        </w:r>
        <w:r>
          <w:rPr>
            <w:lang w:val="de-AT"/>
          </w:rPr>
          <w:delText>In ANM31 enthalten</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CD" w:rsidRDefault="00E01FCD">
    <w:pPr>
      <w:pStyle w:val="Kopfzeil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E9" w:rsidRDefault="009E20E9">
    <w:pPr>
      <w:pStyle w:val="Kopfzeil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E9" w:rsidRDefault="009E20E9">
    <w:pPr>
      <w:pStyle w:val="Kopfzeil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E9" w:rsidRDefault="009E20E9">
    <w:pPr>
      <w:pStyle w:val="Kopfzeil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Pr="00A60EBC" w:rsidRDefault="00295EF5" w:rsidP="00A60EBC">
    <w:pPr>
      <w:pStyle w:val="Kopfzeil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E9" w:rsidRDefault="009E20E9">
    <w:pPr>
      <w:pStyle w:val="Kopfzeil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BC" w:rsidRDefault="00C347BC">
    <w:pPr>
      <w:pStyle w:val="Kopfzeile"/>
      <w:rPr>
        <w:del w:id="3287" w:author="verrechnungsstellen" w:date="2013-04-17T15:13:00Z"/>
      </w:rPr>
    </w:pPr>
  </w:p>
  <w:p w:rsidR="009E20E9" w:rsidRDefault="009E20E9">
    <w:pPr>
      <w:pStyle w:val="Kopfzeile"/>
      <w:pPrChange w:id="3288" w:author="verrechnungsstellen" w:date="2013-04-17T15:13:00Z">
        <w:pPr>
          <w:pStyle w:val="Kopfzeile"/>
          <w:jc w:val="right"/>
        </w:pPr>
      </w:pPrChang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E9" w:rsidRDefault="009E20E9">
    <w:pPr>
      <w:pStyle w:val="Kopfzeil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295EF5">
    <w:pPr>
      <w:pStyle w:val="Kopfzeile"/>
      <w:pPrChange w:id="3472" w:author="verrechnungsstellen" w:date="2013-04-17T15:13:00Z">
        <w:pPr/>
      </w:pPrChange>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295EF5">
    <w:pPr>
      <w:pStyle w:val="Kopfzeile"/>
    </w:pPr>
  </w:p>
  <w:p w:rsidR="00295EF5" w:rsidRPr="00B604E8" w:rsidRDefault="00295EF5" w:rsidP="00B604E8">
    <w:pPr>
      <w:pStyle w:val="Kopfzeile"/>
      <w:jc w:val="right"/>
      <w:rPr>
        <w:rFonts w:cs="Tahoma"/>
        <w:szCs w:val="2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295EF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E9" w:rsidRDefault="009E20E9">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295EF5">
    <w:pPr>
      <w:pStyle w:val="Kopfzeile"/>
    </w:pPr>
    <w:r>
      <w:t>Sonstige Marktregeln Kapitel 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Pr="00A60EBC" w:rsidRDefault="00295EF5" w:rsidP="00A60EBC">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295EF5">
    <w:pPr>
      <w:pStyle w:val="Kopfzeile"/>
    </w:pPr>
    <w:r>
      <w:t>Sonstige Marktregeln Kapitel 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295EF5">
    <w:pPr>
      <w:pStyle w:val="Kopfzeile"/>
    </w:pPr>
    <w:r>
      <w:t>Sonstige Marktregeln Kapitel 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295EF5">
    <w:pPr>
      <w:pStyle w:val="Kopfzeile"/>
    </w:pPr>
    <w:r>
      <w:t>Sonstige Marktregeln Kapitel 5</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Default="00295EF5">
    <w:pPr>
      <w:pStyle w:val="Kopfzeile"/>
    </w:pPr>
    <w:r>
      <w:t>Sonstige Marktregeln Kapitel 5</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F5" w:rsidRPr="00A60EBC" w:rsidRDefault="00295EF5" w:rsidP="00A60EB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A0976"/>
    <w:lvl w:ilvl="0">
      <w:numFmt w:val="bullet"/>
      <w:lvlText w:val="*"/>
      <w:lvlJc w:val="left"/>
    </w:lvl>
  </w:abstractNum>
  <w:abstractNum w:abstractNumId="1">
    <w:nsid w:val="013755AF"/>
    <w:multiLevelType w:val="hybridMultilevel"/>
    <w:tmpl w:val="7E90F6C8"/>
    <w:lvl w:ilvl="0" w:tplc="0C070001">
      <w:start w:val="1"/>
      <w:numFmt w:val="bullet"/>
      <w:lvlText w:val=""/>
      <w:lvlJc w:val="left"/>
      <w:pPr>
        <w:tabs>
          <w:tab w:val="num" w:pos="720"/>
        </w:tabs>
        <w:ind w:left="720" w:hanging="360"/>
      </w:pPr>
      <w:rPr>
        <w:rFonts w:ascii="Symbol" w:hAnsi="Symbol" w:hint="default"/>
      </w:rPr>
    </w:lvl>
    <w:lvl w:ilvl="1" w:tplc="DB82C68C">
      <w:start w:val="4"/>
      <w:numFmt w:val="bullet"/>
      <w:lvlText w:val="–"/>
      <w:lvlJc w:val="left"/>
      <w:pPr>
        <w:tabs>
          <w:tab w:val="num" w:pos="1440"/>
        </w:tabs>
        <w:ind w:left="1440" w:hanging="360"/>
      </w:pPr>
      <w:rPr>
        <w:rFonts w:ascii="Tahoma" w:eastAsia="Times New Roman" w:hAnsi="Tahoma" w:cs="Tahoma"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05D1429C"/>
    <w:multiLevelType w:val="hybridMultilevel"/>
    <w:tmpl w:val="573CF690"/>
    <w:lvl w:ilvl="0" w:tplc="8C16AA3A">
      <w:start w:val="1"/>
      <w:numFmt w:val="bullet"/>
      <w:pStyle w:val="TAufzhlungszeichen"/>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32323B"/>
    <w:multiLevelType w:val="hybridMultilevel"/>
    <w:tmpl w:val="6DB419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89914D6"/>
    <w:multiLevelType w:val="hybridMultilevel"/>
    <w:tmpl w:val="2D08DD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91478EF"/>
    <w:multiLevelType w:val="hybridMultilevel"/>
    <w:tmpl w:val="92E02A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999518F"/>
    <w:multiLevelType w:val="hybridMultilevel"/>
    <w:tmpl w:val="2A6484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99E1366"/>
    <w:multiLevelType w:val="multilevel"/>
    <w:tmpl w:val="A610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9F3F43"/>
    <w:multiLevelType w:val="hybridMultilevel"/>
    <w:tmpl w:val="48C2CD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0A580C83"/>
    <w:multiLevelType w:val="hybridMultilevel"/>
    <w:tmpl w:val="41FA7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A8243D1"/>
    <w:multiLevelType w:val="hybridMultilevel"/>
    <w:tmpl w:val="EFECDE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B172C69"/>
    <w:multiLevelType w:val="hybridMultilevel"/>
    <w:tmpl w:val="D722E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C332B55"/>
    <w:multiLevelType w:val="hybridMultilevel"/>
    <w:tmpl w:val="39CA7A90"/>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0C677421"/>
    <w:multiLevelType w:val="hybridMultilevel"/>
    <w:tmpl w:val="ECF88A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0CE67FD7"/>
    <w:multiLevelType w:val="hybridMultilevel"/>
    <w:tmpl w:val="86C83A2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1BF6DDD"/>
    <w:multiLevelType w:val="hybridMultilevel"/>
    <w:tmpl w:val="07489566"/>
    <w:lvl w:ilvl="0" w:tplc="A7120AE8">
      <w:start w:val="1"/>
      <w:numFmt w:val="bullet"/>
      <w:lvlText w:val=""/>
      <w:lvlJc w:val="left"/>
      <w:pPr>
        <w:ind w:left="720" w:hanging="360"/>
      </w:pPr>
      <w:rPr>
        <w:rFonts w:ascii="Symbol" w:hAnsi="Symbol" w:hint="default"/>
      </w:rPr>
    </w:lvl>
    <w:lvl w:ilvl="1" w:tplc="A8067EEA" w:tentative="1">
      <w:start w:val="1"/>
      <w:numFmt w:val="bullet"/>
      <w:lvlText w:val="o"/>
      <w:lvlJc w:val="left"/>
      <w:pPr>
        <w:ind w:left="1440" w:hanging="360"/>
      </w:pPr>
      <w:rPr>
        <w:rFonts w:ascii="Courier New" w:hAnsi="Courier New" w:cs="Courier New" w:hint="default"/>
      </w:rPr>
    </w:lvl>
    <w:lvl w:ilvl="2" w:tplc="4DA050B8" w:tentative="1">
      <w:start w:val="1"/>
      <w:numFmt w:val="bullet"/>
      <w:lvlText w:val=""/>
      <w:lvlJc w:val="left"/>
      <w:pPr>
        <w:ind w:left="2160" w:hanging="360"/>
      </w:pPr>
      <w:rPr>
        <w:rFonts w:ascii="Wingdings" w:hAnsi="Wingdings" w:hint="default"/>
      </w:rPr>
    </w:lvl>
    <w:lvl w:ilvl="3" w:tplc="3564C048" w:tentative="1">
      <w:start w:val="1"/>
      <w:numFmt w:val="bullet"/>
      <w:lvlText w:val=""/>
      <w:lvlJc w:val="left"/>
      <w:pPr>
        <w:ind w:left="2880" w:hanging="360"/>
      </w:pPr>
      <w:rPr>
        <w:rFonts w:ascii="Symbol" w:hAnsi="Symbol" w:hint="default"/>
      </w:rPr>
    </w:lvl>
    <w:lvl w:ilvl="4" w:tplc="413E7B3E" w:tentative="1">
      <w:start w:val="1"/>
      <w:numFmt w:val="bullet"/>
      <w:lvlText w:val="o"/>
      <w:lvlJc w:val="left"/>
      <w:pPr>
        <w:ind w:left="3600" w:hanging="360"/>
      </w:pPr>
      <w:rPr>
        <w:rFonts w:ascii="Courier New" w:hAnsi="Courier New" w:cs="Courier New" w:hint="default"/>
      </w:rPr>
    </w:lvl>
    <w:lvl w:ilvl="5" w:tplc="5BAC5040" w:tentative="1">
      <w:start w:val="1"/>
      <w:numFmt w:val="bullet"/>
      <w:lvlText w:val=""/>
      <w:lvlJc w:val="left"/>
      <w:pPr>
        <w:ind w:left="4320" w:hanging="360"/>
      </w:pPr>
      <w:rPr>
        <w:rFonts w:ascii="Wingdings" w:hAnsi="Wingdings" w:hint="default"/>
      </w:rPr>
    </w:lvl>
    <w:lvl w:ilvl="6" w:tplc="22E64CBC" w:tentative="1">
      <w:start w:val="1"/>
      <w:numFmt w:val="bullet"/>
      <w:lvlText w:val=""/>
      <w:lvlJc w:val="left"/>
      <w:pPr>
        <w:ind w:left="5040" w:hanging="360"/>
      </w:pPr>
      <w:rPr>
        <w:rFonts w:ascii="Symbol" w:hAnsi="Symbol" w:hint="default"/>
      </w:rPr>
    </w:lvl>
    <w:lvl w:ilvl="7" w:tplc="4B00C2E4" w:tentative="1">
      <w:start w:val="1"/>
      <w:numFmt w:val="bullet"/>
      <w:lvlText w:val="o"/>
      <w:lvlJc w:val="left"/>
      <w:pPr>
        <w:ind w:left="5760" w:hanging="360"/>
      </w:pPr>
      <w:rPr>
        <w:rFonts w:ascii="Courier New" w:hAnsi="Courier New" w:cs="Courier New" w:hint="default"/>
      </w:rPr>
    </w:lvl>
    <w:lvl w:ilvl="8" w:tplc="26060250" w:tentative="1">
      <w:start w:val="1"/>
      <w:numFmt w:val="bullet"/>
      <w:lvlText w:val=""/>
      <w:lvlJc w:val="left"/>
      <w:pPr>
        <w:ind w:left="6480" w:hanging="360"/>
      </w:pPr>
      <w:rPr>
        <w:rFonts w:ascii="Wingdings" w:hAnsi="Wingdings" w:hint="default"/>
      </w:rPr>
    </w:lvl>
  </w:abstractNum>
  <w:abstractNum w:abstractNumId="16">
    <w:nsid w:val="131F4CE5"/>
    <w:multiLevelType w:val="hybridMultilevel"/>
    <w:tmpl w:val="AA5C32A0"/>
    <w:lvl w:ilvl="0" w:tplc="04070001">
      <w:start w:val="1"/>
      <w:numFmt w:val="bullet"/>
      <w:lvlText w:val="•"/>
      <w:lvlJc w:val="left"/>
      <w:pPr>
        <w:tabs>
          <w:tab w:val="num" w:pos="720"/>
        </w:tabs>
        <w:ind w:left="720" w:hanging="360"/>
      </w:pPr>
      <w:rPr>
        <w:rFonts w:ascii="Tahoma" w:hAnsi="Tahoma" w:hint="default"/>
      </w:rPr>
    </w:lvl>
    <w:lvl w:ilvl="1" w:tplc="04070003" w:tentative="1">
      <w:start w:val="1"/>
      <w:numFmt w:val="bullet"/>
      <w:lvlText w:val="•"/>
      <w:lvlJc w:val="left"/>
      <w:pPr>
        <w:tabs>
          <w:tab w:val="num" w:pos="1440"/>
        </w:tabs>
        <w:ind w:left="1440" w:hanging="360"/>
      </w:pPr>
      <w:rPr>
        <w:rFonts w:ascii="Tahoma" w:hAnsi="Tahoma" w:hint="default"/>
      </w:rPr>
    </w:lvl>
    <w:lvl w:ilvl="2" w:tplc="04070005" w:tentative="1">
      <w:start w:val="1"/>
      <w:numFmt w:val="bullet"/>
      <w:lvlText w:val="•"/>
      <w:lvlJc w:val="left"/>
      <w:pPr>
        <w:tabs>
          <w:tab w:val="num" w:pos="2160"/>
        </w:tabs>
        <w:ind w:left="2160" w:hanging="360"/>
      </w:pPr>
      <w:rPr>
        <w:rFonts w:ascii="Tahoma" w:hAnsi="Tahoma" w:hint="default"/>
      </w:rPr>
    </w:lvl>
    <w:lvl w:ilvl="3" w:tplc="04070001" w:tentative="1">
      <w:start w:val="1"/>
      <w:numFmt w:val="bullet"/>
      <w:lvlText w:val="•"/>
      <w:lvlJc w:val="left"/>
      <w:pPr>
        <w:tabs>
          <w:tab w:val="num" w:pos="2880"/>
        </w:tabs>
        <w:ind w:left="2880" w:hanging="360"/>
      </w:pPr>
      <w:rPr>
        <w:rFonts w:ascii="Tahoma" w:hAnsi="Tahoma" w:hint="default"/>
      </w:rPr>
    </w:lvl>
    <w:lvl w:ilvl="4" w:tplc="04070003" w:tentative="1">
      <w:start w:val="1"/>
      <w:numFmt w:val="bullet"/>
      <w:lvlText w:val="•"/>
      <w:lvlJc w:val="left"/>
      <w:pPr>
        <w:tabs>
          <w:tab w:val="num" w:pos="3600"/>
        </w:tabs>
        <w:ind w:left="3600" w:hanging="360"/>
      </w:pPr>
      <w:rPr>
        <w:rFonts w:ascii="Tahoma" w:hAnsi="Tahoma" w:hint="default"/>
      </w:rPr>
    </w:lvl>
    <w:lvl w:ilvl="5" w:tplc="04070005" w:tentative="1">
      <w:start w:val="1"/>
      <w:numFmt w:val="bullet"/>
      <w:lvlText w:val="•"/>
      <w:lvlJc w:val="left"/>
      <w:pPr>
        <w:tabs>
          <w:tab w:val="num" w:pos="4320"/>
        </w:tabs>
        <w:ind w:left="4320" w:hanging="360"/>
      </w:pPr>
      <w:rPr>
        <w:rFonts w:ascii="Tahoma" w:hAnsi="Tahoma" w:hint="default"/>
      </w:rPr>
    </w:lvl>
    <w:lvl w:ilvl="6" w:tplc="04070001" w:tentative="1">
      <w:start w:val="1"/>
      <w:numFmt w:val="bullet"/>
      <w:lvlText w:val="•"/>
      <w:lvlJc w:val="left"/>
      <w:pPr>
        <w:tabs>
          <w:tab w:val="num" w:pos="5040"/>
        </w:tabs>
        <w:ind w:left="5040" w:hanging="360"/>
      </w:pPr>
      <w:rPr>
        <w:rFonts w:ascii="Tahoma" w:hAnsi="Tahoma" w:hint="default"/>
      </w:rPr>
    </w:lvl>
    <w:lvl w:ilvl="7" w:tplc="04070003" w:tentative="1">
      <w:start w:val="1"/>
      <w:numFmt w:val="bullet"/>
      <w:lvlText w:val="•"/>
      <w:lvlJc w:val="left"/>
      <w:pPr>
        <w:tabs>
          <w:tab w:val="num" w:pos="5760"/>
        </w:tabs>
        <w:ind w:left="5760" w:hanging="360"/>
      </w:pPr>
      <w:rPr>
        <w:rFonts w:ascii="Tahoma" w:hAnsi="Tahoma" w:hint="default"/>
      </w:rPr>
    </w:lvl>
    <w:lvl w:ilvl="8" w:tplc="04070005" w:tentative="1">
      <w:start w:val="1"/>
      <w:numFmt w:val="bullet"/>
      <w:lvlText w:val="•"/>
      <w:lvlJc w:val="left"/>
      <w:pPr>
        <w:tabs>
          <w:tab w:val="num" w:pos="6480"/>
        </w:tabs>
        <w:ind w:left="6480" w:hanging="360"/>
      </w:pPr>
      <w:rPr>
        <w:rFonts w:ascii="Tahoma" w:hAnsi="Tahoma" w:hint="default"/>
      </w:rPr>
    </w:lvl>
  </w:abstractNum>
  <w:abstractNum w:abstractNumId="17">
    <w:nsid w:val="14F065D4"/>
    <w:multiLevelType w:val="hybridMultilevel"/>
    <w:tmpl w:val="94A047D8"/>
    <w:lvl w:ilvl="0" w:tplc="1DD0393A">
      <w:start w:val="1"/>
      <w:numFmt w:val="bullet"/>
      <w:lvlText w:val=""/>
      <w:lvlJc w:val="left"/>
      <w:pPr>
        <w:ind w:left="720" w:hanging="360"/>
      </w:pPr>
      <w:rPr>
        <w:rFonts w:ascii="Symbol" w:hAnsi="Symbol" w:hint="default"/>
      </w:rPr>
    </w:lvl>
    <w:lvl w:ilvl="1" w:tplc="CB2E226C" w:tentative="1">
      <w:start w:val="1"/>
      <w:numFmt w:val="bullet"/>
      <w:lvlText w:val="o"/>
      <w:lvlJc w:val="left"/>
      <w:pPr>
        <w:ind w:left="1440" w:hanging="360"/>
      </w:pPr>
      <w:rPr>
        <w:rFonts w:ascii="Courier New" w:hAnsi="Courier New" w:cs="Courier New" w:hint="default"/>
      </w:rPr>
    </w:lvl>
    <w:lvl w:ilvl="2" w:tplc="D5A0014E" w:tentative="1">
      <w:start w:val="1"/>
      <w:numFmt w:val="bullet"/>
      <w:lvlText w:val=""/>
      <w:lvlJc w:val="left"/>
      <w:pPr>
        <w:ind w:left="2160" w:hanging="360"/>
      </w:pPr>
      <w:rPr>
        <w:rFonts w:ascii="Wingdings" w:hAnsi="Wingdings" w:hint="default"/>
      </w:rPr>
    </w:lvl>
    <w:lvl w:ilvl="3" w:tplc="52EEDB56" w:tentative="1">
      <w:start w:val="1"/>
      <w:numFmt w:val="bullet"/>
      <w:lvlText w:val=""/>
      <w:lvlJc w:val="left"/>
      <w:pPr>
        <w:ind w:left="2880" w:hanging="360"/>
      </w:pPr>
      <w:rPr>
        <w:rFonts w:ascii="Symbol" w:hAnsi="Symbol" w:hint="default"/>
      </w:rPr>
    </w:lvl>
    <w:lvl w:ilvl="4" w:tplc="EAD801D2" w:tentative="1">
      <w:start w:val="1"/>
      <w:numFmt w:val="bullet"/>
      <w:lvlText w:val="o"/>
      <w:lvlJc w:val="left"/>
      <w:pPr>
        <w:ind w:left="3600" w:hanging="360"/>
      </w:pPr>
      <w:rPr>
        <w:rFonts w:ascii="Courier New" w:hAnsi="Courier New" w:cs="Courier New" w:hint="default"/>
      </w:rPr>
    </w:lvl>
    <w:lvl w:ilvl="5" w:tplc="38BAB124" w:tentative="1">
      <w:start w:val="1"/>
      <w:numFmt w:val="bullet"/>
      <w:lvlText w:val=""/>
      <w:lvlJc w:val="left"/>
      <w:pPr>
        <w:ind w:left="4320" w:hanging="360"/>
      </w:pPr>
      <w:rPr>
        <w:rFonts w:ascii="Wingdings" w:hAnsi="Wingdings" w:hint="default"/>
      </w:rPr>
    </w:lvl>
    <w:lvl w:ilvl="6" w:tplc="5324E33E" w:tentative="1">
      <w:start w:val="1"/>
      <w:numFmt w:val="bullet"/>
      <w:lvlText w:val=""/>
      <w:lvlJc w:val="left"/>
      <w:pPr>
        <w:ind w:left="5040" w:hanging="360"/>
      </w:pPr>
      <w:rPr>
        <w:rFonts w:ascii="Symbol" w:hAnsi="Symbol" w:hint="default"/>
      </w:rPr>
    </w:lvl>
    <w:lvl w:ilvl="7" w:tplc="70D28C5C" w:tentative="1">
      <w:start w:val="1"/>
      <w:numFmt w:val="bullet"/>
      <w:lvlText w:val="o"/>
      <w:lvlJc w:val="left"/>
      <w:pPr>
        <w:ind w:left="5760" w:hanging="360"/>
      </w:pPr>
      <w:rPr>
        <w:rFonts w:ascii="Courier New" w:hAnsi="Courier New" w:cs="Courier New" w:hint="default"/>
      </w:rPr>
    </w:lvl>
    <w:lvl w:ilvl="8" w:tplc="4BCEA6D4" w:tentative="1">
      <w:start w:val="1"/>
      <w:numFmt w:val="bullet"/>
      <w:lvlText w:val=""/>
      <w:lvlJc w:val="left"/>
      <w:pPr>
        <w:ind w:left="6480" w:hanging="360"/>
      </w:pPr>
      <w:rPr>
        <w:rFonts w:ascii="Wingdings" w:hAnsi="Wingdings" w:hint="default"/>
      </w:rPr>
    </w:lvl>
  </w:abstractNum>
  <w:abstractNum w:abstractNumId="18">
    <w:nsid w:val="163A72DA"/>
    <w:multiLevelType w:val="hybridMultilevel"/>
    <w:tmpl w:val="E95AD112"/>
    <w:lvl w:ilvl="0" w:tplc="100033F2">
      <w:start w:val="1"/>
      <w:numFmt w:val="bullet"/>
      <w:lvlText w:val=""/>
      <w:lvlJc w:val="left"/>
      <w:pPr>
        <w:tabs>
          <w:tab w:val="num" w:pos="720"/>
        </w:tabs>
        <w:ind w:left="720" w:hanging="360"/>
      </w:pPr>
      <w:rPr>
        <w:rFonts w:ascii="Symbol" w:hAnsi="Symbol" w:hint="default"/>
      </w:rPr>
    </w:lvl>
    <w:lvl w:ilvl="1" w:tplc="1CE87594" w:tentative="1">
      <w:start w:val="1"/>
      <w:numFmt w:val="bullet"/>
      <w:lvlText w:val="o"/>
      <w:lvlJc w:val="left"/>
      <w:pPr>
        <w:tabs>
          <w:tab w:val="num" w:pos="1440"/>
        </w:tabs>
        <w:ind w:left="1440" w:hanging="360"/>
      </w:pPr>
      <w:rPr>
        <w:rFonts w:ascii="Courier New" w:hAnsi="Courier New" w:cs="Courier New" w:hint="default"/>
      </w:rPr>
    </w:lvl>
    <w:lvl w:ilvl="2" w:tplc="3886DC9C" w:tentative="1">
      <w:start w:val="1"/>
      <w:numFmt w:val="bullet"/>
      <w:lvlText w:val=""/>
      <w:lvlJc w:val="left"/>
      <w:pPr>
        <w:tabs>
          <w:tab w:val="num" w:pos="2160"/>
        </w:tabs>
        <w:ind w:left="2160" w:hanging="360"/>
      </w:pPr>
      <w:rPr>
        <w:rFonts w:ascii="Wingdings" w:hAnsi="Wingdings" w:hint="default"/>
      </w:rPr>
    </w:lvl>
    <w:lvl w:ilvl="3" w:tplc="02A4870E" w:tentative="1">
      <w:start w:val="1"/>
      <w:numFmt w:val="bullet"/>
      <w:lvlText w:val=""/>
      <w:lvlJc w:val="left"/>
      <w:pPr>
        <w:tabs>
          <w:tab w:val="num" w:pos="2880"/>
        </w:tabs>
        <w:ind w:left="2880" w:hanging="360"/>
      </w:pPr>
      <w:rPr>
        <w:rFonts w:ascii="Symbol" w:hAnsi="Symbol" w:hint="default"/>
      </w:rPr>
    </w:lvl>
    <w:lvl w:ilvl="4" w:tplc="C742C736" w:tentative="1">
      <w:start w:val="1"/>
      <w:numFmt w:val="bullet"/>
      <w:lvlText w:val="o"/>
      <w:lvlJc w:val="left"/>
      <w:pPr>
        <w:tabs>
          <w:tab w:val="num" w:pos="3600"/>
        </w:tabs>
        <w:ind w:left="3600" w:hanging="360"/>
      </w:pPr>
      <w:rPr>
        <w:rFonts w:ascii="Courier New" w:hAnsi="Courier New" w:cs="Courier New" w:hint="default"/>
      </w:rPr>
    </w:lvl>
    <w:lvl w:ilvl="5" w:tplc="F51CEA52" w:tentative="1">
      <w:start w:val="1"/>
      <w:numFmt w:val="bullet"/>
      <w:lvlText w:val=""/>
      <w:lvlJc w:val="left"/>
      <w:pPr>
        <w:tabs>
          <w:tab w:val="num" w:pos="4320"/>
        </w:tabs>
        <w:ind w:left="4320" w:hanging="360"/>
      </w:pPr>
      <w:rPr>
        <w:rFonts w:ascii="Wingdings" w:hAnsi="Wingdings" w:hint="default"/>
      </w:rPr>
    </w:lvl>
    <w:lvl w:ilvl="6" w:tplc="FBCE910E" w:tentative="1">
      <w:start w:val="1"/>
      <w:numFmt w:val="bullet"/>
      <w:lvlText w:val=""/>
      <w:lvlJc w:val="left"/>
      <w:pPr>
        <w:tabs>
          <w:tab w:val="num" w:pos="5040"/>
        </w:tabs>
        <w:ind w:left="5040" w:hanging="360"/>
      </w:pPr>
      <w:rPr>
        <w:rFonts w:ascii="Symbol" w:hAnsi="Symbol" w:hint="default"/>
      </w:rPr>
    </w:lvl>
    <w:lvl w:ilvl="7" w:tplc="33884A1C" w:tentative="1">
      <w:start w:val="1"/>
      <w:numFmt w:val="bullet"/>
      <w:lvlText w:val="o"/>
      <w:lvlJc w:val="left"/>
      <w:pPr>
        <w:tabs>
          <w:tab w:val="num" w:pos="5760"/>
        </w:tabs>
        <w:ind w:left="5760" w:hanging="360"/>
      </w:pPr>
      <w:rPr>
        <w:rFonts w:ascii="Courier New" w:hAnsi="Courier New" w:cs="Courier New" w:hint="default"/>
      </w:rPr>
    </w:lvl>
    <w:lvl w:ilvl="8" w:tplc="7E86732C" w:tentative="1">
      <w:start w:val="1"/>
      <w:numFmt w:val="bullet"/>
      <w:lvlText w:val=""/>
      <w:lvlJc w:val="left"/>
      <w:pPr>
        <w:tabs>
          <w:tab w:val="num" w:pos="6480"/>
        </w:tabs>
        <w:ind w:left="6480" w:hanging="360"/>
      </w:pPr>
      <w:rPr>
        <w:rFonts w:ascii="Wingdings" w:hAnsi="Wingdings" w:hint="default"/>
      </w:rPr>
    </w:lvl>
  </w:abstractNum>
  <w:abstractNum w:abstractNumId="19">
    <w:nsid w:val="169044EF"/>
    <w:multiLevelType w:val="hybridMultilevel"/>
    <w:tmpl w:val="8D3E2056"/>
    <w:lvl w:ilvl="0" w:tplc="08422284">
      <w:start w:val="1"/>
      <w:numFmt w:val="bullet"/>
      <w:lvlText w:val=""/>
      <w:lvlJc w:val="left"/>
      <w:pPr>
        <w:tabs>
          <w:tab w:val="num" w:pos="720"/>
        </w:tabs>
        <w:ind w:left="720" w:hanging="360"/>
      </w:pPr>
      <w:rPr>
        <w:rFonts w:ascii="Symbol" w:hAnsi="Symbol" w:hint="default"/>
      </w:rPr>
    </w:lvl>
    <w:lvl w:ilvl="1" w:tplc="87D0BF94" w:tentative="1">
      <w:start w:val="1"/>
      <w:numFmt w:val="bullet"/>
      <w:lvlText w:val="o"/>
      <w:lvlJc w:val="left"/>
      <w:pPr>
        <w:tabs>
          <w:tab w:val="num" w:pos="1440"/>
        </w:tabs>
        <w:ind w:left="1440" w:hanging="360"/>
      </w:pPr>
      <w:rPr>
        <w:rFonts w:ascii="Courier New" w:hAnsi="Courier New" w:cs="Courier New" w:hint="default"/>
      </w:rPr>
    </w:lvl>
    <w:lvl w:ilvl="2" w:tplc="4C36499A" w:tentative="1">
      <w:start w:val="1"/>
      <w:numFmt w:val="bullet"/>
      <w:lvlText w:val=""/>
      <w:lvlJc w:val="left"/>
      <w:pPr>
        <w:tabs>
          <w:tab w:val="num" w:pos="2160"/>
        </w:tabs>
        <w:ind w:left="2160" w:hanging="360"/>
      </w:pPr>
      <w:rPr>
        <w:rFonts w:ascii="Wingdings" w:hAnsi="Wingdings" w:hint="default"/>
      </w:rPr>
    </w:lvl>
    <w:lvl w:ilvl="3" w:tplc="15769A2A" w:tentative="1">
      <w:start w:val="1"/>
      <w:numFmt w:val="bullet"/>
      <w:lvlText w:val=""/>
      <w:lvlJc w:val="left"/>
      <w:pPr>
        <w:tabs>
          <w:tab w:val="num" w:pos="2880"/>
        </w:tabs>
        <w:ind w:left="2880" w:hanging="360"/>
      </w:pPr>
      <w:rPr>
        <w:rFonts w:ascii="Symbol" w:hAnsi="Symbol" w:hint="default"/>
      </w:rPr>
    </w:lvl>
    <w:lvl w:ilvl="4" w:tplc="D43A2D36" w:tentative="1">
      <w:start w:val="1"/>
      <w:numFmt w:val="bullet"/>
      <w:lvlText w:val="o"/>
      <w:lvlJc w:val="left"/>
      <w:pPr>
        <w:tabs>
          <w:tab w:val="num" w:pos="3600"/>
        </w:tabs>
        <w:ind w:left="3600" w:hanging="360"/>
      </w:pPr>
      <w:rPr>
        <w:rFonts w:ascii="Courier New" w:hAnsi="Courier New" w:cs="Courier New" w:hint="default"/>
      </w:rPr>
    </w:lvl>
    <w:lvl w:ilvl="5" w:tplc="E11ED876" w:tentative="1">
      <w:start w:val="1"/>
      <w:numFmt w:val="bullet"/>
      <w:lvlText w:val=""/>
      <w:lvlJc w:val="left"/>
      <w:pPr>
        <w:tabs>
          <w:tab w:val="num" w:pos="4320"/>
        </w:tabs>
        <w:ind w:left="4320" w:hanging="360"/>
      </w:pPr>
      <w:rPr>
        <w:rFonts w:ascii="Wingdings" w:hAnsi="Wingdings" w:hint="default"/>
      </w:rPr>
    </w:lvl>
    <w:lvl w:ilvl="6" w:tplc="CF7EA980" w:tentative="1">
      <w:start w:val="1"/>
      <w:numFmt w:val="bullet"/>
      <w:lvlText w:val=""/>
      <w:lvlJc w:val="left"/>
      <w:pPr>
        <w:tabs>
          <w:tab w:val="num" w:pos="5040"/>
        </w:tabs>
        <w:ind w:left="5040" w:hanging="360"/>
      </w:pPr>
      <w:rPr>
        <w:rFonts w:ascii="Symbol" w:hAnsi="Symbol" w:hint="default"/>
      </w:rPr>
    </w:lvl>
    <w:lvl w:ilvl="7" w:tplc="45D09DE2" w:tentative="1">
      <w:start w:val="1"/>
      <w:numFmt w:val="bullet"/>
      <w:lvlText w:val="o"/>
      <w:lvlJc w:val="left"/>
      <w:pPr>
        <w:tabs>
          <w:tab w:val="num" w:pos="5760"/>
        </w:tabs>
        <w:ind w:left="5760" w:hanging="360"/>
      </w:pPr>
      <w:rPr>
        <w:rFonts w:ascii="Courier New" w:hAnsi="Courier New" w:cs="Courier New" w:hint="default"/>
      </w:rPr>
    </w:lvl>
    <w:lvl w:ilvl="8" w:tplc="504CF6FC" w:tentative="1">
      <w:start w:val="1"/>
      <w:numFmt w:val="bullet"/>
      <w:lvlText w:val=""/>
      <w:lvlJc w:val="left"/>
      <w:pPr>
        <w:tabs>
          <w:tab w:val="num" w:pos="6480"/>
        </w:tabs>
        <w:ind w:left="6480" w:hanging="360"/>
      </w:pPr>
      <w:rPr>
        <w:rFonts w:ascii="Wingdings" w:hAnsi="Wingdings" w:hint="default"/>
      </w:rPr>
    </w:lvl>
  </w:abstractNum>
  <w:abstractNum w:abstractNumId="20">
    <w:nsid w:val="16E631EB"/>
    <w:multiLevelType w:val="hybridMultilevel"/>
    <w:tmpl w:val="A024FF24"/>
    <w:lvl w:ilvl="0" w:tplc="940E65DE">
      <w:start w:val="1"/>
      <w:numFmt w:val="bullet"/>
      <w:lvlText w:val=""/>
      <w:lvlJc w:val="left"/>
      <w:pPr>
        <w:tabs>
          <w:tab w:val="num" w:pos="720"/>
        </w:tabs>
        <w:ind w:left="720" w:hanging="360"/>
      </w:pPr>
      <w:rPr>
        <w:rFonts w:ascii="Symbol" w:hAnsi="Symbol" w:hint="default"/>
      </w:rPr>
    </w:lvl>
    <w:lvl w:ilvl="1" w:tplc="56C094EA" w:tentative="1">
      <w:start w:val="1"/>
      <w:numFmt w:val="bullet"/>
      <w:lvlText w:val="o"/>
      <w:lvlJc w:val="left"/>
      <w:pPr>
        <w:tabs>
          <w:tab w:val="num" w:pos="1440"/>
        </w:tabs>
        <w:ind w:left="1440" w:hanging="360"/>
      </w:pPr>
      <w:rPr>
        <w:rFonts w:ascii="Courier New" w:hAnsi="Courier New" w:cs="Courier New" w:hint="default"/>
      </w:rPr>
    </w:lvl>
    <w:lvl w:ilvl="2" w:tplc="5C827034" w:tentative="1">
      <w:start w:val="1"/>
      <w:numFmt w:val="bullet"/>
      <w:lvlText w:val=""/>
      <w:lvlJc w:val="left"/>
      <w:pPr>
        <w:tabs>
          <w:tab w:val="num" w:pos="2160"/>
        </w:tabs>
        <w:ind w:left="2160" w:hanging="360"/>
      </w:pPr>
      <w:rPr>
        <w:rFonts w:ascii="Wingdings" w:hAnsi="Wingdings" w:hint="default"/>
      </w:rPr>
    </w:lvl>
    <w:lvl w:ilvl="3" w:tplc="E8DCD5BC" w:tentative="1">
      <w:start w:val="1"/>
      <w:numFmt w:val="bullet"/>
      <w:lvlText w:val=""/>
      <w:lvlJc w:val="left"/>
      <w:pPr>
        <w:tabs>
          <w:tab w:val="num" w:pos="2880"/>
        </w:tabs>
        <w:ind w:left="2880" w:hanging="360"/>
      </w:pPr>
      <w:rPr>
        <w:rFonts w:ascii="Symbol" w:hAnsi="Symbol" w:hint="default"/>
      </w:rPr>
    </w:lvl>
    <w:lvl w:ilvl="4" w:tplc="490EF5C6" w:tentative="1">
      <w:start w:val="1"/>
      <w:numFmt w:val="bullet"/>
      <w:lvlText w:val="o"/>
      <w:lvlJc w:val="left"/>
      <w:pPr>
        <w:tabs>
          <w:tab w:val="num" w:pos="3600"/>
        </w:tabs>
        <w:ind w:left="3600" w:hanging="360"/>
      </w:pPr>
      <w:rPr>
        <w:rFonts w:ascii="Courier New" w:hAnsi="Courier New" w:cs="Courier New" w:hint="default"/>
      </w:rPr>
    </w:lvl>
    <w:lvl w:ilvl="5" w:tplc="32068244" w:tentative="1">
      <w:start w:val="1"/>
      <w:numFmt w:val="bullet"/>
      <w:lvlText w:val=""/>
      <w:lvlJc w:val="left"/>
      <w:pPr>
        <w:tabs>
          <w:tab w:val="num" w:pos="4320"/>
        </w:tabs>
        <w:ind w:left="4320" w:hanging="360"/>
      </w:pPr>
      <w:rPr>
        <w:rFonts w:ascii="Wingdings" w:hAnsi="Wingdings" w:hint="default"/>
      </w:rPr>
    </w:lvl>
    <w:lvl w:ilvl="6" w:tplc="08669472" w:tentative="1">
      <w:start w:val="1"/>
      <w:numFmt w:val="bullet"/>
      <w:lvlText w:val=""/>
      <w:lvlJc w:val="left"/>
      <w:pPr>
        <w:tabs>
          <w:tab w:val="num" w:pos="5040"/>
        </w:tabs>
        <w:ind w:left="5040" w:hanging="360"/>
      </w:pPr>
      <w:rPr>
        <w:rFonts w:ascii="Symbol" w:hAnsi="Symbol" w:hint="default"/>
      </w:rPr>
    </w:lvl>
    <w:lvl w:ilvl="7" w:tplc="5DDAD118" w:tentative="1">
      <w:start w:val="1"/>
      <w:numFmt w:val="bullet"/>
      <w:lvlText w:val="o"/>
      <w:lvlJc w:val="left"/>
      <w:pPr>
        <w:tabs>
          <w:tab w:val="num" w:pos="5760"/>
        </w:tabs>
        <w:ind w:left="5760" w:hanging="360"/>
      </w:pPr>
      <w:rPr>
        <w:rFonts w:ascii="Courier New" w:hAnsi="Courier New" w:cs="Courier New" w:hint="default"/>
      </w:rPr>
    </w:lvl>
    <w:lvl w:ilvl="8" w:tplc="0D2479D4" w:tentative="1">
      <w:start w:val="1"/>
      <w:numFmt w:val="bullet"/>
      <w:lvlText w:val=""/>
      <w:lvlJc w:val="left"/>
      <w:pPr>
        <w:tabs>
          <w:tab w:val="num" w:pos="6480"/>
        </w:tabs>
        <w:ind w:left="6480" w:hanging="360"/>
      </w:pPr>
      <w:rPr>
        <w:rFonts w:ascii="Wingdings" w:hAnsi="Wingdings" w:hint="default"/>
      </w:rPr>
    </w:lvl>
  </w:abstractNum>
  <w:abstractNum w:abstractNumId="21">
    <w:nsid w:val="190769F0"/>
    <w:multiLevelType w:val="multilevel"/>
    <w:tmpl w:val="D84A06E4"/>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lang w:val="de-AT"/>
      </w:rPr>
    </w:lvl>
    <w:lvl w:ilvl="2">
      <w:start w:val="1"/>
      <w:numFmt w:val="decimal"/>
      <w:pStyle w:val="berschrift3"/>
      <w:lvlText w:val="%1.%2.%3"/>
      <w:lvlJc w:val="left"/>
      <w:pPr>
        <w:tabs>
          <w:tab w:val="num" w:pos="1080"/>
        </w:tabs>
        <w:ind w:left="108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2">
    <w:nsid w:val="1A225116"/>
    <w:multiLevelType w:val="hybridMultilevel"/>
    <w:tmpl w:val="F5EE6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B746337"/>
    <w:multiLevelType w:val="hybridMultilevel"/>
    <w:tmpl w:val="A69C5ECA"/>
    <w:lvl w:ilvl="0" w:tplc="04070001">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EB37F27"/>
    <w:multiLevelType w:val="hybridMultilevel"/>
    <w:tmpl w:val="7B8ACF4C"/>
    <w:lvl w:ilvl="0" w:tplc="04070019">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1F8B42E3"/>
    <w:multiLevelType w:val="hybridMultilevel"/>
    <w:tmpl w:val="B19093A0"/>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6">
    <w:nsid w:val="22717511"/>
    <w:multiLevelType w:val="hybridMultilevel"/>
    <w:tmpl w:val="9754EC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25020727"/>
    <w:multiLevelType w:val="hybridMultilevel"/>
    <w:tmpl w:val="0F8EFD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25754525"/>
    <w:multiLevelType w:val="hybridMultilevel"/>
    <w:tmpl w:val="A7CA8A88"/>
    <w:lvl w:ilvl="0" w:tplc="D43E0326">
      <w:start w:val="1"/>
      <w:numFmt w:val="bullet"/>
      <w:lvlText w:val=""/>
      <w:lvlJc w:val="left"/>
      <w:pPr>
        <w:tabs>
          <w:tab w:val="num" w:pos="720"/>
        </w:tabs>
        <w:ind w:left="720" w:hanging="360"/>
      </w:pPr>
      <w:rPr>
        <w:rFonts w:ascii="Symbol" w:hAnsi="Symbol" w:hint="default"/>
      </w:rPr>
    </w:lvl>
    <w:lvl w:ilvl="1" w:tplc="2806BCBA" w:tentative="1">
      <w:start w:val="1"/>
      <w:numFmt w:val="bullet"/>
      <w:lvlText w:val="o"/>
      <w:lvlJc w:val="left"/>
      <w:pPr>
        <w:tabs>
          <w:tab w:val="num" w:pos="1440"/>
        </w:tabs>
        <w:ind w:left="1440" w:hanging="360"/>
      </w:pPr>
      <w:rPr>
        <w:rFonts w:ascii="Courier New" w:hAnsi="Courier New" w:cs="Courier New" w:hint="default"/>
      </w:rPr>
    </w:lvl>
    <w:lvl w:ilvl="2" w:tplc="CD08536A" w:tentative="1">
      <w:start w:val="1"/>
      <w:numFmt w:val="bullet"/>
      <w:lvlText w:val=""/>
      <w:lvlJc w:val="left"/>
      <w:pPr>
        <w:tabs>
          <w:tab w:val="num" w:pos="2160"/>
        </w:tabs>
        <w:ind w:left="2160" w:hanging="360"/>
      </w:pPr>
      <w:rPr>
        <w:rFonts w:ascii="Wingdings" w:hAnsi="Wingdings" w:hint="default"/>
      </w:rPr>
    </w:lvl>
    <w:lvl w:ilvl="3" w:tplc="78E43E12" w:tentative="1">
      <w:start w:val="1"/>
      <w:numFmt w:val="bullet"/>
      <w:lvlText w:val=""/>
      <w:lvlJc w:val="left"/>
      <w:pPr>
        <w:tabs>
          <w:tab w:val="num" w:pos="2880"/>
        </w:tabs>
        <w:ind w:left="2880" w:hanging="360"/>
      </w:pPr>
      <w:rPr>
        <w:rFonts w:ascii="Symbol" w:hAnsi="Symbol" w:hint="default"/>
      </w:rPr>
    </w:lvl>
    <w:lvl w:ilvl="4" w:tplc="8668BE82" w:tentative="1">
      <w:start w:val="1"/>
      <w:numFmt w:val="bullet"/>
      <w:lvlText w:val="o"/>
      <w:lvlJc w:val="left"/>
      <w:pPr>
        <w:tabs>
          <w:tab w:val="num" w:pos="3600"/>
        </w:tabs>
        <w:ind w:left="3600" w:hanging="360"/>
      </w:pPr>
      <w:rPr>
        <w:rFonts w:ascii="Courier New" w:hAnsi="Courier New" w:cs="Courier New" w:hint="default"/>
      </w:rPr>
    </w:lvl>
    <w:lvl w:ilvl="5" w:tplc="3168B3A2" w:tentative="1">
      <w:start w:val="1"/>
      <w:numFmt w:val="bullet"/>
      <w:lvlText w:val=""/>
      <w:lvlJc w:val="left"/>
      <w:pPr>
        <w:tabs>
          <w:tab w:val="num" w:pos="4320"/>
        </w:tabs>
        <w:ind w:left="4320" w:hanging="360"/>
      </w:pPr>
      <w:rPr>
        <w:rFonts w:ascii="Wingdings" w:hAnsi="Wingdings" w:hint="default"/>
      </w:rPr>
    </w:lvl>
    <w:lvl w:ilvl="6" w:tplc="EC24E408" w:tentative="1">
      <w:start w:val="1"/>
      <w:numFmt w:val="bullet"/>
      <w:lvlText w:val=""/>
      <w:lvlJc w:val="left"/>
      <w:pPr>
        <w:tabs>
          <w:tab w:val="num" w:pos="5040"/>
        </w:tabs>
        <w:ind w:left="5040" w:hanging="360"/>
      </w:pPr>
      <w:rPr>
        <w:rFonts w:ascii="Symbol" w:hAnsi="Symbol" w:hint="default"/>
      </w:rPr>
    </w:lvl>
    <w:lvl w:ilvl="7" w:tplc="8F262190" w:tentative="1">
      <w:start w:val="1"/>
      <w:numFmt w:val="bullet"/>
      <w:lvlText w:val="o"/>
      <w:lvlJc w:val="left"/>
      <w:pPr>
        <w:tabs>
          <w:tab w:val="num" w:pos="5760"/>
        </w:tabs>
        <w:ind w:left="5760" w:hanging="360"/>
      </w:pPr>
      <w:rPr>
        <w:rFonts w:ascii="Courier New" w:hAnsi="Courier New" w:cs="Courier New" w:hint="default"/>
      </w:rPr>
    </w:lvl>
    <w:lvl w:ilvl="8" w:tplc="0D24857A" w:tentative="1">
      <w:start w:val="1"/>
      <w:numFmt w:val="bullet"/>
      <w:lvlText w:val=""/>
      <w:lvlJc w:val="left"/>
      <w:pPr>
        <w:tabs>
          <w:tab w:val="num" w:pos="6480"/>
        </w:tabs>
        <w:ind w:left="6480" w:hanging="360"/>
      </w:pPr>
      <w:rPr>
        <w:rFonts w:ascii="Wingdings" w:hAnsi="Wingdings" w:hint="default"/>
      </w:rPr>
    </w:lvl>
  </w:abstractNum>
  <w:abstractNum w:abstractNumId="29">
    <w:nsid w:val="26B05D6F"/>
    <w:multiLevelType w:val="hybridMultilevel"/>
    <w:tmpl w:val="4B240832"/>
    <w:lvl w:ilvl="0" w:tplc="0C07000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288C40BF"/>
    <w:multiLevelType w:val="hybridMultilevel"/>
    <w:tmpl w:val="AF2490E6"/>
    <w:lvl w:ilvl="0" w:tplc="D0F00288">
      <w:start w:val="1"/>
      <w:numFmt w:val="bullet"/>
      <w:lvlText w:val=""/>
      <w:lvlJc w:val="left"/>
      <w:pPr>
        <w:ind w:left="720" w:hanging="360"/>
      </w:pPr>
      <w:rPr>
        <w:rFonts w:ascii="Symbol" w:hAnsi="Symbol" w:hint="default"/>
      </w:rPr>
    </w:lvl>
    <w:lvl w:ilvl="1" w:tplc="9152611E">
      <w:start w:val="1"/>
      <w:numFmt w:val="bullet"/>
      <w:lvlText w:val="o"/>
      <w:lvlJc w:val="left"/>
      <w:pPr>
        <w:ind w:left="1440" w:hanging="360"/>
      </w:pPr>
      <w:rPr>
        <w:rFonts w:ascii="Courier New" w:hAnsi="Courier New" w:hint="default"/>
      </w:rPr>
    </w:lvl>
    <w:lvl w:ilvl="2" w:tplc="48EE6294" w:tentative="1">
      <w:start w:val="1"/>
      <w:numFmt w:val="bullet"/>
      <w:lvlText w:val=""/>
      <w:lvlJc w:val="left"/>
      <w:pPr>
        <w:ind w:left="2160" w:hanging="360"/>
      </w:pPr>
      <w:rPr>
        <w:rFonts w:ascii="Wingdings" w:hAnsi="Wingdings" w:hint="default"/>
      </w:rPr>
    </w:lvl>
    <w:lvl w:ilvl="3" w:tplc="32A65DBE" w:tentative="1">
      <w:start w:val="1"/>
      <w:numFmt w:val="bullet"/>
      <w:lvlText w:val=""/>
      <w:lvlJc w:val="left"/>
      <w:pPr>
        <w:ind w:left="2880" w:hanging="360"/>
      </w:pPr>
      <w:rPr>
        <w:rFonts w:ascii="Symbol" w:hAnsi="Symbol" w:hint="default"/>
      </w:rPr>
    </w:lvl>
    <w:lvl w:ilvl="4" w:tplc="CEB21322" w:tentative="1">
      <w:start w:val="1"/>
      <w:numFmt w:val="bullet"/>
      <w:lvlText w:val="o"/>
      <w:lvlJc w:val="left"/>
      <w:pPr>
        <w:ind w:left="3600" w:hanging="360"/>
      </w:pPr>
      <w:rPr>
        <w:rFonts w:ascii="Courier New" w:hAnsi="Courier New" w:hint="default"/>
      </w:rPr>
    </w:lvl>
    <w:lvl w:ilvl="5" w:tplc="61A2D91C" w:tentative="1">
      <w:start w:val="1"/>
      <w:numFmt w:val="bullet"/>
      <w:lvlText w:val=""/>
      <w:lvlJc w:val="left"/>
      <w:pPr>
        <w:ind w:left="4320" w:hanging="360"/>
      </w:pPr>
      <w:rPr>
        <w:rFonts w:ascii="Wingdings" w:hAnsi="Wingdings" w:hint="default"/>
      </w:rPr>
    </w:lvl>
    <w:lvl w:ilvl="6" w:tplc="82F69292" w:tentative="1">
      <w:start w:val="1"/>
      <w:numFmt w:val="bullet"/>
      <w:lvlText w:val=""/>
      <w:lvlJc w:val="left"/>
      <w:pPr>
        <w:ind w:left="5040" w:hanging="360"/>
      </w:pPr>
      <w:rPr>
        <w:rFonts w:ascii="Symbol" w:hAnsi="Symbol" w:hint="default"/>
      </w:rPr>
    </w:lvl>
    <w:lvl w:ilvl="7" w:tplc="8EDE8134" w:tentative="1">
      <w:start w:val="1"/>
      <w:numFmt w:val="bullet"/>
      <w:lvlText w:val="o"/>
      <w:lvlJc w:val="left"/>
      <w:pPr>
        <w:ind w:left="5760" w:hanging="360"/>
      </w:pPr>
      <w:rPr>
        <w:rFonts w:ascii="Courier New" w:hAnsi="Courier New" w:hint="default"/>
      </w:rPr>
    </w:lvl>
    <w:lvl w:ilvl="8" w:tplc="1F80DA6E" w:tentative="1">
      <w:start w:val="1"/>
      <w:numFmt w:val="bullet"/>
      <w:lvlText w:val=""/>
      <w:lvlJc w:val="left"/>
      <w:pPr>
        <w:ind w:left="6480" w:hanging="360"/>
      </w:pPr>
      <w:rPr>
        <w:rFonts w:ascii="Wingdings" w:hAnsi="Wingdings" w:hint="default"/>
      </w:rPr>
    </w:lvl>
  </w:abstractNum>
  <w:abstractNum w:abstractNumId="31">
    <w:nsid w:val="288D57A8"/>
    <w:multiLevelType w:val="hybridMultilevel"/>
    <w:tmpl w:val="2D7439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289C1B7A"/>
    <w:multiLevelType w:val="hybridMultilevel"/>
    <w:tmpl w:val="852A00D8"/>
    <w:lvl w:ilvl="0" w:tplc="5310F8D6">
      <w:start w:val="1"/>
      <w:numFmt w:val="bullet"/>
      <w:lvlText w:val=""/>
      <w:lvlJc w:val="left"/>
      <w:pPr>
        <w:tabs>
          <w:tab w:val="num" w:pos="720"/>
        </w:tabs>
        <w:ind w:left="720" w:hanging="360"/>
      </w:pPr>
      <w:rPr>
        <w:rFonts w:ascii="Symbol" w:hAnsi="Symbol" w:hint="default"/>
      </w:rPr>
    </w:lvl>
    <w:lvl w:ilvl="1" w:tplc="E728AF68">
      <w:start w:val="1"/>
      <w:numFmt w:val="bullet"/>
      <w:lvlText w:val="o"/>
      <w:lvlJc w:val="left"/>
      <w:pPr>
        <w:tabs>
          <w:tab w:val="num" w:pos="1440"/>
        </w:tabs>
        <w:ind w:left="1440" w:hanging="360"/>
      </w:pPr>
      <w:rPr>
        <w:rFonts w:ascii="Courier New" w:hAnsi="Courier New" w:cs="Courier New" w:hint="default"/>
      </w:rPr>
    </w:lvl>
    <w:lvl w:ilvl="2" w:tplc="C982274E">
      <w:start w:val="1"/>
      <w:numFmt w:val="bullet"/>
      <w:lvlText w:val=""/>
      <w:lvlJc w:val="left"/>
      <w:pPr>
        <w:tabs>
          <w:tab w:val="num" w:pos="2160"/>
        </w:tabs>
        <w:ind w:left="2160" w:hanging="360"/>
      </w:pPr>
      <w:rPr>
        <w:rFonts w:ascii="Wingdings" w:hAnsi="Wingdings" w:hint="default"/>
      </w:rPr>
    </w:lvl>
    <w:lvl w:ilvl="3" w:tplc="5956CE66">
      <w:start w:val="1"/>
      <w:numFmt w:val="bullet"/>
      <w:lvlText w:val=""/>
      <w:lvlJc w:val="left"/>
      <w:pPr>
        <w:tabs>
          <w:tab w:val="num" w:pos="2880"/>
        </w:tabs>
        <w:ind w:left="2880" w:hanging="360"/>
      </w:pPr>
      <w:rPr>
        <w:rFonts w:ascii="Symbol" w:hAnsi="Symbol" w:hint="default"/>
      </w:rPr>
    </w:lvl>
    <w:lvl w:ilvl="4" w:tplc="AADAFF2A" w:tentative="1">
      <w:start w:val="1"/>
      <w:numFmt w:val="bullet"/>
      <w:lvlText w:val="o"/>
      <w:lvlJc w:val="left"/>
      <w:pPr>
        <w:tabs>
          <w:tab w:val="num" w:pos="3600"/>
        </w:tabs>
        <w:ind w:left="3600" w:hanging="360"/>
      </w:pPr>
      <w:rPr>
        <w:rFonts w:ascii="Courier New" w:hAnsi="Courier New" w:cs="Courier New" w:hint="default"/>
      </w:rPr>
    </w:lvl>
    <w:lvl w:ilvl="5" w:tplc="B28E65D6" w:tentative="1">
      <w:start w:val="1"/>
      <w:numFmt w:val="bullet"/>
      <w:lvlText w:val=""/>
      <w:lvlJc w:val="left"/>
      <w:pPr>
        <w:tabs>
          <w:tab w:val="num" w:pos="4320"/>
        </w:tabs>
        <w:ind w:left="4320" w:hanging="360"/>
      </w:pPr>
      <w:rPr>
        <w:rFonts w:ascii="Wingdings" w:hAnsi="Wingdings" w:hint="default"/>
      </w:rPr>
    </w:lvl>
    <w:lvl w:ilvl="6" w:tplc="3BEAF458" w:tentative="1">
      <w:start w:val="1"/>
      <w:numFmt w:val="bullet"/>
      <w:lvlText w:val=""/>
      <w:lvlJc w:val="left"/>
      <w:pPr>
        <w:tabs>
          <w:tab w:val="num" w:pos="5040"/>
        </w:tabs>
        <w:ind w:left="5040" w:hanging="360"/>
      </w:pPr>
      <w:rPr>
        <w:rFonts w:ascii="Symbol" w:hAnsi="Symbol" w:hint="default"/>
      </w:rPr>
    </w:lvl>
    <w:lvl w:ilvl="7" w:tplc="63AC458E" w:tentative="1">
      <w:start w:val="1"/>
      <w:numFmt w:val="bullet"/>
      <w:lvlText w:val="o"/>
      <w:lvlJc w:val="left"/>
      <w:pPr>
        <w:tabs>
          <w:tab w:val="num" w:pos="5760"/>
        </w:tabs>
        <w:ind w:left="5760" w:hanging="360"/>
      </w:pPr>
      <w:rPr>
        <w:rFonts w:ascii="Courier New" w:hAnsi="Courier New" w:cs="Courier New" w:hint="default"/>
      </w:rPr>
    </w:lvl>
    <w:lvl w:ilvl="8" w:tplc="C4A81DD6" w:tentative="1">
      <w:start w:val="1"/>
      <w:numFmt w:val="bullet"/>
      <w:lvlText w:val=""/>
      <w:lvlJc w:val="left"/>
      <w:pPr>
        <w:tabs>
          <w:tab w:val="num" w:pos="6480"/>
        </w:tabs>
        <w:ind w:left="6480" w:hanging="360"/>
      </w:pPr>
      <w:rPr>
        <w:rFonts w:ascii="Wingdings" w:hAnsi="Wingdings" w:hint="default"/>
      </w:rPr>
    </w:lvl>
  </w:abstractNum>
  <w:abstractNum w:abstractNumId="33">
    <w:nsid w:val="29CC2C5B"/>
    <w:multiLevelType w:val="hybridMultilevel"/>
    <w:tmpl w:val="91F02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2A1D4D33"/>
    <w:multiLevelType w:val="hybridMultilevel"/>
    <w:tmpl w:val="C2A257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2CD77BDB"/>
    <w:multiLevelType w:val="hybridMultilevel"/>
    <w:tmpl w:val="B40CB26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nsid w:val="2CF97FCD"/>
    <w:multiLevelType w:val="hybridMultilevel"/>
    <w:tmpl w:val="4C0A6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2D345628"/>
    <w:multiLevelType w:val="hybridMultilevel"/>
    <w:tmpl w:val="21DE90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2EB461DC"/>
    <w:multiLevelType w:val="hybridMultilevel"/>
    <w:tmpl w:val="1368D35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nsid w:val="313213B2"/>
    <w:multiLevelType w:val="hybridMultilevel"/>
    <w:tmpl w:val="B55C0C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32FA4CD0"/>
    <w:multiLevelType w:val="hybridMultilevel"/>
    <w:tmpl w:val="428C5F36"/>
    <w:lvl w:ilvl="0" w:tplc="04070001">
      <w:start w:val="1"/>
      <w:numFmt w:val="decimal"/>
      <w:lvlText w:val="%1."/>
      <w:lvlJc w:val="left"/>
      <w:pPr>
        <w:ind w:left="720" w:hanging="360"/>
      </w:p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1">
    <w:nsid w:val="33FA4B16"/>
    <w:multiLevelType w:val="hybridMultilevel"/>
    <w:tmpl w:val="BF3A9B2C"/>
    <w:lvl w:ilvl="0" w:tplc="04070001">
      <w:start w:val="1"/>
      <w:numFmt w:val="bullet"/>
      <w:pStyle w:val="Aufzhlung"/>
      <w:lvlText w:val=""/>
      <w:lvlJc w:val="left"/>
      <w:pPr>
        <w:tabs>
          <w:tab w:val="num" w:pos="425"/>
        </w:tabs>
        <w:ind w:left="425" w:hanging="425"/>
      </w:pPr>
      <w:rPr>
        <w:rFonts w:ascii="Symbol" w:hAnsi="Symbol" w:hint="default"/>
        <w:color w:val="auto"/>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2">
    <w:nsid w:val="36CB44D7"/>
    <w:multiLevelType w:val="hybridMultilevel"/>
    <w:tmpl w:val="B19093A0"/>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43">
    <w:nsid w:val="3735300F"/>
    <w:multiLevelType w:val="hybridMultilevel"/>
    <w:tmpl w:val="61461F3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01">
      <w:start w:val="1"/>
      <w:numFmt w:val="bullet"/>
      <w:lvlText w:val=""/>
      <w:lvlJc w:val="left"/>
      <w:pPr>
        <w:ind w:left="2160" w:hanging="180"/>
      </w:pPr>
      <w:rPr>
        <w:rFonts w:ascii="Symbol" w:hAnsi="Symbol" w:hint="default"/>
      </w:r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4">
    <w:nsid w:val="38C4073D"/>
    <w:multiLevelType w:val="hybridMultilevel"/>
    <w:tmpl w:val="9A843E06"/>
    <w:lvl w:ilvl="0" w:tplc="0C07000F">
      <w:start w:val="1"/>
      <w:numFmt w:val="bullet"/>
      <w:lvlText w:val=""/>
      <w:lvlJc w:val="left"/>
      <w:pPr>
        <w:ind w:left="720" w:hanging="360"/>
      </w:pPr>
      <w:rPr>
        <w:rFonts w:ascii="Symbol" w:hAnsi="Symbol" w:hint="default"/>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5">
    <w:nsid w:val="3BA31105"/>
    <w:multiLevelType w:val="hybridMultilevel"/>
    <w:tmpl w:val="2D48A7C8"/>
    <w:lvl w:ilvl="0" w:tplc="0C07000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nsid w:val="3DF47670"/>
    <w:multiLevelType w:val="hybridMultilevel"/>
    <w:tmpl w:val="FA3EE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nsid w:val="3E16013E"/>
    <w:multiLevelType w:val="hybridMultilevel"/>
    <w:tmpl w:val="9C40F3CE"/>
    <w:lvl w:ilvl="0" w:tplc="5C4EA45E">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48">
    <w:nsid w:val="40A071EF"/>
    <w:multiLevelType w:val="hybridMultilevel"/>
    <w:tmpl w:val="591051AA"/>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nsid w:val="41CE4C3F"/>
    <w:multiLevelType w:val="hybridMultilevel"/>
    <w:tmpl w:val="BDF87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426A145C"/>
    <w:multiLevelType w:val="hybridMultilevel"/>
    <w:tmpl w:val="70C6FC20"/>
    <w:lvl w:ilvl="0" w:tplc="04070001">
      <w:start w:val="1"/>
      <w:numFmt w:val="decimal"/>
      <w:lvlText w:val="%1."/>
      <w:lvlJc w:val="left"/>
      <w:pPr>
        <w:tabs>
          <w:tab w:val="num" w:pos="360"/>
        </w:tabs>
        <w:ind w:left="360" w:hanging="360"/>
      </w:pPr>
      <w:rPr>
        <w:rFonts w:hint="default"/>
      </w:rPr>
    </w:lvl>
    <w:lvl w:ilvl="1" w:tplc="04070003" w:tentative="1">
      <w:start w:val="1"/>
      <w:numFmt w:val="lowerLetter"/>
      <w:lvlText w:val="%2."/>
      <w:lvlJc w:val="left"/>
      <w:pPr>
        <w:tabs>
          <w:tab w:val="num" w:pos="1080"/>
        </w:tabs>
        <w:ind w:left="1080" w:hanging="360"/>
      </w:pPr>
    </w:lvl>
    <w:lvl w:ilvl="2" w:tplc="04070005" w:tentative="1">
      <w:start w:val="1"/>
      <w:numFmt w:val="lowerRoman"/>
      <w:lvlText w:val="%3."/>
      <w:lvlJc w:val="right"/>
      <w:pPr>
        <w:tabs>
          <w:tab w:val="num" w:pos="1800"/>
        </w:tabs>
        <w:ind w:left="1800" w:hanging="180"/>
      </w:pPr>
    </w:lvl>
    <w:lvl w:ilvl="3" w:tplc="04070001" w:tentative="1">
      <w:start w:val="1"/>
      <w:numFmt w:val="decimal"/>
      <w:lvlText w:val="%4."/>
      <w:lvlJc w:val="left"/>
      <w:pPr>
        <w:tabs>
          <w:tab w:val="num" w:pos="2520"/>
        </w:tabs>
        <w:ind w:left="2520" w:hanging="360"/>
      </w:pPr>
    </w:lvl>
    <w:lvl w:ilvl="4" w:tplc="04070003" w:tentative="1">
      <w:start w:val="1"/>
      <w:numFmt w:val="lowerLetter"/>
      <w:lvlText w:val="%5."/>
      <w:lvlJc w:val="left"/>
      <w:pPr>
        <w:tabs>
          <w:tab w:val="num" w:pos="3240"/>
        </w:tabs>
        <w:ind w:left="3240" w:hanging="360"/>
      </w:pPr>
    </w:lvl>
    <w:lvl w:ilvl="5" w:tplc="04070005" w:tentative="1">
      <w:start w:val="1"/>
      <w:numFmt w:val="lowerRoman"/>
      <w:lvlText w:val="%6."/>
      <w:lvlJc w:val="right"/>
      <w:pPr>
        <w:tabs>
          <w:tab w:val="num" w:pos="3960"/>
        </w:tabs>
        <w:ind w:left="3960" w:hanging="180"/>
      </w:pPr>
    </w:lvl>
    <w:lvl w:ilvl="6" w:tplc="04070001" w:tentative="1">
      <w:start w:val="1"/>
      <w:numFmt w:val="decimal"/>
      <w:lvlText w:val="%7."/>
      <w:lvlJc w:val="left"/>
      <w:pPr>
        <w:tabs>
          <w:tab w:val="num" w:pos="4680"/>
        </w:tabs>
        <w:ind w:left="4680" w:hanging="360"/>
      </w:pPr>
    </w:lvl>
    <w:lvl w:ilvl="7" w:tplc="04070003" w:tentative="1">
      <w:start w:val="1"/>
      <w:numFmt w:val="lowerLetter"/>
      <w:lvlText w:val="%8."/>
      <w:lvlJc w:val="left"/>
      <w:pPr>
        <w:tabs>
          <w:tab w:val="num" w:pos="5400"/>
        </w:tabs>
        <w:ind w:left="5400" w:hanging="360"/>
      </w:pPr>
    </w:lvl>
    <w:lvl w:ilvl="8" w:tplc="04070005" w:tentative="1">
      <w:start w:val="1"/>
      <w:numFmt w:val="lowerRoman"/>
      <w:lvlText w:val="%9."/>
      <w:lvlJc w:val="right"/>
      <w:pPr>
        <w:tabs>
          <w:tab w:val="num" w:pos="6120"/>
        </w:tabs>
        <w:ind w:left="6120" w:hanging="180"/>
      </w:pPr>
    </w:lvl>
  </w:abstractNum>
  <w:abstractNum w:abstractNumId="51">
    <w:nsid w:val="437D66A3"/>
    <w:multiLevelType w:val="hybridMultilevel"/>
    <w:tmpl w:val="B4B052C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2">
    <w:nsid w:val="44BA67A9"/>
    <w:multiLevelType w:val="hybridMultilevel"/>
    <w:tmpl w:val="26307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nsid w:val="477E65C3"/>
    <w:multiLevelType w:val="hybridMultilevel"/>
    <w:tmpl w:val="C54A5D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nsid w:val="4ABD7FA7"/>
    <w:multiLevelType w:val="hybridMultilevel"/>
    <w:tmpl w:val="E8A824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nsid w:val="4B5F4664"/>
    <w:multiLevelType w:val="hybridMultilevel"/>
    <w:tmpl w:val="41C6A858"/>
    <w:lvl w:ilvl="0" w:tplc="0C070001">
      <w:start w:val="1"/>
      <w:numFmt w:val="bullet"/>
      <w:lvlText w:val="o"/>
      <w:lvlJc w:val="left"/>
      <w:pPr>
        <w:tabs>
          <w:tab w:val="num" w:pos="720"/>
        </w:tabs>
        <w:ind w:left="720" w:hanging="360"/>
      </w:pPr>
      <w:rPr>
        <w:rFonts w:ascii="Courier New" w:hAnsi="Courier New"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6">
    <w:nsid w:val="4C760D4A"/>
    <w:multiLevelType w:val="hybridMultilevel"/>
    <w:tmpl w:val="ECD2F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4D8241A5"/>
    <w:multiLevelType w:val="hybridMultilevel"/>
    <w:tmpl w:val="521A2A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8">
    <w:nsid w:val="4FC200AC"/>
    <w:multiLevelType w:val="hybridMultilevel"/>
    <w:tmpl w:val="DBD07DE0"/>
    <w:lvl w:ilvl="0" w:tplc="04070003">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4FD0240D"/>
    <w:multiLevelType w:val="hybridMultilevel"/>
    <w:tmpl w:val="9E7A42B8"/>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0">
    <w:nsid w:val="509D68F5"/>
    <w:multiLevelType w:val="hybridMultilevel"/>
    <w:tmpl w:val="A4C811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1">
    <w:nsid w:val="50DF38F8"/>
    <w:multiLevelType w:val="hybridMultilevel"/>
    <w:tmpl w:val="7B526B8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2">
    <w:nsid w:val="515319E6"/>
    <w:multiLevelType w:val="hybridMultilevel"/>
    <w:tmpl w:val="8570A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51B003AB"/>
    <w:multiLevelType w:val="hybridMultilevel"/>
    <w:tmpl w:val="E62A9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55270797"/>
    <w:multiLevelType w:val="hybridMultilevel"/>
    <w:tmpl w:val="B19093A0"/>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65">
    <w:nsid w:val="56FE2925"/>
    <w:multiLevelType w:val="hybridMultilevel"/>
    <w:tmpl w:val="647C4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57A92F9B"/>
    <w:multiLevelType w:val="hybridMultilevel"/>
    <w:tmpl w:val="325203CA"/>
    <w:lvl w:ilvl="0" w:tplc="0C070001">
      <w:start w:val="1"/>
      <w:numFmt w:val="decimal"/>
      <w:lvlText w:val="%1."/>
      <w:lvlJc w:val="left"/>
      <w:pPr>
        <w:ind w:left="720" w:hanging="360"/>
      </w:pPr>
    </w:lvl>
    <w:lvl w:ilvl="1" w:tplc="0C070003">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7">
    <w:nsid w:val="58CE2DB3"/>
    <w:multiLevelType w:val="hybridMultilevel"/>
    <w:tmpl w:val="F0EAE66A"/>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nsid w:val="5C23771B"/>
    <w:multiLevelType w:val="hybridMultilevel"/>
    <w:tmpl w:val="437C6A66"/>
    <w:lvl w:ilvl="0" w:tplc="0C07000F">
      <w:start w:val="1"/>
      <w:numFmt w:val="bullet"/>
      <w:lvlText w:val=""/>
      <w:lvlJc w:val="left"/>
      <w:pPr>
        <w:ind w:left="720" w:hanging="360"/>
      </w:pPr>
      <w:rPr>
        <w:rFonts w:ascii="Symbol" w:hAnsi="Symbol" w:hint="default"/>
      </w:rPr>
    </w:lvl>
    <w:lvl w:ilvl="1" w:tplc="0C070019">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69">
    <w:nsid w:val="5C2A6E44"/>
    <w:multiLevelType w:val="hybridMultilevel"/>
    <w:tmpl w:val="DC288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5D5372E5"/>
    <w:multiLevelType w:val="hybridMultilevel"/>
    <w:tmpl w:val="428C5F36"/>
    <w:lvl w:ilvl="0" w:tplc="04070001">
      <w:start w:val="1"/>
      <w:numFmt w:val="decimal"/>
      <w:lvlText w:val="%1."/>
      <w:lvlJc w:val="left"/>
      <w:pPr>
        <w:ind w:left="720" w:hanging="360"/>
      </w:p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71">
    <w:nsid w:val="602709DA"/>
    <w:multiLevelType w:val="hybridMultilevel"/>
    <w:tmpl w:val="26CCBAB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2">
    <w:nsid w:val="602F3A64"/>
    <w:multiLevelType w:val="hybridMultilevel"/>
    <w:tmpl w:val="829621CC"/>
    <w:lvl w:ilvl="0" w:tplc="0407000F">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73">
    <w:nsid w:val="63144B1D"/>
    <w:multiLevelType w:val="hybridMultilevel"/>
    <w:tmpl w:val="9B7698D6"/>
    <w:lvl w:ilvl="0" w:tplc="0C07000F">
      <w:start w:val="1"/>
      <w:numFmt w:val="bullet"/>
      <w:lvlText w:val=""/>
      <w:lvlJc w:val="left"/>
      <w:pPr>
        <w:ind w:left="720" w:hanging="360"/>
      </w:pPr>
      <w:rPr>
        <w:rFonts w:ascii="Symbol" w:hAnsi="Symbol" w:hint="default"/>
      </w:rPr>
    </w:lvl>
    <w:lvl w:ilvl="1" w:tplc="0C070019" w:tentative="1">
      <w:start w:val="1"/>
      <w:numFmt w:val="bullet"/>
      <w:lvlText w:val="o"/>
      <w:lvlJc w:val="left"/>
      <w:pPr>
        <w:ind w:left="1440" w:hanging="360"/>
      </w:pPr>
      <w:rPr>
        <w:rFonts w:ascii="Courier New" w:hAnsi="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74">
    <w:nsid w:val="63173C4C"/>
    <w:multiLevelType w:val="hybridMultilevel"/>
    <w:tmpl w:val="E3B41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5">
    <w:nsid w:val="6394766E"/>
    <w:multiLevelType w:val="hybridMultilevel"/>
    <w:tmpl w:val="647076BC"/>
    <w:lvl w:ilvl="0" w:tplc="0C070001">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6">
    <w:nsid w:val="642B0632"/>
    <w:multiLevelType w:val="hybridMultilevel"/>
    <w:tmpl w:val="B8B22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66726BE0"/>
    <w:multiLevelType w:val="hybridMultilevel"/>
    <w:tmpl w:val="85766A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8">
    <w:nsid w:val="667B59F1"/>
    <w:multiLevelType w:val="hybridMultilevel"/>
    <w:tmpl w:val="531A7912"/>
    <w:lvl w:ilvl="0" w:tplc="04070003">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nsid w:val="6AD07CD2"/>
    <w:multiLevelType w:val="hybridMultilevel"/>
    <w:tmpl w:val="970AEC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0">
    <w:nsid w:val="6B097ACA"/>
    <w:multiLevelType w:val="hybridMultilevel"/>
    <w:tmpl w:val="B8424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nsid w:val="6B171E56"/>
    <w:multiLevelType w:val="hybridMultilevel"/>
    <w:tmpl w:val="0DA8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2">
    <w:nsid w:val="6C4B3B46"/>
    <w:multiLevelType w:val="hybridMultilevel"/>
    <w:tmpl w:val="3B241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6F0D1432"/>
    <w:multiLevelType w:val="hybridMultilevel"/>
    <w:tmpl w:val="D7E62E1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4">
    <w:nsid w:val="6F0F55D6"/>
    <w:multiLevelType w:val="hybridMultilevel"/>
    <w:tmpl w:val="7B5E4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5">
    <w:nsid w:val="702A3BE5"/>
    <w:multiLevelType w:val="hybridMultilevel"/>
    <w:tmpl w:val="2E1656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6">
    <w:nsid w:val="71E360AE"/>
    <w:multiLevelType w:val="hybridMultilevel"/>
    <w:tmpl w:val="7BBA0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7">
    <w:nsid w:val="72100FA3"/>
    <w:multiLevelType w:val="hybridMultilevel"/>
    <w:tmpl w:val="2F80A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nsid w:val="72200FD5"/>
    <w:multiLevelType w:val="hybridMultilevel"/>
    <w:tmpl w:val="377C207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9">
    <w:nsid w:val="727B2403"/>
    <w:multiLevelType w:val="hybridMultilevel"/>
    <w:tmpl w:val="920A22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0">
    <w:nsid w:val="76974CE0"/>
    <w:multiLevelType w:val="hybridMultilevel"/>
    <w:tmpl w:val="EE223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nsid w:val="77C87859"/>
    <w:multiLevelType w:val="hybridMultilevel"/>
    <w:tmpl w:val="984E916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92">
    <w:nsid w:val="7875005A"/>
    <w:multiLevelType w:val="hybridMultilevel"/>
    <w:tmpl w:val="61988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nsid w:val="79A50F49"/>
    <w:multiLevelType w:val="hybridMultilevel"/>
    <w:tmpl w:val="3E3E2A8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4">
    <w:nsid w:val="79E94178"/>
    <w:multiLevelType w:val="hybridMultilevel"/>
    <w:tmpl w:val="9CCE39D8"/>
    <w:lvl w:ilvl="0" w:tplc="F20A0FD0">
      <w:start w:val="1"/>
      <w:numFmt w:val="bullet"/>
      <w:lvlText w:val=""/>
      <w:lvlJc w:val="left"/>
      <w:pPr>
        <w:tabs>
          <w:tab w:val="num" w:pos="720"/>
        </w:tabs>
        <w:ind w:left="720" w:hanging="360"/>
      </w:pPr>
      <w:rPr>
        <w:rFonts w:ascii="Symbol" w:hAnsi="Symbol" w:hint="default"/>
      </w:rPr>
    </w:lvl>
    <w:lvl w:ilvl="1" w:tplc="1B84E850" w:tentative="1">
      <w:start w:val="1"/>
      <w:numFmt w:val="bullet"/>
      <w:lvlText w:val="o"/>
      <w:lvlJc w:val="left"/>
      <w:pPr>
        <w:tabs>
          <w:tab w:val="num" w:pos="1440"/>
        </w:tabs>
        <w:ind w:left="1440" w:hanging="360"/>
      </w:pPr>
      <w:rPr>
        <w:rFonts w:ascii="Courier New" w:hAnsi="Courier New" w:cs="Courier New" w:hint="default"/>
      </w:rPr>
    </w:lvl>
    <w:lvl w:ilvl="2" w:tplc="C3E4B2FC" w:tentative="1">
      <w:start w:val="1"/>
      <w:numFmt w:val="bullet"/>
      <w:lvlText w:val=""/>
      <w:lvlJc w:val="left"/>
      <w:pPr>
        <w:tabs>
          <w:tab w:val="num" w:pos="2160"/>
        </w:tabs>
        <w:ind w:left="2160" w:hanging="360"/>
      </w:pPr>
      <w:rPr>
        <w:rFonts w:ascii="Wingdings" w:hAnsi="Wingdings" w:hint="default"/>
      </w:rPr>
    </w:lvl>
    <w:lvl w:ilvl="3" w:tplc="07BAC3E6" w:tentative="1">
      <w:start w:val="1"/>
      <w:numFmt w:val="bullet"/>
      <w:lvlText w:val=""/>
      <w:lvlJc w:val="left"/>
      <w:pPr>
        <w:tabs>
          <w:tab w:val="num" w:pos="2880"/>
        </w:tabs>
        <w:ind w:left="2880" w:hanging="360"/>
      </w:pPr>
      <w:rPr>
        <w:rFonts w:ascii="Symbol" w:hAnsi="Symbol" w:hint="default"/>
      </w:rPr>
    </w:lvl>
    <w:lvl w:ilvl="4" w:tplc="06B8044E" w:tentative="1">
      <w:start w:val="1"/>
      <w:numFmt w:val="bullet"/>
      <w:lvlText w:val="o"/>
      <w:lvlJc w:val="left"/>
      <w:pPr>
        <w:tabs>
          <w:tab w:val="num" w:pos="3600"/>
        </w:tabs>
        <w:ind w:left="3600" w:hanging="360"/>
      </w:pPr>
      <w:rPr>
        <w:rFonts w:ascii="Courier New" w:hAnsi="Courier New" w:cs="Courier New" w:hint="default"/>
      </w:rPr>
    </w:lvl>
    <w:lvl w:ilvl="5" w:tplc="85F45F3C" w:tentative="1">
      <w:start w:val="1"/>
      <w:numFmt w:val="bullet"/>
      <w:lvlText w:val=""/>
      <w:lvlJc w:val="left"/>
      <w:pPr>
        <w:tabs>
          <w:tab w:val="num" w:pos="4320"/>
        </w:tabs>
        <w:ind w:left="4320" w:hanging="360"/>
      </w:pPr>
      <w:rPr>
        <w:rFonts w:ascii="Wingdings" w:hAnsi="Wingdings" w:hint="default"/>
      </w:rPr>
    </w:lvl>
    <w:lvl w:ilvl="6" w:tplc="E3D2A0D2" w:tentative="1">
      <w:start w:val="1"/>
      <w:numFmt w:val="bullet"/>
      <w:lvlText w:val=""/>
      <w:lvlJc w:val="left"/>
      <w:pPr>
        <w:tabs>
          <w:tab w:val="num" w:pos="5040"/>
        </w:tabs>
        <w:ind w:left="5040" w:hanging="360"/>
      </w:pPr>
      <w:rPr>
        <w:rFonts w:ascii="Symbol" w:hAnsi="Symbol" w:hint="default"/>
      </w:rPr>
    </w:lvl>
    <w:lvl w:ilvl="7" w:tplc="23C8379A" w:tentative="1">
      <w:start w:val="1"/>
      <w:numFmt w:val="bullet"/>
      <w:lvlText w:val="o"/>
      <w:lvlJc w:val="left"/>
      <w:pPr>
        <w:tabs>
          <w:tab w:val="num" w:pos="5760"/>
        </w:tabs>
        <w:ind w:left="5760" w:hanging="360"/>
      </w:pPr>
      <w:rPr>
        <w:rFonts w:ascii="Courier New" w:hAnsi="Courier New" w:cs="Courier New" w:hint="default"/>
      </w:rPr>
    </w:lvl>
    <w:lvl w:ilvl="8" w:tplc="9CB8D3F6" w:tentative="1">
      <w:start w:val="1"/>
      <w:numFmt w:val="bullet"/>
      <w:lvlText w:val=""/>
      <w:lvlJc w:val="left"/>
      <w:pPr>
        <w:tabs>
          <w:tab w:val="num" w:pos="6480"/>
        </w:tabs>
        <w:ind w:left="6480" w:hanging="360"/>
      </w:pPr>
      <w:rPr>
        <w:rFonts w:ascii="Wingdings" w:hAnsi="Wingdings" w:hint="default"/>
      </w:rPr>
    </w:lvl>
  </w:abstractNum>
  <w:abstractNum w:abstractNumId="95">
    <w:nsid w:val="7B636A52"/>
    <w:multiLevelType w:val="hybridMultilevel"/>
    <w:tmpl w:val="5128DCE6"/>
    <w:lvl w:ilvl="0" w:tplc="0C070001">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6">
    <w:nsid w:val="7CAD584F"/>
    <w:multiLevelType w:val="hybridMultilevel"/>
    <w:tmpl w:val="3F260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nsid w:val="7EDA3C37"/>
    <w:multiLevelType w:val="hybridMultilevel"/>
    <w:tmpl w:val="95A8B9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nsid w:val="7EFE2614"/>
    <w:multiLevelType w:val="hybridMultilevel"/>
    <w:tmpl w:val="1C8ED6D4"/>
    <w:lvl w:ilvl="0" w:tplc="04070003">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nsid w:val="7F3A3940"/>
    <w:multiLevelType w:val="hybridMultilevel"/>
    <w:tmpl w:val="1480F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50"/>
  </w:num>
  <w:num w:numId="3">
    <w:abstractNumId w:val="38"/>
  </w:num>
  <w:num w:numId="4">
    <w:abstractNumId w:val="7"/>
  </w:num>
  <w:num w:numId="5">
    <w:abstractNumId w:val="91"/>
  </w:num>
  <w:num w:numId="6">
    <w:abstractNumId w:val="67"/>
  </w:num>
  <w:num w:numId="7">
    <w:abstractNumId w:val="18"/>
  </w:num>
  <w:num w:numId="8">
    <w:abstractNumId w:val="83"/>
  </w:num>
  <w:num w:numId="9">
    <w:abstractNumId w:val="1"/>
  </w:num>
  <w:num w:numId="10">
    <w:abstractNumId w:val="12"/>
  </w:num>
  <w:num w:numId="11">
    <w:abstractNumId w:val="59"/>
  </w:num>
  <w:num w:numId="12">
    <w:abstractNumId w:val="28"/>
  </w:num>
  <w:num w:numId="13">
    <w:abstractNumId w:val="19"/>
  </w:num>
  <w:num w:numId="14">
    <w:abstractNumId w:val="32"/>
  </w:num>
  <w:num w:numId="15">
    <w:abstractNumId w:val="94"/>
  </w:num>
  <w:num w:numId="16">
    <w:abstractNumId w:val="88"/>
  </w:num>
  <w:num w:numId="17">
    <w:abstractNumId w:val="10"/>
  </w:num>
  <w:num w:numId="18">
    <w:abstractNumId w:val="16"/>
  </w:num>
  <w:num w:numId="19">
    <w:abstractNumId w:val="20"/>
  </w:num>
  <w:num w:numId="20">
    <w:abstractNumId w:val="27"/>
  </w:num>
  <w:num w:numId="21">
    <w:abstractNumId w:val="26"/>
  </w:num>
  <w:num w:numId="22">
    <w:abstractNumId w:val="21"/>
  </w:num>
  <w:num w:numId="23">
    <w:abstractNumId w:val="2"/>
  </w:num>
  <w:num w:numId="24">
    <w:abstractNumId w:val="93"/>
  </w:num>
  <w:num w:numId="25">
    <w:abstractNumId w:val="78"/>
  </w:num>
  <w:num w:numId="26">
    <w:abstractNumId w:val="14"/>
  </w:num>
  <w:num w:numId="27">
    <w:abstractNumId w:val="34"/>
  </w:num>
  <w:num w:numId="28">
    <w:abstractNumId w:val="73"/>
  </w:num>
  <w:num w:numId="29">
    <w:abstractNumId w:val="4"/>
  </w:num>
  <w:num w:numId="30">
    <w:abstractNumId w:val="61"/>
  </w:num>
  <w:num w:numId="31">
    <w:abstractNumId w:val="55"/>
  </w:num>
  <w:num w:numId="32">
    <w:abstractNumId w:val="87"/>
  </w:num>
  <w:num w:numId="33">
    <w:abstractNumId w:val="84"/>
  </w:num>
  <w:num w:numId="34">
    <w:abstractNumId w:val="53"/>
  </w:num>
  <w:num w:numId="35">
    <w:abstractNumId w:val="30"/>
  </w:num>
  <w:num w:numId="36">
    <w:abstractNumId w:val="76"/>
  </w:num>
  <w:num w:numId="37">
    <w:abstractNumId w:val="90"/>
  </w:num>
  <w:num w:numId="38">
    <w:abstractNumId w:val="80"/>
  </w:num>
  <w:num w:numId="39">
    <w:abstractNumId w:val="35"/>
  </w:num>
  <w:num w:numId="40">
    <w:abstractNumId w:val="5"/>
  </w:num>
  <w:num w:numId="41">
    <w:abstractNumId w:val="37"/>
  </w:num>
  <w:num w:numId="42">
    <w:abstractNumId w:val="58"/>
  </w:num>
  <w:num w:numId="43">
    <w:abstractNumId w:val="77"/>
  </w:num>
  <w:num w:numId="44">
    <w:abstractNumId w:val="36"/>
  </w:num>
  <w:num w:numId="45">
    <w:abstractNumId w:val="63"/>
  </w:num>
  <w:num w:numId="46">
    <w:abstractNumId w:val="24"/>
  </w:num>
  <w:num w:numId="47">
    <w:abstractNumId w:val="33"/>
  </w:num>
  <w:num w:numId="48">
    <w:abstractNumId w:val="97"/>
  </w:num>
  <w:num w:numId="49">
    <w:abstractNumId w:val="11"/>
  </w:num>
  <w:num w:numId="50">
    <w:abstractNumId w:val="47"/>
  </w:num>
  <w:num w:numId="51">
    <w:abstractNumId w:val="56"/>
  </w:num>
  <w:num w:numId="52">
    <w:abstractNumId w:val="48"/>
  </w:num>
  <w:num w:numId="53">
    <w:abstractNumId w:val="6"/>
  </w:num>
  <w:num w:numId="54">
    <w:abstractNumId w:val="49"/>
  </w:num>
  <w:num w:numId="55">
    <w:abstractNumId w:val="72"/>
  </w:num>
  <w:num w:numId="56">
    <w:abstractNumId w:val="85"/>
  </w:num>
  <w:num w:numId="57">
    <w:abstractNumId w:val="75"/>
  </w:num>
  <w:num w:numId="58">
    <w:abstractNumId w:val="95"/>
  </w:num>
  <w:num w:numId="59">
    <w:abstractNumId w:val="79"/>
  </w:num>
  <w:num w:numId="60">
    <w:abstractNumId w:val="15"/>
  </w:num>
  <w:num w:numId="61">
    <w:abstractNumId w:val="9"/>
  </w:num>
  <w:num w:numId="62">
    <w:abstractNumId w:val="23"/>
  </w:num>
  <w:num w:numId="63">
    <w:abstractNumId w:val="22"/>
  </w:num>
  <w:num w:numId="64">
    <w:abstractNumId w:val="96"/>
  </w:num>
  <w:num w:numId="65">
    <w:abstractNumId w:val="89"/>
  </w:num>
  <w:num w:numId="66">
    <w:abstractNumId w:val="68"/>
  </w:num>
  <w:num w:numId="67">
    <w:abstractNumId w:val="74"/>
  </w:num>
  <w:num w:numId="68">
    <w:abstractNumId w:val="13"/>
  </w:num>
  <w:num w:numId="69">
    <w:abstractNumId w:val="3"/>
  </w:num>
  <w:num w:numId="70">
    <w:abstractNumId w:val="62"/>
  </w:num>
  <w:num w:numId="71">
    <w:abstractNumId w:val="98"/>
  </w:num>
  <w:num w:numId="72">
    <w:abstractNumId w:val="92"/>
  </w:num>
  <w:num w:numId="73">
    <w:abstractNumId w:val="99"/>
  </w:num>
  <w:num w:numId="74">
    <w:abstractNumId w:val="82"/>
  </w:num>
  <w:num w:numId="75">
    <w:abstractNumId w:val="57"/>
  </w:num>
  <w:num w:numId="76">
    <w:abstractNumId w:val="44"/>
  </w:num>
  <w:num w:numId="77">
    <w:abstractNumId w:val="8"/>
  </w:num>
  <w:num w:numId="78">
    <w:abstractNumId w:val="17"/>
  </w:num>
  <w:num w:numId="79">
    <w:abstractNumId w:val="65"/>
  </w:num>
  <w:num w:numId="80">
    <w:abstractNumId w:val="41"/>
  </w:num>
  <w:num w:numId="81">
    <w:abstractNumId w:val="40"/>
  </w:num>
  <w:num w:numId="82">
    <w:abstractNumId w:val="66"/>
  </w:num>
  <w:num w:numId="83">
    <w:abstractNumId w:val="70"/>
  </w:num>
  <w:num w:numId="84">
    <w:abstractNumId w:val="43"/>
  </w:num>
  <w:num w:numId="85">
    <w:abstractNumId w:val="71"/>
  </w:num>
  <w:num w:numId="86">
    <w:abstractNumId w:val="51"/>
  </w:num>
  <w:num w:numId="87">
    <w:abstractNumId w:val="45"/>
  </w:num>
  <w:num w:numId="88">
    <w:abstractNumId w:val="29"/>
  </w:num>
  <w:num w:numId="89">
    <w:abstractNumId w:val="31"/>
  </w:num>
  <w:num w:numId="90">
    <w:abstractNumId w:val="0"/>
    <w:lvlOverride w:ilvl="0">
      <w:lvl w:ilvl="0">
        <w:numFmt w:val="bullet"/>
        <w:lvlText w:val=""/>
        <w:legacy w:legacy="1" w:legacySpace="0" w:legacyIndent="0"/>
        <w:lvlJc w:val="left"/>
        <w:rPr>
          <w:rFonts w:ascii="Symbol" w:hAnsi="Symbol" w:hint="default"/>
          <w:sz w:val="16"/>
        </w:rPr>
      </w:lvl>
    </w:lvlOverride>
  </w:num>
  <w:num w:numId="91">
    <w:abstractNumId w:val="52"/>
  </w:num>
  <w:num w:numId="92">
    <w:abstractNumId w:val="86"/>
  </w:num>
  <w:num w:numId="93">
    <w:abstractNumId w:val="46"/>
  </w:num>
  <w:num w:numId="94">
    <w:abstractNumId w:val="54"/>
  </w:num>
  <w:num w:numId="95">
    <w:abstractNumId w:val="39"/>
  </w:num>
  <w:num w:numId="96">
    <w:abstractNumId w:val="60"/>
  </w:num>
  <w:num w:numId="97">
    <w:abstractNumId w:val="69"/>
  </w:num>
  <w:num w:numId="98">
    <w:abstractNumId w:val="81"/>
  </w:num>
  <w:num w:numId="9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num>
  <w:num w:numId="101">
    <w:abstractNumId w:val="42"/>
  </w:num>
  <w:num w:numId="102">
    <w:abstractNumId w:val="2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2059">
      <o:colormru v:ext="edit" colors="#343434"/>
    </o:shapedefaults>
    <o:shapelayout v:ext="edit">
      <o:idmap v:ext="edit" data="2"/>
      <o:rules v:ext="edit">
        <o:r id="V:Rule1" type="connector" idref="#_x0000_s2053"/>
        <o:r id="V:Rule2" type="connector" idref="#_x0000_s2052"/>
        <o:r id="V:Rule3" type="connector" idref="#_x0000_s2051"/>
        <o:r id="V:Rule4" type="connector" idref="#_x0000_s2050"/>
        <o:r id="V:Rule5" type="connector" idref="#_x0000_s2057"/>
        <o:r id="V:Rule6" type="connector" idref="#_x0000_s2049"/>
        <o:r id="V:Rule7" type="connector" idref="#_x0000_s2055"/>
        <o:r id="V:Rule8" type="connector" idref="#_x0000_s2056"/>
        <o:r id="V:Rule9" type="connector" idref="#_x0000_s2054"/>
        <o:r id="V:Rule10" type="connector" idref="#_x0000_s2058"/>
      </o:rules>
    </o:shapelayout>
  </w:hdrShapeDefaults>
  <w:footnotePr>
    <w:footnote w:id="-1"/>
    <w:footnote w:id="0"/>
  </w:footnotePr>
  <w:endnotePr>
    <w:endnote w:id="-1"/>
    <w:endnote w:id="0"/>
  </w:endnotePr>
  <w:compat/>
  <w:rsids>
    <w:rsidRoot w:val="007558FC"/>
    <w:rsid w:val="00000564"/>
    <w:rsid w:val="000013D5"/>
    <w:rsid w:val="00002978"/>
    <w:rsid w:val="0000314C"/>
    <w:rsid w:val="0000523F"/>
    <w:rsid w:val="00005F41"/>
    <w:rsid w:val="00007DA7"/>
    <w:rsid w:val="00013A6D"/>
    <w:rsid w:val="000157A4"/>
    <w:rsid w:val="00015C07"/>
    <w:rsid w:val="0001618D"/>
    <w:rsid w:val="00016968"/>
    <w:rsid w:val="00017B6E"/>
    <w:rsid w:val="00020393"/>
    <w:rsid w:val="0002128E"/>
    <w:rsid w:val="000220E8"/>
    <w:rsid w:val="00022406"/>
    <w:rsid w:val="000255EA"/>
    <w:rsid w:val="00027E6B"/>
    <w:rsid w:val="00027E74"/>
    <w:rsid w:val="00030090"/>
    <w:rsid w:val="00033634"/>
    <w:rsid w:val="00033F02"/>
    <w:rsid w:val="00033F46"/>
    <w:rsid w:val="000344D0"/>
    <w:rsid w:val="0003475C"/>
    <w:rsid w:val="00034E90"/>
    <w:rsid w:val="0003607E"/>
    <w:rsid w:val="00036E1F"/>
    <w:rsid w:val="00041DAB"/>
    <w:rsid w:val="00043017"/>
    <w:rsid w:val="00047715"/>
    <w:rsid w:val="0005036F"/>
    <w:rsid w:val="000507ED"/>
    <w:rsid w:val="000511C1"/>
    <w:rsid w:val="00052106"/>
    <w:rsid w:val="00053B10"/>
    <w:rsid w:val="0005605D"/>
    <w:rsid w:val="000632B8"/>
    <w:rsid w:val="00063DCC"/>
    <w:rsid w:val="000643AF"/>
    <w:rsid w:val="0006769D"/>
    <w:rsid w:val="00072066"/>
    <w:rsid w:val="00073C69"/>
    <w:rsid w:val="0007485B"/>
    <w:rsid w:val="000806DC"/>
    <w:rsid w:val="00083C09"/>
    <w:rsid w:val="000876B0"/>
    <w:rsid w:val="00087DCB"/>
    <w:rsid w:val="0009077D"/>
    <w:rsid w:val="00090F8C"/>
    <w:rsid w:val="0009134E"/>
    <w:rsid w:val="000A0B83"/>
    <w:rsid w:val="000A133B"/>
    <w:rsid w:val="000A2190"/>
    <w:rsid w:val="000A2B67"/>
    <w:rsid w:val="000A408A"/>
    <w:rsid w:val="000A4225"/>
    <w:rsid w:val="000A5595"/>
    <w:rsid w:val="000A5662"/>
    <w:rsid w:val="000A6610"/>
    <w:rsid w:val="000A6BEC"/>
    <w:rsid w:val="000A6C91"/>
    <w:rsid w:val="000B3D33"/>
    <w:rsid w:val="000B4036"/>
    <w:rsid w:val="000B44BB"/>
    <w:rsid w:val="000B6335"/>
    <w:rsid w:val="000B77B0"/>
    <w:rsid w:val="000C02B1"/>
    <w:rsid w:val="000C221D"/>
    <w:rsid w:val="000C296E"/>
    <w:rsid w:val="000C45AB"/>
    <w:rsid w:val="000C5189"/>
    <w:rsid w:val="000C54F9"/>
    <w:rsid w:val="000C56A7"/>
    <w:rsid w:val="000D00D3"/>
    <w:rsid w:val="000D04BD"/>
    <w:rsid w:val="000D08EB"/>
    <w:rsid w:val="000D0C74"/>
    <w:rsid w:val="000D1560"/>
    <w:rsid w:val="000D4ACF"/>
    <w:rsid w:val="000D6F6B"/>
    <w:rsid w:val="000D7DDD"/>
    <w:rsid w:val="000E07AE"/>
    <w:rsid w:val="000E443A"/>
    <w:rsid w:val="000E515B"/>
    <w:rsid w:val="000E69B7"/>
    <w:rsid w:val="000F203E"/>
    <w:rsid w:val="000F57A1"/>
    <w:rsid w:val="000F6BE3"/>
    <w:rsid w:val="0010038E"/>
    <w:rsid w:val="00101713"/>
    <w:rsid w:val="00103591"/>
    <w:rsid w:val="001035DB"/>
    <w:rsid w:val="00106F47"/>
    <w:rsid w:val="0010787A"/>
    <w:rsid w:val="00113EEE"/>
    <w:rsid w:val="00114A29"/>
    <w:rsid w:val="00117B92"/>
    <w:rsid w:val="00120F2C"/>
    <w:rsid w:val="00121E41"/>
    <w:rsid w:val="00121F5B"/>
    <w:rsid w:val="001228B6"/>
    <w:rsid w:val="00122CA2"/>
    <w:rsid w:val="00124AF3"/>
    <w:rsid w:val="00126686"/>
    <w:rsid w:val="001266E9"/>
    <w:rsid w:val="00126A6A"/>
    <w:rsid w:val="00131533"/>
    <w:rsid w:val="001325ED"/>
    <w:rsid w:val="00134898"/>
    <w:rsid w:val="00140AF3"/>
    <w:rsid w:val="0014190F"/>
    <w:rsid w:val="00150678"/>
    <w:rsid w:val="00150981"/>
    <w:rsid w:val="001528F8"/>
    <w:rsid w:val="00153A52"/>
    <w:rsid w:val="00157949"/>
    <w:rsid w:val="00161816"/>
    <w:rsid w:val="00163CF4"/>
    <w:rsid w:val="00164347"/>
    <w:rsid w:val="001649F7"/>
    <w:rsid w:val="00166C5A"/>
    <w:rsid w:val="00167BDA"/>
    <w:rsid w:val="001702CF"/>
    <w:rsid w:val="0017096F"/>
    <w:rsid w:val="001716F4"/>
    <w:rsid w:val="001721FD"/>
    <w:rsid w:val="0017309C"/>
    <w:rsid w:val="00175BBE"/>
    <w:rsid w:val="00180807"/>
    <w:rsid w:val="00180B17"/>
    <w:rsid w:val="0018365D"/>
    <w:rsid w:val="00183809"/>
    <w:rsid w:val="00185C89"/>
    <w:rsid w:val="0018615E"/>
    <w:rsid w:val="0018663E"/>
    <w:rsid w:val="00186FA0"/>
    <w:rsid w:val="00187655"/>
    <w:rsid w:val="00193F03"/>
    <w:rsid w:val="001951B7"/>
    <w:rsid w:val="00197248"/>
    <w:rsid w:val="001977FE"/>
    <w:rsid w:val="001A09B0"/>
    <w:rsid w:val="001A1CC8"/>
    <w:rsid w:val="001A59A1"/>
    <w:rsid w:val="001A6077"/>
    <w:rsid w:val="001A76BE"/>
    <w:rsid w:val="001A7928"/>
    <w:rsid w:val="001B1C6D"/>
    <w:rsid w:val="001B1CCD"/>
    <w:rsid w:val="001B29D5"/>
    <w:rsid w:val="001B356C"/>
    <w:rsid w:val="001B3B4C"/>
    <w:rsid w:val="001B47E8"/>
    <w:rsid w:val="001B4F28"/>
    <w:rsid w:val="001B530E"/>
    <w:rsid w:val="001B555A"/>
    <w:rsid w:val="001B5633"/>
    <w:rsid w:val="001B68F4"/>
    <w:rsid w:val="001C013A"/>
    <w:rsid w:val="001C2025"/>
    <w:rsid w:val="001C495C"/>
    <w:rsid w:val="001C5613"/>
    <w:rsid w:val="001C6BC2"/>
    <w:rsid w:val="001C7816"/>
    <w:rsid w:val="001D0F87"/>
    <w:rsid w:val="001D2B5F"/>
    <w:rsid w:val="001D50E8"/>
    <w:rsid w:val="001D5B38"/>
    <w:rsid w:val="001D6C47"/>
    <w:rsid w:val="001D7C47"/>
    <w:rsid w:val="001E044F"/>
    <w:rsid w:val="001E1770"/>
    <w:rsid w:val="001E1B59"/>
    <w:rsid w:val="001E2DE1"/>
    <w:rsid w:val="001E2EAD"/>
    <w:rsid w:val="001E3CA3"/>
    <w:rsid w:val="001E6A01"/>
    <w:rsid w:val="001F086D"/>
    <w:rsid w:val="001F1CD4"/>
    <w:rsid w:val="001F1DA2"/>
    <w:rsid w:val="001F25DA"/>
    <w:rsid w:val="001F409C"/>
    <w:rsid w:val="00202468"/>
    <w:rsid w:val="00202674"/>
    <w:rsid w:val="00207C78"/>
    <w:rsid w:val="002103B1"/>
    <w:rsid w:val="00210641"/>
    <w:rsid w:val="00210D44"/>
    <w:rsid w:val="00210F95"/>
    <w:rsid w:val="002121FA"/>
    <w:rsid w:val="00213CD6"/>
    <w:rsid w:val="002173BA"/>
    <w:rsid w:val="002261D4"/>
    <w:rsid w:val="00226514"/>
    <w:rsid w:val="00226A05"/>
    <w:rsid w:val="002314F7"/>
    <w:rsid w:val="00233C5A"/>
    <w:rsid w:val="002340D5"/>
    <w:rsid w:val="002366D5"/>
    <w:rsid w:val="00237C0B"/>
    <w:rsid w:val="00237D6A"/>
    <w:rsid w:val="00245C5C"/>
    <w:rsid w:val="00246E06"/>
    <w:rsid w:val="00247CAA"/>
    <w:rsid w:val="00250287"/>
    <w:rsid w:val="00252DF4"/>
    <w:rsid w:val="0026162B"/>
    <w:rsid w:val="00261F1D"/>
    <w:rsid w:val="00270350"/>
    <w:rsid w:val="00270E52"/>
    <w:rsid w:val="00271B05"/>
    <w:rsid w:val="00273BFF"/>
    <w:rsid w:val="002747EA"/>
    <w:rsid w:val="00274F9D"/>
    <w:rsid w:val="00275B53"/>
    <w:rsid w:val="00277328"/>
    <w:rsid w:val="00280F3D"/>
    <w:rsid w:val="0028199C"/>
    <w:rsid w:val="00283AEF"/>
    <w:rsid w:val="00286184"/>
    <w:rsid w:val="002878C7"/>
    <w:rsid w:val="00295A01"/>
    <w:rsid w:val="00295A02"/>
    <w:rsid w:val="00295EF5"/>
    <w:rsid w:val="00296D7F"/>
    <w:rsid w:val="00297CC1"/>
    <w:rsid w:val="002A428F"/>
    <w:rsid w:val="002A642E"/>
    <w:rsid w:val="002A7651"/>
    <w:rsid w:val="002B0EA5"/>
    <w:rsid w:val="002B1F21"/>
    <w:rsid w:val="002B3227"/>
    <w:rsid w:val="002B33ED"/>
    <w:rsid w:val="002B504E"/>
    <w:rsid w:val="002B5C59"/>
    <w:rsid w:val="002B63F9"/>
    <w:rsid w:val="002C1087"/>
    <w:rsid w:val="002C18CA"/>
    <w:rsid w:val="002C1AFB"/>
    <w:rsid w:val="002C40D5"/>
    <w:rsid w:val="002C42A8"/>
    <w:rsid w:val="002C4321"/>
    <w:rsid w:val="002C4FE0"/>
    <w:rsid w:val="002C5267"/>
    <w:rsid w:val="002C71B3"/>
    <w:rsid w:val="002C731D"/>
    <w:rsid w:val="002D05B8"/>
    <w:rsid w:val="002D1DE8"/>
    <w:rsid w:val="002D4F74"/>
    <w:rsid w:val="002D53A1"/>
    <w:rsid w:val="002D71D0"/>
    <w:rsid w:val="002E04E4"/>
    <w:rsid w:val="002E0F00"/>
    <w:rsid w:val="002E20A8"/>
    <w:rsid w:val="002E3B6F"/>
    <w:rsid w:val="002E3DF7"/>
    <w:rsid w:val="002E60CD"/>
    <w:rsid w:val="002E68AC"/>
    <w:rsid w:val="002F1495"/>
    <w:rsid w:val="002F180A"/>
    <w:rsid w:val="002F3E8A"/>
    <w:rsid w:val="002F5BA9"/>
    <w:rsid w:val="002F6779"/>
    <w:rsid w:val="002F7D11"/>
    <w:rsid w:val="00301324"/>
    <w:rsid w:val="003022C9"/>
    <w:rsid w:val="0030364D"/>
    <w:rsid w:val="003065DF"/>
    <w:rsid w:val="003118BF"/>
    <w:rsid w:val="003118F1"/>
    <w:rsid w:val="00311EAD"/>
    <w:rsid w:val="00312155"/>
    <w:rsid w:val="003176A2"/>
    <w:rsid w:val="00320C31"/>
    <w:rsid w:val="00322165"/>
    <w:rsid w:val="00323271"/>
    <w:rsid w:val="00323581"/>
    <w:rsid w:val="00323CEB"/>
    <w:rsid w:val="003242C0"/>
    <w:rsid w:val="00326600"/>
    <w:rsid w:val="00330AAB"/>
    <w:rsid w:val="003318AD"/>
    <w:rsid w:val="00331972"/>
    <w:rsid w:val="00333062"/>
    <w:rsid w:val="0033554B"/>
    <w:rsid w:val="00336B42"/>
    <w:rsid w:val="0033781D"/>
    <w:rsid w:val="00340DDA"/>
    <w:rsid w:val="00343375"/>
    <w:rsid w:val="003450AA"/>
    <w:rsid w:val="003461DD"/>
    <w:rsid w:val="0034740F"/>
    <w:rsid w:val="003507C8"/>
    <w:rsid w:val="00352C6A"/>
    <w:rsid w:val="00355617"/>
    <w:rsid w:val="00355B42"/>
    <w:rsid w:val="00356B3D"/>
    <w:rsid w:val="00357D35"/>
    <w:rsid w:val="003601F8"/>
    <w:rsid w:val="00361379"/>
    <w:rsid w:val="0036189D"/>
    <w:rsid w:val="00361F11"/>
    <w:rsid w:val="003644D1"/>
    <w:rsid w:val="00366DAF"/>
    <w:rsid w:val="00372A3C"/>
    <w:rsid w:val="00375935"/>
    <w:rsid w:val="003801CA"/>
    <w:rsid w:val="0038283B"/>
    <w:rsid w:val="0038489E"/>
    <w:rsid w:val="00384CA7"/>
    <w:rsid w:val="003866D1"/>
    <w:rsid w:val="00386D5A"/>
    <w:rsid w:val="003875CC"/>
    <w:rsid w:val="0038761C"/>
    <w:rsid w:val="003916DF"/>
    <w:rsid w:val="00393829"/>
    <w:rsid w:val="00393F47"/>
    <w:rsid w:val="003A2C72"/>
    <w:rsid w:val="003A3F89"/>
    <w:rsid w:val="003B24F9"/>
    <w:rsid w:val="003B2A0A"/>
    <w:rsid w:val="003B3B03"/>
    <w:rsid w:val="003B4F9B"/>
    <w:rsid w:val="003B544F"/>
    <w:rsid w:val="003C205A"/>
    <w:rsid w:val="003C3C91"/>
    <w:rsid w:val="003C4D13"/>
    <w:rsid w:val="003C69D9"/>
    <w:rsid w:val="003C7295"/>
    <w:rsid w:val="003C75AE"/>
    <w:rsid w:val="003D1963"/>
    <w:rsid w:val="003D41ED"/>
    <w:rsid w:val="003D4720"/>
    <w:rsid w:val="003E06A1"/>
    <w:rsid w:val="003E06BB"/>
    <w:rsid w:val="003E1253"/>
    <w:rsid w:val="003E4DD3"/>
    <w:rsid w:val="003E4E64"/>
    <w:rsid w:val="003E7003"/>
    <w:rsid w:val="003E7EC8"/>
    <w:rsid w:val="003F24D8"/>
    <w:rsid w:val="003F301D"/>
    <w:rsid w:val="003F7B8F"/>
    <w:rsid w:val="00401B3A"/>
    <w:rsid w:val="00403E53"/>
    <w:rsid w:val="00407498"/>
    <w:rsid w:val="004121C9"/>
    <w:rsid w:val="004128B8"/>
    <w:rsid w:val="0041299D"/>
    <w:rsid w:val="00412CAD"/>
    <w:rsid w:val="00412F56"/>
    <w:rsid w:val="00414D8F"/>
    <w:rsid w:val="00414ED5"/>
    <w:rsid w:val="0041586E"/>
    <w:rsid w:val="0042077D"/>
    <w:rsid w:val="00420FB5"/>
    <w:rsid w:val="00422A27"/>
    <w:rsid w:val="004230C9"/>
    <w:rsid w:val="0042333C"/>
    <w:rsid w:val="00424410"/>
    <w:rsid w:val="004263D8"/>
    <w:rsid w:val="00427C32"/>
    <w:rsid w:val="00430795"/>
    <w:rsid w:val="004312F4"/>
    <w:rsid w:val="00433FCF"/>
    <w:rsid w:val="00435ACB"/>
    <w:rsid w:val="004360AE"/>
    <w:rsid w:val="00436F08"/>
    <w:rsid w:val="00441B9D"/>
    <w:rsid w:val="00441C37"/>
    <w:rsid w:val="00442512"/>
    <w:rsid w:val="00443610"/>
    <w:rsid w:val="00444919"/>
    <w:rsid w:val="00450EE1"/>
    <w:rsid w:val="00452ED7"/>
    <w:rsid w:val="00464BB3"/>
    <w:rsid w:val="004651A6"/>
    <w:rsid w:val="004657C9"/>
    <w:rsid w:val="00466F57"/>
    <w:rsid w:val="00467394"/>
    <w:rsid w:val="004704D4"/>
    <w:rsid w:val="00470665"/>
    <w:rsid w:val="004722FC"/>
    <w:rsid w:val="00472428"/>
    <w:rsid w:val="00473285"/>
    <w:rsid w:val="004732E5"/>
    <w:rsid w:val="00475685"/>
    <w:rsid w:val="004859D1"/>
    <w:rsid w:val="004863F7"/>
    <w:rsid w:val="0048654B"/>
    <w:rsid w:val="00490977"/>
    <w:rsid w:val="00490C1A"/>
    <w:rsid w:val="004917DB"/>
    <w:rsid w:val="00491CBB"/>
    <w:rsid w:val="004955A0"/>
    <w:rsid w:val="0049680B"/>
    <w:rsid w:val="0049692C"/>
    <w:rsid w:val="004A0CFA"/>
    <w:rsid w:val="004A1277"/>
    <w:rsid w:val="004A2B66"/>
    <w:rsid w:val="004B3725"/>
    <w:rsid w:val="004C0144"/>
    <w:rsid w:val="004C0844"/>
    <w:rsid w:val="004C0A54"/>
    <w:rsid w:val="004C26F7"/>
    <w:rsid w:val="004C4D42"/>
    <w:rsid w:val="004C5924"/>
    <w:rsid w:val="004D0966"/>
    <w:rsid w:val="004D1716"/>
    <w:rsid w:val="004D4590"/>
    <w:rsid w:val="004D5DFB"/>
    <w:rsid w:val="004D5E42"/>
    <w:rsid w:val="004D725C"/>
    <w:rsid w:val="004D7E45"/>
    <w:rsid w:val="004E13DF"/>
    <w:rsid w:val="004E2E62"/>
    <w:rsid w:val="004E421A"/>
    <w:rsid w:val="004E5FED"/>
    <w:rsid w:val="004E708F"/>
    <w:rsid w:val="004F4096"/>
    <w:rsid w:val="004F5BBE"/>
    <w:rsid w:val="004F738C"/>
    <w:rsid w:val="004F7D84"/>
    <w:rsid w:val="00506A6B"/>
    <w:rsid w:val="00507C0A"/>
    <w:rsid w:val="00507C4D"/>
    <w:rsid w:val="005118DB"/>
    <w:rsid w:val="00515B71"/>
    <w:rsid w:val="00516D2E"/>
    <w:rsid w:val="005201EF"/>
    <w:rsid w:val="00523161"/>
    <w:rsid w:val="00533C67"/>
    <w:rsid w:val="0053406D"/>
    <w:rsid w:val="0053423F"/>
    <w:rsid w:val="005344F5"/>
    <w:rsid w:val="00534679"/>
    <w:rsid w:val="00535284"/>
    <w:rsid w:val="005371D7"/>
    <w:rsid w:val="0054067E"/>
    <w:rsid w:val="0054188B"/>
    <w:rsid w:val="00541F4D"/>
    <w:rsid w:val="00542C2E"/>
    <w:rsid w:val="0054316A"/>
    <w:rsid w:val="0054487A"/>
    <w:rsid w:val="00546097"/>
    <w:rsid w:val="005470A9"/>
    <w:rsid w:val="00547303"/>
    <w:rsid w:val="005474C6"/>
    <w:rsid w:val="005505CB"/>
    <w:rsid w:val="00555560"/>
    <w:rsid w:val="005564A5"/>
    <w:rsid w:val="005569E1"/>
    <w:rsid w:val="00556FB0"/>
    <w:rsid w:val="0056339B"/>
    <w:rsid w:val="005667B1"/>
    <w:rsid w:val="00567F10"/>
    <w:rsid w:val="00570887"/>
    <w:rsid w:val="0057175E"/>
    <w:rsid w:val="00572587"/>
    <w:rsid w:val="00572D16"/>
    <w:rsid w:val="00574F06"/>
    <w:rsid w:val="0057551F"/>
    <w:rsid w:val="00575A2A"/>
    <w:rsid w:val="00580492"/>
    <w:rsid w:val="00580E70"/>
    <w:rsid w:val="00583217"/>
    <w:rsid w:val="00584036"/>
    <w:rsid w:val="0058516C"/>
    <w:rsid w:val="00585A3B"/>
    <w:rsid w:val="00591A7F"/>
    <w:rsid w:val="005949DA"/>
    <w:rsid w:val="00594FBE"/>
    <w:rsid w:val="0059547A"/>
    <w:rsid w:val="00597902"/>
    <w:rsid w:val="005A0792"/>
    <w:rsid w:val="005A2033"/>
    <w:rsid w:val="005A2296"/>
    <w:rsid w:val="005A2422"/>
    <w:rsid w:val="005A3078"/>
    <w:rsid w:val="005A3CCC"/>
    <w:rsid w:val="005A4D66"/>
    <w:rsid w:val="005A5CD2"/>
    <w:rsid w:val="005A5DA3"/>
    <w:rsid w:val="005A6681"/>
    <w:rsid w:val="005A6D74"/>
    <w:rsid w:val="005A7B44"/>
    <w:rsid w:val="005B03B4"/>
    <w:rsid w:val="005B1477"/>
    <w:rsid w:val="005B4737"/>
    <w:rsid w:val="005B78D2"/>
    <w:rsid w:val="005C333C"/>
    <w:rsid w:val="005C59B7"/>
    <w:rsid w:val="005C63FE"/>
    <w:rsid w:val="005C7347"/>
    <w:rsid w:val="005C7788"/>
    <w:rsid w:val="005C7C00"/>
    <w:rsid w:val="005D033C"/>
    <w:rsid w:val="005D2485"/>
    <w:rsid w:val="005D4C9C"/>
    <w:rsid w:val="005D5E42"/>
    <w:rsid w:val="005D5FE0"/>
    <w:rsid w:val="005D77D7"/>
    <w:rsid w:val="005E2F4A"/>
    <w:rsid w:val="005E42B9"/>
    <w:rsid w:val="005E7880"/>
    <w:rsid w:val="005F2DC3"/>
    <w:rsid w:val="005F3308"/>
    <w:rsid w:val="005F49AC"/>
    <w:rsid w:val="005F6270"/>
    <w:rsid w:val="005F63CA"/>
    <w:rsid w:val="005F77A4"/>
    <w:rsid w:val="00600C09"/>
    <w:rsid w:val="0060144F"/>
    <w:rsid w:val="00606B77"/>
    <w:rsid w:val="00610744"/>
    <w:rsid w:val="00613468"/>
    <w:rsid w:val="00616247"/>
    <w:rsid w:val="00617BE9"/>
    <w:rsid w:val="006204F7"/>
    <w:rsid w:val="00620858"/>
    <w:rsid w:val="00620FB4"/>
    <w:rsid w:val="00621104"/>
    <w:rsid w:val="00625B87"/>
    <w:rsid w:val="006268D3"/>
    <w:rsid w:val="00627100"/>
    <w:rsid w:val="00627203"/>
    <w:rsid w:val="006308AC"/>
    <w:rsid w:val="00631260"/>
    <w:rsid w:val="00631A92"/>
    <w:rsid w:val="0063374F"/>
    <w:rsid w:val="00634174"/>
    <w:rsid w:val="00635301"/>
    <w:rsid w:val="00640276"/>
    <w:rsid w:val="00642639"/>
    <w:rsid w:val="00643A41"/>
    <w:rsid w:val="00646174"/>
    <w:rsid w:val="00647529"/>
    <w:rsid w:val="006518B3"/>
    <w:rsid w:val="00651DCD"/>
    <w:rsid w:val="00653E24"/>
    <w:rsid w:val="00656B3F"/>
    <w:rsid w:val="006604C4"/>
    <w:rsid w:val="0066060D"/>
    <w:rsid w:val="006611DA"/>
    <w:rsid w:val="00663EC0"/>
    <w:rsid w:val="006647F3"/>
    <w:rsid w:val="00665257"/>
    <w:rsid w:val="00667CAB"/>
    <w:rsid w:val="00676EA6"/>
    <w:rsid w:val="00681800"/>
    <w:rsid w:val="00682133"/>
    <w:rsid w:val="00684FF4"/>
    <w:rsid w:val="00685354"/>
    <w:rsid w:val="00685574"/>
    <w:rsid w:val="0068608F"/>
    <w:rsid w:val="00686F28"/>
    <w:rsid w:val="006905BF"/>
    <w:rsid w:val="00690DA5"/>
    <w:rsid w:val="00691FE3"/>
    <w:rsid w:val="00695F7E"/>
    <w:rsid w:val="00696CFE"/>
    <w:rsid w:val="006971E9"/>
    <w:rsid w:val="006975B4"/>
    <w:rsid w:val="006A00C5"/>
    <w:rsid w:val="006A02FD"/>
    <w:rsid w:val="006A0E1D"/>
    <w:rsid w:val="006A602F"/>
    <w:rsid w:val="006A725A"/>
    <w:rsid w:val="006B49F8"/>
    <w:rsid w:val="006B4C54"/>
    <w:rsid w:val="006C16BF"/>
    <w:rsid w:val="006C75A2"/>
    <w:rsid w:val="006D00DA"/>
    <w:rsid w:val="006D4AA2"/>
    <w:rsid w:val="006D5061"/>
    <w:rsid w:val="006D6090"/>
    <w:rsid w:val="006D61E3"/>
    <w:rsid w:val="006D6CB0"/>
    <w:rsid w:val="006E0EFF"/>
    <w:rsid w:val="006E10BF"/>
    <w:rsid w:val="006E1550"/>
    <w:rsid w:val="006E2B40"/>
    <w:rsid w:val="006E7AA9"/>
    <w:rsid w:val="006E7ABE"/>
    <w:rsid w:val="006F0D92"/>
    <w:rsid w:val="006F3245"/>
    <w:rsid w:val="006F385D"/>
    <w:rsid w:val="006F39A2"/>
    <w:rsid w:val="006F4FE1"/>
    <w:rsid w:val="006F73C6"/>
    <w:rsid w:val="00702011"/>
    <w:rsid w:val="00705873"/>
    <w:rsid w:val="007134E7"/>
    <w:rsid w:val="00720FD7"/>
    <w:rsid w:val="0072366D"/>
    <w:rsid w:val="00723B76"/>
    <w:rsid w:val="00724B28"/>
    <w:rsid w:val="00725157"/>
    <w:rsid w:val="00726878"/>
    <w:rsid w:val="007268A8"/>
    <w:rsid w:val="00730FF1"/>
    <w:rsid w:val="007341B5"/>
    <w:rsid w:val="00736FDC"/>
    <w:rsid w:val="007372D5"/>
    <w:rsid w:val="00737B13"/>
    <w:rsid w:val="007406BE"/>
    <w:rsid w:val="007412C0"/>
    <w:rsid w:val="00741B76"/>
    <w:rsid w:val="007430D2"/>
    <w:rsid w:val="00744AD0"/>
    <w:rsid w:val="00745256"/>
    <w:rsid w:val="00746677"/>
    <w:rsid w:val="00750503"/>
    <w:rsid w:val="00750CA4"/>
    <w:rsid w:val="007517DC"/>
    <w:rsid w:val="00752BCF"/>
    <w:rsid w:val="00754123"/>
    <w:rsid w:val="0075557A"/>
    <w:rsid w:val="007558FC"/>
    <w:rsid w:val="007561E9"/>
    <w:rsid w:val="007572F8"/>
    <w:rsid w:val="00761A4C"/>
    <w:rsid w:val="007623C5"/>
    <w:rsid w:val="0076254C"/>
    <w:rsid w:val="00762B5F"/>
    <w:rsid w:val="0076368D"/>
    <w:rsid w:val="0076523E"/>
    <w:rsid w:val="007661BD"/>
    <w:rsid w:val="00766B6A"/>
    <w:rsid w:val="00766B71"/>
    <w:rsid w:val="00767423"/>
    <w:rsid w:val="00770B08"/>
    <w:rsid w:val="00774CD5"/>
    <w:rsid w:val="00776F8A"/>
    <w:rsid w:val="00777EAD"/>
    <w:rsid w:val="00780DB3"/>
    <w:rsid w:val="0078188A"/>
    <w:rsid w:val="0078292B"/>
    <w:rsid w:val="00793F0B"/>
    <w:rsid w:val="00794DB4"/>
    <w:rsid w:val="007966E0"/>
    <w:rsid w:val="007972FF"/>
    <w:rsid w:val="007A0175"/>
    <w:rsid w:val="007A0234"/>
    <w:rsid w:val="007A02FD"/>
    <w:rsid w:val="007A11AE"/>
    <w:rsid w:val="007A214D"/>
    <w:rsid w:val="007A228A"/>
    <w:rsid w:val="007A33AF"/>
    <w:rsid w:val="007A39A3"/>
    <w:rsid w:val="007A5C26"/>
    <w:rsid w:val="007A7642"/>
    <w:rsid w:val="007B0FD1"/>
    <w:rsid w:val="007B1796"/>
    <w:rsid w:val="007B5BBD"/>
    <w:rsid w:val="007C1782"/>
    <w:rsid w:val="007C20E7"/>
    <w:rsid w:val="007C389A"/>
    <w:rsid w:val="007C3C5E"/>
    <w:rsid w:val="007C4198"/>
    <w:rsid w:val="007C42F8"/>
    <w:rsid w:val="007C4611"/>
    <w:rsid w:val="007C79E4"/>
    <w:rsid w:val="007D17AD"/>
    <w:rsid w:val="007D2C0A"/>
    <w:rsid w:val="007D37E6"/>
    <w:rsid w:val="007D486A"/>
    <w:rsid w:val="007D53E2"/>
    <w:rsid w:val="007D7C38"/>
    <w:rsid w:val="007E0DAF"/>
    <w:rsid w:val="007E11AF"/>
    <w:rsid w:val="007E132D"/>
    <w:rsid w:val="007E17CF"/>
    <w:rsid w:val="007E3057"/>
    <w:rsid w:val="007E3D05"/>
    <w:rsid w:val="007E55FC"/>
    <w:rsid w:val="007E621F"/>
    <w:rsid w:val="007E7E02"/>
    <w:rsid w:val="007F354E"/>
    <w:rsid w:val="007F6D0A"/>
    <w:rsid w:val="007F7687"/>
    <w:rsid w:val="007F783A"/>
    <w:rsid w:val="007F7A8B"/>
    <w:rsid w:val="00802926"/>
    <w:rsid w:val="00802E3F"/>
    <w:rsid w:val="0080677B"/>
    <w:rsid w:val="00806C97"/>
    <w:rsid w:val="00807AB0"/>
    <w:rsid w:val="00807ADE"/>
    <w:rsid w:val="00807EDA"/>
    <w:rsid w:val="0081227E"/>
    <w:rsid w:val="00812EA9"/>
    <w:rsid w:val="00813538"/>
    <w:rsid w:val="008156B8"/>
    <w:rsid w:val="00815C18"/>
    <w:rsid w:val="00815DC9"/>
    <w:rsid w:val="00815FBD"/>
    <w:rsid w:val="00816607"/>
    <w:rsid w:val="00816A6E"/>
    <w:rsid w:val="00823540"/>
    <w:rsid w:val="00827211"/>
    <w:rsid w:val="00830287"/>
    <w:rsid w:val="0083197C"/>
    <w:rsid w:val="00833295"/>
    <w:rsid w:val="008354D3"/>
    <w:rsid w:val="00835B26"/>
    <w:rsid w:val="00843735"/>
    <w:rsid w:val="00850269"/>
    <w:rsid w:val="00850DB7"/>
    <w:rsid w:val="008512CF"/>
    <w:rsid w:val="00852013"/>
    <w:rsid w:val="008553A5"/>
    <w:rsid w:val="00856E72"/>
    <w:rsid w:val="00857B39"/>
    <w:rsid w:val="008623D7"/>
    <w:rsid w:val="00864FF5"/>
    <w:rsid w:val="0086505F"/>
    <w:rsid w:val="00865515"/>
    <w:rsid w:val="00865BF2"/>
    <w:rsid w:val="0087123F"/>
    <w:rsid w:val="008718E8"/>
    <w:rsid w:val="0087412F"/>
    <w:rsid w:val="00874454"/>
    <w:rsid w:val="0087558C"/>
    <w:rsid w:val="00875DA8"/>
    <w:rsid w:val="00876549"/>
    <w:rsid w:val="00877102"/>
    <w:rsid w:val="00877F1F"/>
    <w:rsid w:val="00880949"/>
    <w:rsid w:val="00880F50"/>
    <w:rsid w:val="00883A3C"/>
    <w:rsid w:val="00884395"/>
    <w:rsid w:val="00884AA7"/>
    <w:rsid w:val="008853FA"/>
    <w:rsid w:val="00886271"/>
    <w:rsid w:val="00886662"/>
    <w:rsid w:val="00891A6F"/>
    <w:rsid w:val="008933B1"/>
    <w:rsid w:val="00895FAE"/>
    <w:rsid w:val="00897800"/>
    <w:rsid w:val="008A16E4"/>
    <w:rsid w:val="008A2479"/>
    <w:rsid w:val="008A2FC6"/>
    <w:rsid w:val="008A351A"/>
    <w:rsid w:val="008B0390"/>
    <w:rsid w:val="008B223E"/>
    <w:rsid w:val="008B309B"/>
    <w:rsid w:val="008B3827"/>
    <w:rsid w:val="008B3F33"/>
    <w:rsid w:val="008C0750"/>
    <w:rsid w:val="008C1A1B"/>
    <w:rsid w:val="008C2EBD"/>
    <w:rsid w:val="008C409A"/>
    <w:rsid w:val="008D11C0"/>
    <w:rsid w:val="008D1C28"/>
    <w:rsid w:val="008D32FA"/>
    <w:rsid w:val="008D3EBC"/>
    <w:rsid w:val="008D4574"/>
    <w:rsid w:val="008D5EE7"/>
    <w:rsid w:val="008E055A"/>
    <w:rsid w:val="008E0A11"/>
    <w:rsid w:val="008E11D0"/>
    <w:rsid w:val="008E59AA"/>
    <w:rsid w:val="008E6BEA"/>
    <w:rsid w:val="008F1577"/>
    <w:rsid w:val="008F1F9A"/>
    <w:rsid w:val="008F3D22"/>
    <w:rsid w:val="008F3DE7"/>
    <w:rsid w:val="008F7174"/>
    <w:rsid w:val="009030AC"/>
    <w:rsid w:val="00904833"/>
    <w:rsid w:val="00907278"/>
    <w:rsid w:val="00910C90"/>
    <w:rsid w:val="00914E40"/>
    <w:rsid w:val="00915934"/>
    <w:rsid w:val="0091619A"/>
    <w:rsid w:val="0091726D"/>
    <w:rsid w:val="00927326"/>
    <w:rsid w:val="009305D3"/>
    <w:rsid w:val="00930F36"/>
    <w:rsid w:val="00932DE1"/>
    <w:rsid w:val="00933C43"/>
    <w:rsid w:val="00934102"/>
    <w:rsid w:val="00934DE0"/>
    <w:rsid w:val="00936FF9"/>
    <w:rsid w:val="0093729B"/>
    <w:rsid w:val="00943AB7"/>
    <w:rsid w:val="0094455D"/>
    <w:rsid w:val="00944CE4"/>
    <w:rsid w:val="00946C01"/>
    <w:rsid w:val="0095001C"/>
    <w:rsid w:val="009528B2"/>
    <w:rsid w:val="00954925"/>
    <w:rsid w:val="00954A15"/>
    <w:rsid w:val="00955A1B"/>
    <w:rsid w:val="009574B8"/>
    <w:rsid w:val="0095754E"/>
    <w:rsid w:val="00957A3B"/>
    <w:rsid w:val="009602B4"/>
    <w:rsid w:val="00960894"/>
    <w:rsid w:val="00961324"/>
    <w:rsid w:val="0096147B"/>
    <w:rsid w:val="009648A5"/>
    <w:rsid w:val="00966654"/>
    <w:rsid w:val="00967391"/>
    <w:rsid w:val="00970AFE"/>
    <w:rsid w:val="0097135F"/>
    <w:rsid w:val="00971C8A"/>
    <w:rsid w:val="009846C9"/>
    <w:rsid w:val="00984A65"/>
    <w:rsid w:val="00984EAB"/>
    <w:rsid w:val="00987998"/>
    <w:rsid w:val="00991E8F"/>
    <w:rsid w:val="00992209"/>
    <w:rsid w:val="009924F0"/>
    <w:rsid w:val="00994893"/>
    <w:rsid w:val="0099662F"/>
    <w:rsid w:val="009966BE"/>
    <w:rsid w:val="00996EF2"/>
    <w:rsid w:val="009A1B70"/>
    <w:rsid w:val="009A52BF"/>
    <w:rsid w:val="009A75E3"/>
    <w:rsid w:val="009A779A"/>
    <w:rsid w:val="009B2CAC"/>
    <w:rsid w:val="009B4C95"/>
    <w:rsid w:val="009B6117"/>
    <w:rsid w:val="009B687D"/>
    <w:rsid w:val="009B7352"/>
    <w:rsid w:val="009C2C6B"/>
    <w:rsid w:val="009C3345"/>
    <w:rsid w:val="009C3A22"/>
    <w:rsid w:val="009C539A"/>
    <w:rsid w:val="009C6461"/>
    <w:rsid w:val="009D2305"/>
    <w:rsid w:val="009D2ABD"/>
    <w:rsid w:val="009D3398"/>
    <w:rsid w:val="009D5166"/>
    <w:rsid w:val="009D63C1"/>
    <w:rsid w:val="009E05BD"/>
    <w:rsid w:val="009E0744"/>
    <w:rsid w:val="009E20E9"/>
    <w:rsid w:val="009E3160"/>
    <w:rsid w:val="009E3D06"/>
    <w:rsid w:val="009E4C41"/>
    <w:rsid w:val="009E4EB8"/>
    <w:rsid w:val="009E55BB"/>
    <w:rsid w:val="009E6458"/>
    <w:rsid w:val="009E66F9"/>
    <w:rsid w:val="009F0502"/>
    <w:rsid w:val="009F3559"/>
    <w:rsid w:val="009F71B0"/>
    <w:rsid w:val="00A00C04"/>
    <w:rsid w:val="00A038AC"/>
    <w:rsid w:val="00A04F72"/>
    <w:rsid w:val="00A053DC"/>
    <w:rsid w:val="00A0572B"/>
    <w:rsid w:val="00A10B47"/>
    <w:rsid w:val="00A1261A"/>
    <w:rsid w:val="00A1472E"/>
    <w:rsid w:val="00A153E7"/>
    <w:rsid w:val="00A161C5"/>
    <w:rsid w:val="00A1634F"/>
    <w:rsid w:val="00A17859"/>
    <w:rsid w:val="00A21046"/>
    <w:rsid w:val="00A26A66"/>
    <w:rsid w:val="00A26DDE"/>
    <w:rsid w:val="00A27F07"/>
    <w:rsid w:val="00A3275A"/>
    <w:rsid w:val="00A33395"/>
    <w:rsid w:val="00A34003"/>
    <w:rsid w:val="00A34D5B"/>
    <w:rsid w:val="00A352E6"/>
    <w:rsid w:val="00A35636"/>
    <w:rsid w:val="00A35C0B"/>
    <w:rsid w:val="00A35CB2"/>
    <w:rsid w:val="00A362FC"/>
    <w:rsid w:val="00A42E7D"/>
    <w:rsid w:val="00A435B4"/>
    <w:rsid w:val="00A43927"/>
    <w:rsid w:val="00A457ED"/>
    <w:rsid w:val="00A45B03"/>
    <w:rsid w:val="00A50D5F"/>
    <w:rsid w:val="00A51D3D"/>
    <w:rsid w:val="00A52089"/>
    <w:rsid w:val="00A5262E"/>
    <w:rsid w:val="00A531F1"/>
    <w:rsid w:val="00A533AB"/>
    <w:rsid w:val="00A5550C"/>
    <w:rsid w:val="00A57FD8"/>
    <w:rsid w:val="00A60EBC"/>
    <w:rsid w:val="00A615D3"/>
    <w:rsid w:val="00A61C51"/>
    <w:rsid w:val="00A62529"/>
    <w:rsid w:val="00A64125"/>
    <w:rsid w:val="00A64200"/>
    <w:rsid w:val="00A66F0D"/>
    <w:rsid w:val="00A71BEE"/>
    <w:rsid w:val="00A71D2F"/>
    <w:rsid w:val="00A71F2D"/>
    <w:rsid w:val="00A73563"/>
    <w:rsid w:val="00A742E6"/>
    <w:rsid w:val="00A7441F"/>
    <w:rsid w:val="00A7447F"/>
    <w:rsid w:val="00A74FCE"/>
    <w:rsid w:val="00A779EB"/>
    <w:rsid w:val="00A821E7"/>
    <w:rsid w:val="00A83E04"/>
    <w:rsid w:val="00A85FB0"/>
    <w:rsid w:val="00A86289"/>
    <w:rsid w:val="00A91D3F"/>
    <w:rsid w:val="00A92DAC"/>
    <w:rsid w:val="00A93595"/>
    <w:rsid w:val="00A94083"/>
    <w:rsid w:val="00A964A5"/>
    <w:rsid w:val="00AA0ED4"/>
    <w:rsid w:val="00AA5475"/>
    <w:rsid w:val="00AA569F"/>
    <w:rsid w:val="00AA6792"/>
    <w:rsid w:val="00AA7B7D"/>
    <w:rsid w:val="00AB10CE"/>
    <w:rsid w:val="00AB22FB"/>
    <w:rsid w:val="00AB6419"/>
    <w:rsid w:val="00AB76A7"/>
    <w:rsid w:val="00AC0E3D"/>
    <w:rsid w:val="00AC1BD3"/>
    <w:rsid w:val="00AC2BA0"/>
    <w:rsid w:val="00AC2F14"/>
    <w:rsid w:val="00AC42FA"/>
    <w:rsid w:val="00AC7652"/>
    <w:rsid w:val="00AC7983"/>
    <w:rsid w:val="00AC79E5"/>
    <w:rsid w:val="00AD31DF"/>
    <w:rsid w:val="00AD50A8"/>
    <w:rsid w:val="00AD6C86"/>
    <w:rsid w:val="00AE3282"/>
    <w:rsid w:val="00AE53EF"/>
    <w:rsid w:val="00AE55F8"/>
    <w:rsid w:val="00AE5AD5"/>
    <w:rsid w:val="00AF0A35"/>
    <w:rsid w:val="00AF102D"/>
    <w:rsid w:val="00AF1E56"/>
    <w:rsid w:val="00AF2C29"/>
    <w:rsid w:val="00AF2C31"/>
    <w:rsid w:val="00AF36E9"/>
    <w:rsid w:val="00AF6D71"/>
    <w:rsid w:val="00B00F9C"/>
    <w:rsid w:val="00B01456"/>
    <w:rsid w:val="00B04AD8"/>
    <w:rsid w:val="00B04D46"/>
    <w:rsid w:val="00B057F3"/>
    <w:rsid w:val="00B06DEC"/>
    <w:rsid w:val="00B10714"/>
    <w:rsid w:val="00B10CC0"/>
    <w:rsid w:val="00B12238"/>
    <w:rsid w:val="00B14851"/>
    <w:rsid w:val="00B15F22"/>
    <w:rsid w:val="00B16973"/>
    <w:rsid w:val="00B20B1A"/>
    <w:rsid w:val="00B22DBD"/>
    <w:rsid w:val="00B307A2"/>
    <w:rsid w:val="00B30C37"/>
    <w:rsid w:val="00B31322"/>
    <w:rsid w:val="00B31DAB"/>
    <w:rsid w:val="00B3201A"/>
    <w:rsid w:val="00B35955"/>
    <w:rsid w:val="00B35D34"/>
    <w:rsid w:val="00B402C2"/>
    <w:rsid w:val="00B42135"/>
    <w:rsid w:val="00B430A4"/>
    <w:rsid w:val="00B447C4"/>
    <w:rsid w:val="00B4485E"/>
    <w:rsid w:val="00B45FCC"/>
    <w:rsid w:val="00B47C3F"/>
    <w:rsid w:val="00B5233B"/>
    <w:rsid w:val="00B554A3"/>
    <w:rsid w:val="00B604E8"/>
    <w:rsid w:val="00B608C2"/>
    <w:rsid w:val="00B60CE8"/>
    <w:rsid w:val="00B60F9C"/>
    <w:rsid w:val="00B65359"/>
    <w:rsid w:val="00B66EEA"/>
    <w:rsid w:val="00B70681"/>
    <w:rsid w:val="00B70C4E"/>
    <w:rsid w:val="00B71220"/>
    <w:rsid w:val="00B71B52"/>
    <w:rsid w:val="00B7295D"/>
    <w:rsid w:val="00B73C70"/>
    <w:rsid w:val="00B76A8B"/>
    <w:rsid w:val="00B803FE"/>
    <w:rsid w:val="00B81679"/>
    <w:rsid w:val="00B82AA7"/>
    <w:rsid w:val="00B844D6"/>
    <w:rsid w:val="00B8490B"/>
    <w:rsid w:val="00B905DA"/>
    <w:rsid w:val="00B92F5F"/>
    <w:rsid w:val="00B939DC"/>
    <w:rsid w:val="00B93F42"/>
    <w:rsid w:val="00B9489D"/>
    <w:rsid w:val="00B96EC5"/>
    <w:rsid w:val="00BA02AC"/>
    <w:rsid w:val="00BA2CCC"/>
    <w:rsid w:val="00BA42E6"/>
    <w:rsid w:val="00BA512C"/>
    <w:rsid w:val="00BA62DD"/>
    <w:rsid w:val="00BB3606"/>
    <w:rsid w:val="00BB6248"/>
    <w:rsid w:val="00BB661F"/>
    <w:rsid w:val="00BB73B8"/>
    <w:rsid w:val="00BB78E7"/>
    <w:rsid w:val="00BB79FD"/>
    <w:rsid w:val="00BC09A2"/>
    <w:rsid w:val="00BC195A"/>
    <w:rsid w:val="00BC3D2A"/>
    <w:rsid w:val="00BC46F5"/>
    <w:rsid w:val="00BC4E46"/>
    <w:rsid w:val="00BC515F"/>
    <w:rsid w:val="00BC5489"/>
    <w:rsid w:val="00BD03DC"/>
    <w:rsid w:val="00BD17F5"/>
    <w:rsid w:val="00BD192F"/>
    <w:rsid w:val="00BD2E66"/>
    <w:rsid w:val="00BD6FAD"/>
    <w:rsid w:val="00BE0EE8"/>
    <w:rsid w:val="00BE2412"/>
    <w:rsid w:val="00BE365C"/>
    <w:rsid w:val="00BE6A97"/>
    <w:rsid w:val="00BE6F74"/>
    <w:rsid w:val="00BE7EC2"/>
    <w:rsid w:val="00BF1FB7"/>
    <w:rsid w:val="00BF26E3"/>
    <w:rsid w:val="00BF6310"/>
    <w:rsid w:val="00BF6E79"/>
    <w:rsid w:val="00BF6F23"/>
    <w:rsid w:val="00BF7138"/>
    <w:rsid w:val="00C0021A"/>
    <w:rsid w:val="00C002E0"/>
    <w:rsid w:val="00C041E3"/>
    <w:rsid w:val="00C04B54"/>
    <w:rsid w:val="00C04FAC"/>
    <w:rsid w:val="00C0528E"/>
    <w:rsid w:val="00C1096E"/>
    <w:rsid w:val="00C140E4"/>
    <w:rsid w:val="00C14769"/>
    <w:rsid w:val="00C14C5F"/>
    <w:rsid w:val="00C16B88"/>
    <w:rsid w:val="00C2195D"/>
    <w:rsid w:val="00C2325B"/>
    <w:rsid w:val="00C24BD3"/>
    <w:rsid w:val="00C25134"/>
    <w:rsid w:val="00C251DD"/>
    <w:rsid w:val="00C25C53"/>
    <w:rsid w:val="00C30B31"/>
    <w:rsid w:val="00C347BC"/>
    <w:rsid w:val="00C35164"/>
    <w:rsid w:val="00C37806"/>
    <w:rsid w:val="00C408E1"/>
    <w:rsid w:val="00C40FCC"/>
    <w:rsid w:val="00C416B0"/>
    <w:rsid w:val="00C4372C"/>
    <w:rsid w:val="00C43C15"/>
    <w:rsid w:val="00C44D39"/>
    <w:rsid w:val="00C51619"/>
    <w:rsid w:val="00C53D43"/>
    <w:rsid w:val="00C56830"/>
    <w:rsid w:val="00C5725E"/>
    <w:rsid w:val="00C609F6"/>
    <w:rsid w:val="00C615E8"/>
    <w:rsid w:val="00C62DC2"/>
    <w:rsid w:val="00C63981"/>
    <w:rsid w:val="00C70828"/>
    <w:rsid w:val="00C70A65"/>
    <w:rsid w:val="00C71C57"/>
    <w:rsid w:val="00C7498B"/>
    <w:rsid w:val="00C74E39"/>
    <w:rsid w:val="00C76FF8"/>
    <w:rsid w:val="00C82F32"/>
    <w:rsid w:val="00C830A2"/>
    <w:rsid w:val="00C84090"/>
    <w:rsid w:val="00C84C8E"/>
    <w:rsid w:val="00C91339"/>
    <w:rsid w:val="00C9247F"/>
    <w:rsid w:val="00C92D67"/>
    <w:rsid w:val="00C95579"/>
    <w:rsid w:val="00C9631E"/>
    <w:rsid w:val="00C96327"/>
    <w:rsid w:val="00C96C68"/>
    <w:rsid w:val="00C96E81"/>
    <w:rsid w:val="00C96F3C"/>
    <w:rsid w:val="00CA36F5"/>
    <w:rsid w:val="00CA4246"/>
    <w:rsid w:val="00CA4932"/>
    <w:rsid w:val="00CA7AA1"/>
    <w:rsid w:val="00CB1CBD"/>
    <w:rsid w:val="00CB1E31"/>
    <w:rsid w:val="00CB2123"/>
    <w:rsid w:val="00CB3D48"/>
    <w:rsid w:val="00CB4015"/>
    <w:rsid w:val="00CB4298"/>
    <w:rsid w:val="00CB58B4"/>
    <w:rsid w:val="00CB77F3"/>
    <w:rsid w:val="00CC0286"/>
    <w:rsid w:val="00CC02AE"/>
    <w:rsid w:val="00CC0AFD"/>
    <w:rsid w:val="00CC0E1B"/>
    <w:rsid w:val="00CC1EE0"/>
    <w:rsid w:val="00CC1F39"/>
    <w:rsid w:val="00CC25BF"/>
    <w:rsid w:val="00CC53CB"/>
    <w:rsid w:val="00CC658C"/>
    <w:rsid w:val="00CC759D"/>
    <w:rsid w:val="00CC779A"/>
    <w:rsid w:val="00CC7865"/>
    <w:rsid w:val="00CD03C5"/>
    <w:rsid w:val="00CD349C"/>
    <w:rsid w:val="00CD4F76"/>
    <w:rsid w:val="00CD6E9F"/>
    <w:rsid w:val="00CE058A"/>
    <w:rsid w:val="00CE0C42"/>
    <w:rsid w:val="00CE0D68"/>
    <w:rsid w:val="00CE2D10"/>
    <w:rsid w:val="00CE3B0B"/>
    <w:rsid w:val="00CE52A6"/>
    <w:rsid w:val="00CE5E68"/>
    <w:rsid w:val="00CE7983"/>
    <w:rsid w:val="00CF0633"/>
    <w:rsid w:val="00CF1500"/>
    <w:rsid w:val="00CF31AC"/>
    <w:rsid w:val="00CF42EA"/>
    <w:rsid w:val="00CF54FD"/>
    <w:rsid w:val="00D00FD9"/>
    <w:rsid w:val="00D04EBB"/>
    <w:rsid w:val="00D0576E"/>
    <w:rsid w:val="00D0633B"/>
    <w:rsid w:val="00D0670D"/>
    <w:rsid w:val="00D07A19"/>
    <w:rsid w:val="00D10972"/>
    <w:rsid w:val="00D11A4E"/>
    <w:rsid w:val="00D13F67"/>
    <w:rsid w:val="00D144E0"/>
    <w:rsid w:val="00D16EF8"/>
    <w:rsid w:val="00D171DC"/>
    <w:rsid w:val="00D2051B"/>
    <w:rsid w:val="00D208CD"/>
    <w:rsid w:val="00D21851"/>
    <w:rsid w:val="00D2224E"/>
    <w:rsid w:val="00D26629"/>
    <w:rsid w:val="00D27FD7"/>
    <w:rsid w:val="00D3134A"/>
    <w:rsid w:val="00D327C5"/>
    <w:rsid w:val="00D32F09"/>
    <w:rsid w:val="00D33CCA"/>
    <w:rsid w:val="00D3448B"/>
    <w:rsid w:val="00D353B3"/>
    <w:rsid w:val="00D36276"/>
    <w:rsid w:val="00D439DD"/>
    <w:rsid w:val="00D4468F"/>
    <w:rsid w:val="00D45FE1"/>
    <w:rsid w:val="00D5039B"/>
    <w:rsid w:val="00D54F58"/>
    <w:rsid w:val="00D55A88"/>
    <w:rsid w:val="00D5619F"/>
    <w:rsid w:val="00D60124"/>
    <w:rsid w:val="00D6013C"/>
    <w:rsid w:val="00D602F6"/>
    <w:rsid w:val="00D610CD"/>
    <w:rsid w:val="00D61117"/>
    <w:rsid w:val="00D621F2"/>
    <w:rsid w:val="00D64AB5"/>
    <w:rsid w:val="00D6557E"/>
    <w:rsid w:val="00D677D0"/>
    <w:rsid w:val="00D71301"/>
    <w:rsid w:val="00D721F8"/>
    <w:rsid w:val="00D72422"/>
    <w:rsid w:val="00D744D4"/>
    <w:rsid w:val="00D74FB6"/>
    <w:rsid w:val="00D752E7"/>
    <w:rsid w:val="00D75678"/>
    <w:rsid w:val="00D75BF4"/>
    <w:rsid w:val="00D767E6"/>
    <w:rsid w:val="00D769CA"/>
    <w:rsid w:val="00D77A8D"/>
    <w:rsid w:val="00D815CF"/>
    <w:rsid w:val="00D81926"/>
    <w:rsid w:val="00D81A01"/>
    <w:rsid w:val="00D845DC"/>
    <w:rsid w:val="00D87491"/>
    <w:rsid w:val="00D90423"/>
    <w:rsid w:val="00D90792"/>
    <w:rsid w:val="00D91043"/>
    <w:rsid w:val="00DA28BE"/>
    <w:rsid w:val="00DA3183"/>
    <w:rsid w:val="00DA4DE1"/>
    <w:rsid w:val="00DA5CD8"/>
    <w:rsid w:val="00DA61E9"/>
    <w:rsid w:val="00DA67BC"/>
    <w:rsid w:val="00DA6EA5"/>
    <w:rsid w:val="00DB3F88"/>
    <w:rsid w:val="00DB6A25"/>
    <w:rsid w:val="00DB6E76"/>
    <w:rsid w:val="00DC3FF2"/>
    <w:rsid w:val="00DC403C"/>
    <w:rsid w:val="00DC4A7F"/>
    <w:rsid w:val="00DC660D"/>
    <w:rsid w:val="00DD007A"/>
    <w:rsid w:val="00DD18DE"/>
    <w:rsid w:val="00DD1987"/>
    <w:rsid w:val="00DD2100"/>
    <w:rsid w:val="00DD400B"/>
    <w:rsid w:val="00DD4AE2"/>
    <w:rsid w:val="00DE1A65"/>
    <w:rsid w:val="00DE223D"/>
    <w:rsid w:val="00DE2FE7"/>
    <w:rsid w:val="00DE3F00"/>
    <w:rsid w:val="00DE4CA3"/>
    <w:rsid w:val="00DE5DCC"/>
    <w:rsid w:val="00DE648F"/>
    <w:rsid w:val="00DE6AB1"/>
    <w:rsid w:val="00DE6E7A"/>
    <w:rsid w:val="00DF3137"/>
    <w:rsid w:val="00DF32BC"/>
    <w:rsid w:val="00DF3FE0"/>
    <w:rsid w:val="00DF4F7B"/>
    <w:rsid w:val="00DF55BE"/>
    <w:rsid w:val="00DF64FE"/>
    <w:rsid w:val="00DF6FE1"/>
    <w:rsid w:val="00E014E9"/>
    <w:rsid w:val="00E01679"/>
    <w:rsid w:val="00E01FCD"/>
    <w:rsid w:val="00E025FA"/>
    <w:rsid w:val="00E0447E"/>
    <w:rsid w:val="00E04782"/>
    <w:rsid w:val="00E133FE"/>
    <w:rsid w:val="00E14834"/>
    <w:rsid w:val="00E14FB4"/>
    <w:rsid w:val="00E156C0"/>
    <w:rsid w:val="00E1606F"/>
    <w:rsid w:val="00E235FB"/>
    <w:rsid w:val="00E238F1"/>
    <w:rsid w:val="00E247E4"/>
    <w:rsid w:val="00E251A4"/>
    <w:rsid w:val="00E2674F"/>
    <w:rsid w:val="00E271B8"/>
    <w:rsid w:val="00E3103B"/>
    <w:rsid w:val="00E340F2"/>
    <w:rsid w:val="00E34D43"/>
    <w:rsid w:val="00E36F1F"/>
    <w:rsid w:val="00E42C98"/>
    <w:rsid w:val="00E435C8"/>
    <w:rsid w:val="00E43AD8"/>
    <w:rsid w:val="00E44BED"/>
    <w:rsid w:val="00E451F7"/>
    <w:rsid w:val="00E45F5B"/>
    <w:rsid w:val="00E469BC"/>
    <w:rsid w:val="00E47409"/>
    <w:rsid w:val="00E479D2"/>
    <w:rsid w:val="00E50C7B"/>
    <w:rsid w:val="00E5204B"/>
    <w:rsid w:val="00E5206B"/>
    <w:rsid w:val="00E559C8"/>
    <w:rsid w:val="00E60B67"/>
    <w:rsid w:val="00E616C9"/>
    <w:rsid w:val="00E6277A"/>
    <w:rsid w:val="00E62D61"/>
    <w:rsid w:val="00E6425C"/>
    <w:rsid w:val="00E653FA"/>
    <w:rsid w:val="00E65C3B"/>
    <w:rsid w:val="00E669FE"/>
    <w:rsid w:val="00E70F95"/>
    <w:rsid w:val="00E71E59"/>
    <w:rsid w:val="00E743CC"/>
    <w:rsid w:val="00E74A31"/>
    <w:rsid w:val="00E75B0F"/>
    <w:rsid w:val="00E767F2"/>
    <w:rsid w:val="00E77B94"/>
    <w:rsid w:val="00E80821"/>
    <w:rsid w:val="00E809B1"/>
    <w:rsid w:val="00E81181"/>
    <w:rsid w:val="00E81C4C"/>
    <w:rsid w:val="00E823CD"/>
    <w:rsid w:val="00E834EE"/>
    <w:rsid w:val="00E83527"/>
    <w:rsid w:val="00E863B5"/>
    <w:rsid w:val="00E90787"/>
    <w:rsid w:val="00E91CD2"/>
    <w:rsid w:val="00E94886"/>
    <w:rsid w:val="00E96ADA"/>
    <w:rsid w:val="00E96D7B"/>
    <w:rsid w:val="00E97F31"/>
    <w:rsid w:val="00EA0380"/>
    <w:rsid w:val="00EA2182"/>
    <w:rsid w:val="00EA37F0"/>
    <w:rsid w:val="00EA3B2B"/>
    <w:rsid w:val="00EA47C6"/>
    <w:rsid w:val="00EA6153"/>
    <w:rsid w:val="00EA737D"/>
    <w:rsid w:val="00EA7708"/>
    <w:rsid w:val="00EB16B9"/>
    <w:rsid w:val="00EB4073"/>
    <w:rsid w:val="00EB42AA"/>
    <w:rsid w:val="00EB46C1"/>
    <w:rsid w:val="00EB4A4C"/>
    <w:rsid w:val="00EC55CE"/>
    <w:rsid w:val="00EC58A7"/>
    <w:rsid w:val="00ED3AD8"/>
    <w:rsid w:val="00ED5AEA"/>
    <w:rsid w:val="00ED71FD"/>
    <w:rsid w:val="00EE126B"/>
    <w:rsid w:val="00EE3FED"/>
    <w:rsid w:val="00EE4A39"/>
    <w:rsid w:val="00EE5317"/>
    <w:rsid w:val="00EE6B1C"/>
    <w:rsid w:val="00EF05EB"/>
    <w:rsid w:val="00EF0A98"/>
    <w:rsid w:val="00EF568D"/>
    <w:rsid w:val="00EF6A38"/>
    <w:rsid w:val="00F00A51"/>
    <w:rsid w:val="00F0105F"/>
    <w:rsid w:val="00F02A81"/>
    <w:rsid w:val="00F02B94"/>
    <w:rsid w:val="00F02C01"/>
    <w:rsid w:val="00F03B93"/>
    <w:rsid w:val="00F0479E"/>
    <w:rsid w:val="00F06EA8"/>
    <w:rsid w:val="00F10788"/>
    <w:rsid w:val="00F10AC5"/>
    <w:rsid w:val="00F10FCC"/>
    <w:rsid w:val="00F124CD"/>
    <w:rsid w:val="00F12A07"/>
    <w:rsid w:val="00F14450"/>
    <w:rsid w:val="00F14694"/>
    <w:rsid w:val="00F154BD"/>
    <w:rsid w:val="00F17108"/>
    <w:rsid w:val="00F21243"/>
    <w:rsid w:val="00F21941"/>
    <w:rsid w:val="00F269E6"/>
    <w:rsid w:val="00F278E3"/>
    <w:rsid w:val="00F30F84"/>
    <w:rsid w:val="00F31334"/>
    <w:rsid w:val="00F35306"/>
    <w:rsid w:val="00F359D0"/>
    <w:rsid w:val="00F35D44"/>
    <w:rsid w:val="00F36069"/>
    <w:rsid w:val="00F40F72"/>
    <w:rsid w:val="00F416CB"/>
    <w:rsid w:val="00F43ED4"/>
    <w:rsid w:val="00F46AA9"/>
    <w:rsid w:val="00F47B5A"/>
    <w:rsid w:val="00F509C8"/>
    <w:rsid w:val="00F54113"/>
    <w:rsid w:val="00F5436B"/>
    <w:rsid w:val="00F55359"/>
    <w:rsid w:val="00F55A31"/>
    <w:rsid w:val="00F56E94"/>
    <w:rsid w:val="00F5703C"/>
    <w:rsid w:val="00F57AE1"/>
    <w:rsid w:val="00F57C88"/>
    <w:rsid w:val="00F60465"/>
    <w:rsid w:val="00F6312A"/>
    <w:rsid w:val="00F635BE"/>
    <w:rsid w:val="00F646B1"/>
    <w:rsid w:val="00F651FB"/>
    <w:rsid w:val="00F65818"/>
    <w:rsid w:val="00F6604C"/>
    <w:rsid w:val="00F6661F"/>
    <w:rsid w:val="00F669DE"/>
    <w:rsid w:val="00F66E60"/>
    <w:rsid w:val="00F66EBB"/>
    <w:rsid w:val="00F67312"/>
    <w:rsid w:val="00F717B5"/>
    <w:rsid w:val="00F72147"/>
    <w:rsid w:val="00F726D1"/>
    <w:rsid w:val="00F73A70"/>
    <w:rsid w:val="00F75D07"/>
    <w:rsid w:val="00F8020C"/>
    <w:rsid w:val="00F80A4F"/>
    <w:rsid w:val="00F8101A"/>
    <w:rsid w:val="00F81BA3"/>
    <w:rsid w:val="00F83160"/>
    <w:rsid w:val="00F83F96"/>
    <w:rsid w:val="00F84417"/>
    <w:rsid w:val="00F84809"/>
    <w:rsid w:val="00F86BFA"/>
    <w:rsid w:val="00F904BD"/>
    <w:rsid w:val="00F9064F"/>
    <w:rsid w:val="00F92880"/>
    <w:rsid w:val="00F93936"/>
    <w:rsid w:val="00F95D15"/>
    <w:rsid w:val="00F95F65"/>
    <w:rsid w:val="00F9610B"/>
    <w:rsid w:val="00F96F73"/>
    <w:rsid w:val="00FA3910"/>
    <w:rsid w:val="00FA5863"/>
    <w:rsid w:val="00FA5BF0"/>
    <w:rsid w:val="00FA6870"/>
    <w:rsid w:val="00FA78FA"/>
    <w:rsid w:val="00FB1308"/>
    <w:rsid w:val="00FB1A5C"/>
    <w:rsid w:val="00FB2ED5"/>
    <w:rsid w:val="00FB50F7"/>
    <w:rsid w:val="00FB5237"/>
    <w:rsid w:val="00FB58E1"/>
    <w:rsid w:val="00FB6118"/>
    <w:rsid w:val="00FC0E71"/>
    <w:rsid w:val="00FC43F4"/>
    <w:rsid w:val="00FC46F2"/>
    <w:rsid w:val="00FC55A3"/>
    <w:rsid w:val="00FC5BDD"/>
    <w:rsid w:val="00FC7383"/>
    <w:rsid w:val="00FC7D48"/>
    <w:rsid w:val="00FD17A4"/>
    <w:rsid w:val="00FE1596"/>
    <w:rsid w:val="00FE21E6"/>
    <w:rsid w:val="00FE33B8"/>
    <w:rsid w:val="00FE3571"/>
    <w:rsid w:val="00FE431C"/>
    <w:rsid w:val="00FE523C"/>
    <w:rsid w:val="00FE5D60"/>
    <w:rsid w:val="00FE5E2E"/>
    <w:rsid w:val="00FF00F7"/>
    <w:rsid w:val="00FF0387"/>
    <w:rsid w:val="00FF03A2"/>
    <w:rsid w:val="00FF2052"/>
    <w:rsid w:val="00FF21A2"/>
    <w:rsid w:val="00FF5508"/>
    <w:rsid w:val="00FF5651"/>
    <w:rsid w:val="00FF76A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34343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lsdException w:name="footnote reference" w:uiPriority="99"/>
    <w:lsdException w:name="Title" w:uiPriority="99"/>
    <w:lsdException w:name="Default Paragraph Font" w:uiPriority="1"/>
    <w:lsdException w:name="Subtitle" w:uiPriority="99"/>
    <w:lsdException w:name="Hyperlink" w:uiPriority="99"/>
    <w:lsdException w:name="FollowedHyperlink" w:uiPriority="99"/>
    <w:lsdException w:name="Strong" w:uiPriority="99"/>
    <w:lsdException w:name="Emphasis" w:uiPriority="99"/>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9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99" w:unhideWhenUsed="1"/>
  </w:latentStyles>
  <w:style w:type="paragraph" w:default="1" w:styleId="Standard">
    <w:name w:val="Normal"/>
    <w:qFormat/>
    <w:rsid w:val="009E20E9"/>
    <w:pPr>
      <w:spacing w:after="120"/>
      <w:pPrChange w:id="0" w:author="verrechnungsstellen" w:date="2013-04-17T15:13:00Z">
        <w:pPr>
          <w:spacing w:after="120"/>
        </w:pPr>
      </w:pPrChange>
    </w:pPr>
    <w:rPr>
      <w:rFonts w:ascii="Tahoma" w:hAnsi="Tahoma"/>
      <w:sz w:val="22"/>
      <w:szCs w:val="24"/>
      <w:lang w:val="de-DE" w:eastAsia="de-DE"/>
      <w:rPrChange w:id="0" w:author="verrechnungsstellen" w:date="2013-04-17T15:13:00Z">
        <w:rPr>
          <w:rFonts w:ascii="Tahoma" w:hAnsi="Tahoma"/>
          <w:sz w:val="22"/>
          <w:szCs w:val="24"/>
          <w:lang w:val="de-DE" w:eastAsia="de-DE" w:bidi="ar-SA"/>
        </w:rPr>
      </w:rPrChange>
    </w:rPr>
  </w:style>
  <w:style w:type="paragraph" w:styleId="berschrift1">
    <w:name w:val="heading 1"/>
    <w:basedOn w:val="Standard"/>
    <w:next w:val="Standard"/>
    <w:link w:val="berschrift1Zchn"/>
    <w:autoRedefine/>
    <w:uiPriority w:val="9"/>
    <w:qFormat/>
    <w:rsid w:val="00EF568D"/>
    <w:pPr>
      <w:keepNext/>
      <w:pBdr>
        <w:top w:val="single" w:sz="4" w:space="1" w:color="auto" w:shadow="1"/>
        <w:left w:val="single" w:sz="4" w:space="4" w:color="auto" w:shadow="1"/>
        <w:bottom w:val="single" w:sz="4" w:space="1" w:color="auto" w:shadow="1"/>
        <w:right w:val="single" w:sz="4" w:space="4" w:color="auto" w:shadow="1"/>
      </w:pBdr>
      <w:shd w:val="clear" w:color="auto" w:fill="363636"/>
      <w:spacing w:before="240" w:after="60"/>
      <w:outlineLvl w:val="0"/>
    </w:pPr>
    <w:rPr>
      <w:rFonts w:ascii="Arial" w:hAnsi="Arial" w:cs="Arial"/>
      <w:b/>
      <w:bCs/>
      <w:color w:val="FFD700"/>
      <w:kern w:val="32"/>
      <w:sz w:val="32"/>
      <w:szCs w:val="32"/>
      <w:lang w:val="de-AT"/>
    </w:rPr>
  </w:style>
  <w:style w:type="paragraph" w:styleId="berschrift2">
    <w:name w:val="heading 2"/>
    <w:basedOn w:val="Standard"/>
    <w:next w:val="Standard"/>
    <w:link w:val="berschrift2Zchn"/>
    <w:autoRedefine/>
    <w:uiPriority w:val="9"/>
    <w:qFormat/>
    <w:rsid w:val="00621104"/>
    <w:pPr>
      <w:keepNext/>
      <w:numPr>
        <w:ilvl w:val="1"/>
        <w:numId w:val="1"/>
      </w:numPr>
      <w:pBdr>
        <w:top w:val="single" w:sz="4" w:space="1" w:color="auto" w:shadow="1"/>
        <w:left w:val="single" w:sz="4" w:space="4" w:color="auto" w:shadow="1"/>
        <w:bottom w:val="single" w:sz="4" w:space="1" w:color="auto" w:shadow="1"/>
        <w:right w:val="single" w:sz="4" w:space="4" w:color="auto" w:shadow="1"/>
      </w:pBdr>
      <w:shd w:val="clear" w:color="auto" w:fill="5F5F5F"/>
      <w:spacing w:before="240" w:after="60"/>
      <w:outlineLvl w:val="1"/>
    </w:pPr>
    <w:rPr>
      <w:rFonts w:cs="Tahoma"/>
      <w:b/>
      <w:bCs/>
      <w:iCs/>
      <w:color w:val="FFD700"/>
      <w:sz w:val="28"/>
      <w:szCs w:val="28"/>
    </w:rPr>
  </w:style>
  <w:style w:type="paragraph" w:styleId="berschrift3">
    <w:name w:val="heading 3"/>
    <w:basedOn w:val="Standard"/>
    <w:next w:val="Standard"/>
    <w:link w:val="berschrift3Zchn"/>
    <w:autoRedefine/>
    <w:uiPriority w:val="9"/>
    <w:qFormat/>
    <w:rsid w:val="0072366D"/>
    <w:pPr>
      <w:keepNext/>
      <w:numPr>
        <w:ilvl w:val="2"/>
        <w:numId w:val="1"/>
      </w:numPr>
      <w:pBdr>
        <w:top w:val="single" w:sz="4" w:space="1" w:color="auto" w:shadow="1"/>
        <w:left w:val="single" w:sz="4" w:space="4" w:color="auto" w:shadow="1"/>
        <w:bottom w:val="single" w:sz="4" w:space="1" w:color="auto" w:shadow="1"/>
        <w:right w:val="single" w:sz="4" w:space="4" w:color="auto" w:shadow="1"/>
      </w:pBdr>
      <w:shd w:val="clear" w:color="auto" w:fill="969696"/>
      <w:spacing w:before="240" w:after="60"/>
      <w:ind w:left="720"/>
      <w:outlineLvl w:val="2"/>
    </w:pPr>
    <w:rPr>
      <w:rFonts w:cs="Arial"/>
      <w:color w:val="FFD700"/>
      <w:szCs w:val="22"/>
    </w:rPr>
  </w:style>
  <w:style w:type="paragraph" w:styleId="berschrift4">
    <w:name w:val="heading 4"/>
    <w:basedOn w:val="Standard"/>
    <w:next w:val="Standard"/>
    <w:link w:val="berschrift4Zchn"/>
    <w:autoRedefine/>
    <w:uiPriority w:val="9"/>
    <w:qFormat/>
    <w:rsid w:val="006D4AA2"/>
    <w:pPr>
      <w:keepNext/>
      <w:numPr>
        <w:ilvl w:val="3"/>
        <w:numId w:val="1"/>
      </w:numPr>
      <w:pBdr>
        <w:top w:val="single" w:sz="4" w:space="1" w:color="auto" w:shadow="1"/>
        <w:left w:val="single" w:sz="4" w:space="4" w:color="auto" w:shadow="1"/>
        <w:bottom w:val="single" w:sz="4" w:space="1" w:color="auto" w:shadow="1"/>
        <w:right w:val="single" w:sz="4" w:space="4" w:color="auto" w:shadow="1"/>
      </w:pBdr>
      <w:shd w:val="clear" w:color="auto" w:fill="C0C0C0"/>
      <w:spacing w:before="240" w:after="60"/>
      <w:outlineLvl w:val="3"/>
    </w:pPr>
    <w:rPr>
      <w:b/>
      <w:bCs/>
      <w:color w:val="FFD700"/>
      <w:szCs w:val="28"/>
    </w:rPr>
  </w:style>
  <w:style w:type="paragraph" w:styleId="berschrift5">
    <w:name w:val="heading 5"/>
    <w:basedOn w:val="Standard"/>
    <w:next w:val="Standard"/>
    <w:link w:val="berschrift5Zchn"/>
    <w:autoRedefine/>
    <w:uiPriority w:val="9"/>
    <w:qFormat/>
    <w:rsid w:val="0072366D"/>
    <w:pPr>
      <w:numPr>
        <w:ilvl w:val="4"/>
        <w:numId w:val="1"/>
      </w:numPr>
      <w:pBdr>
        <w:top w:val="single" w:sz="4" w:space="1" w:color="auto" w:shadow="1"/>
        <w:left w:val="single" w:sz="4" w:space="4" w:color="auto" w:shadow="1"/>
        <w:bottom w:val="single" w:sz="4" w:space="1" w:color="auto" w:shadow="1"/>
        <w:right w:val="single" w:sz="4" w:space="4" w:color="auto" w:shadow="1"/>
      </w:pBdr>
      <w:spacing w:before="240" w:after="60"/>
      <w:outlineLvl w:val="4"/>
    </w:pPr>
    <w:rPr>
      <w:b/>
      <w:bCs/>
      <w:iCs/>
      <w:color w:val="FFD700"/>
      <w:szCs w:val="26"/>
    </w:rPr>
  </w:style>
  <w:style w:type="paragraph" w:styleId="berschrift6">
    <w:name w:val="heading 6"/>
    <w:basedOn w:val="Standard"/>
    <w:next w:val="Standard"/>
    <w:link w:val="berschrift6Zchn"/>
    <w:uiPriority w:val="9"/>
    <w:rsid w:val="00020393"/>
    <w:pPr>
      <w:numPr>
        <w:ilvl w:val="5"/>
        <w:numId w:val="1"/>
      </w:numPr>
      <w:spacing w:before="240" w:after="60"/>
      <w:outlineLvl w:val="5"/>
    </w:pPr>
    <w:rPr>
      <w:b/>
      <w:bCs/>
      <w:szCs w:val="22"/>
    </w:rPr>
  </w:style>
  <w:style w:type="paragraph" w:styleId="berschrift7">
    <w:name w:val="heading 7"/>
    <w:basedOn w:val="Standard"/>
    <w:next w:val="Standard"/>
    <w:link w:val="berschrift7Zchn"/>
    <w:uiPriority w:val="9"/>
    <w:rsid w:val="00020393"/>
    <w:pPr>
      <w:numPr>
        <w:ilvl w:val="6"/>
        <w:numId w:val="1"/>
      </w:numPr>
      <w:spacing w:before="240" w:after="60"/>
      <w:outlineLvl w:val="6"/>
    </w:pPr>
  </w:style>
  <w:style w:type="paragraph" w:styleId="berschrift8">
    <w:name w:val="heading 8"/>
    <w:basedOn w:val="Standard"/>
    <w:next w:val="Standard"/>
    <w:link w:val="berschrift8Zchn"/>
    <w:uiPriority w:val="9"/>
    <w:rsid w:val="00020393"/>
    <w:pPr>
      <w:numPr>
        <w:ilvl w:val="7"/>
        <w:numId w:val="1"/>
      </w:numPr>
      <w:spacing w:before="240" w:after="60"/>
      <w:outlineLvl w:val="7"/>
    </w:pPr>
    <w:rPr>
      <w:i/>
      <w:iCs/>
    </w:rPr>
  </w:style>
  <w:style w:type="paragraph" w:styleId="berschrift9">
    <w:name w:val="heading 9"/>
    <w:basedOn w:val="Standard"/>
    <w:next w:val="Standard"/>
    <w:link w:val="berschrift9Zchn"/>
    <w:uiPriority w:val="9"/>
    <w:rsid w:val="00020393"/>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EF568D"/>
    <w:rPr>
      <w:rFonts w:ascii="Arial" w:hAnsi="Arial" w:cs="Arial"/>
      <w:b/>
      <w:bCs/>
      <w:color w:val="FFD700"/>
      <w:kern w:val="32"/>
      <w:sz w:val="32"/>
      <w:szCs w:val="32"/>
      <w:shd w:val="clear" w:color="auto" w:fill="363636"/>
      <w:lang w:eastAsia="de-DE"/>
    </w:rPr>
  </w:style>
  <w:style w:type="character" w:customStyle="1" w:styleId="berschrift2Zchn">
    <w:name w:val="Überschrift 2 Zchn"/>
    <w:link w:val="berschrift2"/>
    <w:uiPriority w:val="9"/>
    <w:locked/>
    <w:rsid w:val="00621104"/>
    <w:rPr>
      <w:rFonts w:ascii="Tahoma" w:hAnsi="Tahoma" w:cs="Tahoma"/>
      <w:b/>
      <w:bCs/>
      <w:iCs/>
      <w:color w:val="FFD700"/>
      <w:sz w:val="28"/>
      <w:szCs w:val="28"/>
      <w:shd w:val="clear" w:color="auto" w:fill="5F5F5F"/>
      <w:lang w:val="de-DE" w:eastAsia="de-DE"/>
    </w:rPr>
  </w:style>
  <w:style w:type="character" w:customStyle="1" w:styleId="berschrift3Zchn">
    <w:name w:val="Überschrift 3 Zchn"/>
    <w:link w:val="berschrift3"/>
    <w:uiPriority w:val="9"/>
    <w:locked/>
    <w:rsid w:val="0072366D"/>
    <w:rPr>
      <w:rFonts w:ascii="Tahoma" w:hAnsi="Tahoma" w:cs="Arial"/>
      <w:color w:val="FFD700"/>
      <w:sz w:val="22"/>
      <w:szCs w:val="22"/>
      <w:shd w:val="clear" w:color="auto" w:fill="969696"/>
      <w:lang w:val="de-DE" w:eastAsia="de-DE"/>
    </w:rPr>
  </w:style>
  <w:style w:type="character" w:customStyle="1" w:styleId="berschrift4Zchn">
    <w:name w:val="Überschrift 4 Zchn"/>
    <w:link w:val="berschrift4"/>
    <w:uiPriority w:val="9"/>
    <w:locked/>
    <w:rsid w:val="006D4AA2"/>
    <w:rPr>
      <w:rFonts w:ascii="Tahoma" w:hAnsi="Tahoma"/>
      <w:b/>
      <w:bCs/>
      <w:color w:val="FFD700"/>
      <w:sz w:val="22"/>
      <w:szCs w:val="28"/>
      <w:shd w:val="clear" w:color="auto" w:fill="C0C0C0"/>
      <w:lang w:val="de-DE" w:eastAsia="de-DE"/>
    </w:rPr>
  </w:style>
  <w:style w:type="character" w:customStyle="1" w:styleId="berschrift5Zchn">
    <w:name w:val="Überschrift 5 Zchn"/>
    <w:link w:val="berschrift5"/>
    <w:uiPriority w:val="9"/>
    <w:locked/>
    <w:rsid w:val="0072366D"/>
    <w:rPr>
      <w:rFonts w:ascii="Tahoma" w:hAnsi="Tahoma"/>
      <w:b/>
      <w:bCs/>
      <w:iCs/>
      <w:color w:val="FFD700"/>
      <w:sz w:val="22"/>
      <w:szCs w:val="26"/>
      <w:lang w:val="de-DE" w:eastAsia="de-DE"/>
    </w:rPr>
  </w:style>
  <w:style w:type="character" w:customStyle="1" w:styleId="berschrift6Zchn">
    <w:name w:val="Überschrift 6 Zchn"/>
    <w:link w:val="berschrift6"/>
    <w:uiPriority w:val="99"/>
    <w:locked/>
    <w:rsid w:val="007558FC"/>
    <w:rPr>
      <w:rFonts w:ascii="Tahoma" w:hAnsi="Tahoma"/>
      <w:b/>
      <w:bCs/>
      <w:sz w:val="22"/>
      <w:szCs w:val="22"/>
      <w:lang w:val="de-DE" w:eastAsia="de-DE"/>
    </w:rPr>
  </w:style>
  <w:style w:type="character" w:customStyle="1" w:styleId="berschrift7Zchn">
    <w:name w:val="Überschrift 7 Zchn"/>
    <w:link w:val="berschrift7"/>
    <w:uiPriority w:val="99"/>
    <w:locked/>
    <w:rsid w:val="007558FC"/>
    <w:rPr>
      <w:rFonts w:ascii="Tahoma" w:hAnsi="Tahoma"/>
      <w:sz w:val="22"/>
      <w:szCs w:val="24"/>
      <w:lang w:val="de-DE" w:eastAsia="de-DE"/>
    </w:rPr>
  </w:style>
  <w:style w:type="character" w:customStyle="1" w:styleId="berschrift8Zchn">
    <w:name w:val="Überschrift 8 Zchn"/>
    <w:link w:val="berschrift8"/>
    <w:uiPriority w:val="99"/>
    <w:locked/>
    <w:rsid w:val="007558FC"/>
    <w:rPr>
      <w:rFonts w:ascii="Tahoma" w:hAnsi="Tahoma"/>
      <w:i/>
      <w:iCs/>
      <w:sz w:val="22"/>
      <w:szCs w:val="24"/>
      <w:lang w:val="de-DE" w:eastAsia="de-DE"/>
    </w:rPr>
  </w:style>
  <w:style w:type="character" w:customStyle="1" w:styleId="berschrift9Zchn">
    <w:name w:val="Überschrift 9 Zchn"/>
    <w:link w:val="berschrift9"/>
    <w:uiPriority w:val="99"/>
    <w:locked/>
    <w:rsid w:val="007558FC"/>
    <w:rPr>
      <w:rFonts w:ascii="Arial" w:hAnsi="Arial" w:cs="Arial"/>
      <w:sz w:val="22"/>
      <w:szCs w:val="22"/>
      <w:lang w:val="de-DE" w:eastAsia="de-DE"/>
    </w:rPr>
  </w:style>
  <w:style w:type="character" w:styleId="Hyperlink">
    <w:name w:val="Hyperlink"/>
    <w:basedOn w:val="Absatz-Standardschriftart"/>
    <w:uiPriority w:val="99"/>
    <w:rsid w:val="005F49AC"/>
    <w:rPr>
      <w:color w:val="0000FF"/>
      <w:u w:val="single"/>
    </w:rPr>
  </w:style>
  <w:style w:type="paragraph" w:customStyle="1" w:styleId="bodytext">
    <w:name w:val="bodytext"/>
    <w:basedOn w:val="Standard"/>
    <w:rsid w:val="005F49AC"/>
    <w:pPr>
      <w:spacing w:before="100" w:beforeAutospacing="1" w:after="100" w:afterAutospacing="1"/>
    </w:pPr>
  </w:style>
  <w:style w:type="character" w:styleId="Fett">
    <w:name w:val="Strong"/>
    <w:basedOn w:val="Absatz-Standardschriftart"/>
    <w:uiPriority w:val="99"/>
    <w:rsid w:val="005F49AC"/>
    <w:rPr>
      <w:b/>
      <w:bCs/>
    </w:rPr>
  </w:style>
  <w:style w:type="character" w:styleId="BesuchterHyperlink">
    <w:name w:val="FollowedHyperlink"/>
    <w:basedOn w:val="Absatz-Standardschriftart"/>
    <w:uiPriority w:val="99"/>
    <w:rsid w:val="005F49AC"/>
    <w:rPr>
      <w:color w:val="800080"/>
      <w:u w:val="single"/>
    </w:rPr>
  </w:style>
  <w:style w:type="paragraph" w:styleId="Kopfzeile">
    <w:name w:val="header"/>
    <w:basedOn w:val="Standard"/>
    <w:link w:val="KopfzeileZchn"/>
    <w:uiPriority w:val="99"/>
    <w:rsid w:val="00E14834"/>
    <w:pPr>
      <w:tabs>
        <w:tab w:val="center" w:pos="4536"/>
        <w:tab w:val="right" w:pos="9072"/>
      </w:tabs>
    </w:pPr>
  </w:style>
  <w:style w:type="character" w:customStyle="1" w:styleId="KopfzeileZchn">
    <w:name w:val="Kopfzeile Zchn"/>
    <w:basedOn w:val="Absatz-Standardschriftart"/>
    <w:link w:val="Kopfzeile"/>
    <w:uiPriority w:val="99"/>
    <w:rsid w:val="00A43927"/>
    <w:rPr>
      <w:rFonts w:ascii="Tahoma" w:hAnsi="Tahoma"/>
      <w:sz w:val="22"/>
      <w:szCs w:val="24"/>
      <w:lang w:val="de-DE" w:eastAsia="de-DE"/>
    </w:rPr>
  </w:style>
  <w:style w:type="paragraph" w:styleId="Fuzeile">
    <w:name w:val="footer"/>
    <w:basedOn w:val="Standard"/>
    <w:link w:val="FuzeileZchn"/>
    <w:uiPriority w:val="99"/>
    <w:rsid w:val="00E14834"/>
    <w:pPr>
      <w:tabs>
        <w:tab w:val="center" w:pos="4536"/>
        <w:tab w:val="right" w:pos="9072"/>
      </w:tabs>
    </w:pPr>
  </w:style>
  <w:style w:type="character" w:customStyle="1" w:styleId="FuzeileZchn">
    <w:name w:val="Fußzeile Zchn"/>
    <w:link w:val="Fuzeile"/>
    <w:uiPriority w:val="99"/>
    <w:locked/>
    <w:rsid w:val="007558FC"/>
    <w:rPr>
      <w:rFonts w:ascii="Tahoma" w:hAnsi="Tahoma"/>
      <w:sz w:val="22"/>
      <w:szCs w:val="24"/>
      <w:lang w:val="de-DE" w:eastAsia="de-DE"/>
    </w:rPr>
  </w:style>
  <w:style w:type="paragraph" w:styleId="Sprechblasentext">
    <w:name w:val="Balloon Text"/>
    <w:basedOn w:val="Standard"/>
    <w:link w:val="SprechblasentextZchn"/>
    <w:uiPriority w:val="99"/>
    <w:semiHidden/>
    <w:rsid w:val="009A75E3"/>
    <w:rPr>
      <w:rFonts w:cs="Tahoma"/>
      <w:sz w:val="16"/>
      <w:szCs w:val="16"/>
    </w:rPr>
  </w:style>
  <w:style w:type="character" w:customStyle="1" w:styleId="SprechblasentextZchn">
    <w:name w:val="Sprechblasentext Zchn"/>
    <w:link w:val="Sprechblasentext"/>
    <w:uiPriority w:val="99"/>
    <w:semiHidden/>
    <w:locked/>
    <w:rsid w:val="007558FC"/>
    <w:rPr>
      <w:rFonts w:ascii="Tahoma" w:hAnsi="Tahoma" w:cs="Tahoma"/>
      <w:sz w:val="16"/>
      <w:szCs w:val="16"/>
      <w:lang w:val="de-DE" w:eastAsia="de-DE"/>
    </w:rPr>
  </w:style>
  <w:style w:type="paragraph" w:customStyle="1" w:styleId="TabelleTextLinks">
    <w:name w:val="TabelleTextLinks"/>
    <w:basedOn w:val="Standard"/>
    <w:rsid w:val="00745256"/>
    <w:pPr>
      <w:spacing w:before="40" w:line="259" w:lineRule="auto"/>
      <w:jc w:val="both"/>
    </w:pPr>
    <w:rPr>
      <w:rFonts w:ascii="Arial" w:hAnsi="Arial" w:cs="Arial"/>
      <w:noProof/>
      <w:szCs w:val="22"/>
      <w:lang w:val="de-CH" w:eastAsia="de-CH"/>
    </w:rPr>
  </w:style>
  <w:style w:type="paragraph" w:customStyle="1" w:styleId="standard0">
    <w:name w:val="standard"/>
    <w:basedOn w:val="Indexberschrift"/>
    <w:rsid w:val="00745256"/>
    <w:pPr>
      <w:keepNext/>
      <w:keepLines/>
      <w:tabs>
        <w:tab w:val="right" w:pos="-284"/>
      </w:tabs>
      <w:spacing w:before="560"/>
      <w:jc w:val="both"/>
    </w:pPr>
    <w:rPr>
      <w:b w:val="0"/>
      <w:bCs w:val="0"/>
      <w:sz w:val="96"/>
      <w:szCs w:val="52"/>
      <w:lang w:val="en-GB" w:eastAsia="de-CH"/>
    </w:rPr>
  </w:style>
  <w:style w:type="paragraph" w:styleId="Indexberschrift">
    <w:name w:val="index heading"/>
    <w:basedOn w:val="Standard"/>
    <w:next w:val="Index1"/>
    <w:semiHidden/>
    <w:rsid w:val="00745256"/>
    <w:rPr>
      <w:rFonts w:ascii="Arial" w:hAnsi="Arial" w:cs="Arial"/>
      <w:b/>
      <w:bCs/>
    </w:rPr>
  </w:style>
  <w:style w:type="paragraph" w:styleId="Index1">
    <w:name w:val="index 1"/>
    <w:basedOn w:val="Standard"/>
    <w:next w:val="Standard"/>
    <w:autoRedefine/>
    <w:semiHidden/>
    <w:rsid w:val="00745256"/>
    <w:pPr>
      <w:ind w:left="240" w:hanging="240"/>
    </w:pPr>
  </w:style>
  <w:style w:type="paragraph" w:styleId="Kommentartext">
    <w:name w:val="annotation text"/>
    <w:basedOn w:val="Standard"/>
    <w:link w:val="KommentartextZchn"/>
    <w:rsid w:val="00745256"/>
    <w:pPr>
      <w:jc w:val="both"/>
    </w:pPr>
    <w:rPr>
      <w:rFonts w:ascii="Arial" w:hAnsi="Arial"/>
      <w:sz w:val="20"/>
      <w:szCs w:val="20"/>
      <w:lang w:val="en-GB" w:eastAsia="en-US"/>
    </w:rPr>
  </w:style>
  <w:style w:type="character" w:customStyle="1" w:styleId="KommentartextZchn">
    <w:name w:val="Kommentartext Zchn"/>
    <w:basedOn w:val="Absatz-Standardschriftart"/>
    <w:link w:val="Kommentartext"/>
    <w:rsid w:val="007558FC"/>
    <w:rPr>
      <w:rFonts w:ascii="Arial" w:hAnsi="Arial"/>
      <w:lang w:val="en-GB" w:eastAsia="en-US"/>
    </w:rPr>
  </w:style>
  <w:style w:type="paragraph" w:styleId="Verzeichnis1">
    <w:name w:val="toc 1"/>
    <w:basedOn w:val="Standard"/>
    <w:next w:val="Standard"/>
    <w:autoRedefine/>
    <w:uiPriority w:val="39"/>
    <w:rsid w:val="0017096F"/>
    <w:pPr>
      <w:spacing w:before="120"/>
    </w:pPr>
    <w:rPr>
      <w:rFonts w:cs="Arial"/>
      <w:bCs/>
    </w:rPr>
  </w:style>
  <w:style w:type="paragraph" w:styleId="Verzeichnis2">
    <w:name w:val="toc 2"/>
    <w:basedOn w:val="Standard"/>
    <w:next w:val="Standard"/>
    <w:link w:val="Verzeichnis2Zchn"/>
    <w:autoRedefine/>
    <w:uiPriority w:val="39"/>
    <w:rsid w:val="0017096F"/>
    <w:pPr>
      <w:spacing w:before="120"/>
      <w:ind w:left="170"/>
    </w:pPr>
    <w:rPr>
      <w:bCs/>
      <w:sz w:val="20"/>
      <w:szCs w:val="20"/>
    </w:rPr>
  </w:style>
  <w:style w:type="character" w:customStyle="1" w:styleId="Verzeichnis2Zchn">
    <w:name w:val="Verzeichnis 2 Zchn"/>
    <w:link w:val="Verzeichnis2"/>
    <w:uiPriority w:val="39"/>
    <w:locked/>
    <w:rsid w:val="007558FC"/>
    <w:rPr>
      <w:rFonts w:ascii="Tahoma" w:hAnsi="Tahoma"/>
      <w:bCs/>
      <w:lang w:val="de-DE" w:eastAsia="de-DE"/>
    </w:rPr>
  </w:style>
  <w:style w:type="paragraph" w:styleId="Verzeichnis3">
    <w:name w:val="toc 3"/>
    <w:basedOn w:val="Standard"/>
    <w:next w:val="Standard"/>
    <w:autoRedefine/>
    <w:uiPriority w:val="39"/>
    <w:rsid w:val="0017096F"/>
    <w:pPr>
      <w:spacing w:before="120"/>
      <w:ind w:left="397"/>
    </w:pPr>
    <w:rPr>
      <w:sz w:val="20"/>
      <w:szCs w:val="20"/>
    </w:rPr>
  </w:style>
  <w:style w:type="paragraph" w:styleId="Verzeichnis4">
    <w:name w:val="toc 4"/>
    <w:basedOn w:val="Standard"/>
    <w:next w:val="Standard"/>
    <w:autoRedefine/>
    <w:uiPriority w:val="39"/>
    <w:rsid w:val="009D63C1"/>
    <w:pPr>
      <w:ind w:left="480"/>
    </w:pPr>
    <w:rPr>
      <w:sz w:val="20"/>
      <w:szCs w:val="20"/>
    </w:rPr>
  </w:style>
  <w:style w:type="paragraph" w:styleId="Verzeichnis5">
    <w:name w:val="toc 5"/>
    <w:basedOn w:val="Standard"/>
    <w:next w:val="Standard"/>
    <w:autoRedefine/>
    <w:uiPriority w:val="39"/>
    <w:rsid w:val="009D63C1"/>
    <w:pPr>
      <w:ind w:left="720"/>
    </w:pPr>
    <w:rPr>
      <w:sz w:val="20"/>
      <w:szCs w:val="20"/>
    </w:rPr>
  </w:style>
  <w:style w:type="paragraph" w:styleId="Verzeichnis6">
    <w:name w:val="toc 6"/>
    <w:basedOn w:val="Standard"/>
    <w:next w:val="Standard"/>
    <w:autoRedefine/>
    <w:uiPriority w:val="39"/>
    <w:rsid w:val="009D63C1"/>
    <w:pPr>
      <w:ind w:left="960"/>
    </w:pPr>
    <w:rPr>
      <w:sz w:val="20"/>
      <w:szCs w:val="20"/>
    </w:rPr>
  </w:style>
  <w:style w:type="paragraph" w:styleId="Verzeichnis7">
    <w:name w:val="toc 7"/>
    <w:basedOn w:val="Standard"/>
    <w:next w:val="Standard"/>
    <w:autoRedefine/>
    <w:uiPriority w:val="39"/>
    <w:rsid w:val="009D63C1"/>
    <w:pPr>
      <w:ind w:left="1200"/>
    </w:pPr>
    <w:rPr>
      <w:sz w:val="20"/>
      <w:szCs w:val="20"/>
    </w:rPr>
  </w:style>
  <w:style w:type="paragraph" w:styleId="Verzeichnis8">
    <w:name w:val="toc 8"/>
    <w:basedOn w:val="Standard"/>
    <w:next w:val="Standard"/>
    <w:autoRedefine/>
    <w:uiPriority w:val="39"/>
    <w:rsid w:val="009D63C1"/>
    <w:pPr>
      <w:ind w:left="1440"/>
    </w:pPr>
    <w:rPr>
      <w:sz w:val="20"/>
      <w:szCs w:val="20"/>
    </w:rPr>
  </w:style>
  <w:style w:type="paragraph" w:styleId="Verzeichnis9">
    <w:name w:val="toc 9"/>
    <w:basedOn w:val="Standard"/>
    <w:next w:val="Standard"/>
    <w:autoRedefine/>
    <w:uiPriority w:val="39"/>
    <w:rsid w:val="009D63C1"/>
    <w:pPr>
      <w:ind w:left="1680"/>
    </w:pPr>
    <w:rPr>
      <w:sz w:val="20"/>
      <w:szCs w:val="20"/>
    </w:rPr>
  </w:style>
  <w:style w:type="paragraph" w:styleId="StandardWeb">
    <w:name w:val="Normal (Web)"/>
    <w:basedOn w:val="Standard"/>
    <w:uiPriority w:val="99"/>
    <w:rsid w:val="00725157"/>
    <w:pPr>
      <w:spacing w:before="100" w:beforeAutospacing="1" w:after="100" w:afterAutospacing="1"/>
    </w:pPr>
  </w:style>
  <w:style w:type="paragraph" w:customStyle="1" w:styleId="content">
    <w:name w:val="content"/>
    <w:basedOn w:val="Standard"/>
    <w:rsid w:val="00A34003"/>
    <w:pPr>
      <w:spacing w:before="100" w:beforeAutospacing="1" w:after="100" w:afterAutospacing="1" w:line="193" w:lineRule="atLeast"/>
    </w:pPr>
    <w:rPr>
      <w:rFonts w:ascii="Verdana" w:hAnsi="Verdana"/>
      <w:color w:val="000000"/>
      <w:sz w:val="14"/>
      <w:szCs w:val="14"/>
    </w:rPr>
  </w:style>
  <w:style w:type="character" w:customStyle="1" w:styleId="a">
    <w:name w:val="a"/>
    <w:basedOn w:val="Absatz-Standardschriftart"/>
    <w:rsid w:val="00D144E0"/>
  </w:style>
  <w:style w:type="table" w:styleId="Tabellengitternetz">
    <w:name w:val="Table Grid"/>
    <w:basedOn w:val="NormaleTabelle"/>
    <w:rsid w:val="006E7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memaincell">
    <w:name w:val="homemaincell"/>
    <w:basedOn w:val="Standard"/>
    <w:rsid w:val="007A0175"/>
    <w:pPr>
      <w:spacing w:before="100" w:beforeAutospacing="1" w:after="100" w:afterAutospacing="1"/>
    </w:pPr>
  </w:style>
  <w:style w:type="character" w:customStyle="1" w:styleId="tekst1">
    <w:name w:val="tekst1"/>
    <w:basedOn w:val="Absatz-Standardschriftart"/>
    <w:rsid w:val="0087123F"/>
    <w:rPr>
      <w:rFonts w:ascii="Verdana" w:hAnsi="Verdana" w:hint="default"/>
      <w:b w:val="0"/>
      <w:bCs w:val="0"/>
      <w:i w:val="0"/>
      <w:iCs w:val="0"/>
      <w:color w:val="5A6D85"/>
      <w:sz w:val="15"/>
      <w:szCs w:val="15"/>
    </w:rPr>
  </w:style>
  <w:style w:type="character" w:styleId="Seitenzahl">
    <w:name w:val="page number"/>
    <w:basedOn w:val="Absatz-Standardschriftart"/>
    <w:rsid w:val="00984A65"/>
  </w:style>
  <w:style w:type="paragraph" w:styleId="Funotentext">
    <w:name w:val="footnote text"/>
    <w:basedOn w:val="Standard"/>
    <w:link w:val="FunotentextZchn"/>
    <w:uiPriority w:val="99"/>
    <w:semiHidden/>
    <w:rsid w:val="007C4611"/>
    <w:rPr>
      <w:sz w:val="20"/>
      <w:szCs w:val="20"/>
    </w:rPr>
  </w:style>
  <w:style w:type="character" w:customStyle="1" w:styleId="FunotentextZchn">
    <w:name w:val="Fußnotentext Zchn"/>
    <w:link w:val="Funotentext"/>
    <w:uiPriority w:val="99"/>
    <w:semiHidden/>
    <w:locked/>
    <w:rsid w:val="007558FC"/>
    <w:rPr>
      <w:rFonts w:ascii="Tahoma" w:hAnsi="Tahoma"/>
      <w:lang w:val="de-DE" w:eastAsia="de-DE"/>
    </w:rPr>
  </w:style>
  <w:style w:type="character" w:styleId="Funotenzeichen">
    <w:name w:val="footnote reference"/>
    <w:basedOn w:val="Absatz-Standardschriftart"/>
    <w:uiPriority w:val="99"/>
    <w:semiHidden/>
    <w:rsid w:val="007C4611"/>
    <w:rPr>
      <w:vertAlign w:val="superscript"/>
    </w:rPr>
  </w:style>
  <w:style w:type="paragraph" w:customStyle="1" w:styleId="topft1">
    <w:name w:val="topft1"/>
    <w:basedOn w:val="Standard"/>
    <w:rsid w:val="00226514"/>
    <w:pPr>
      <w:spacing w:before="100" w:beforeAutospacing="1" w:after="100" w:afterAutospacing="1"/>
    </w:pPr>
    <w:rPr>
      <w:rFonts w:ascii="Verdana" w:hAnsi="Verdana"/>
      <w:b/>
      <w:bCs/>
      <w:color w:val="000000"/>
      <w:sz w:val="14"/>
      <w:szCs w:val="14"/>
    </w:rPr>
  </w:style>
  <w:style w:type="character" w:styleId="HTMLSchreibmaschine">
    <w:name w:val="HTML Typewriter"/>
    <w:basedOn w:val="Absatz-Standardschriftart"/>
    <w:rsid w:val="00CE058A"/>
    <w:rPr>
      <w:rFonts w:ascii="Courier New" w:eastAsia="Times New Roman" w:hAnsi="Courier New" w:cs="Courier New"/>
      <w:sz w:val="20"/>
      <w:szCs w:val="20"/>
    </w:rPr>
  </w:style>
  <w:style w:type="paragraph" w:customStyle="1" w:styleId="stdtext">
    <w:name w:val="stdtext"/>
    <w:basedOn w:val="Standard"/>
    <w:rsid w:val="005C7C00"/>
    <w:pPr>
      <w:spacing w:before="100" w:beforeAutospacing="1" w:after="100" w:afterAutospacing="1" w:line="252" w:lineRule="atLeast"/>
    </w:pPr>
    <w:rPr>
      <w:rFonts w:ascii="Verdana" w:hAnsi="Verdana"/>
      <w:color w:val="000000"/>
      <w:sz w:val="14"/>
      <w:szCs w:val="14"/>
    </w:rPr>
  </w:style>
  <w:style w:type="character" w:customStyle="1" w:styleId="stdtext1">
    <w:name w:val="stdtext1"/>
    <w:basedOn w:val="Absatz-Standardschriftart"/>
    <w:rsid w:val="005C7C00"/>
    <w:rPr>
      <w:rFonts w:ascii="Verdana" w:hAnsi="Verdana" w:hint="default"/>
      <w:sz w:val="14"/>
      <w:szCs w:val="14"/>
    </w:rPr>
  </w:style>
  <w:style w:type="paragraph" w:styleId="KeinLeerraum">
    <w:name w:val="No Spacing"/>
    <w:link w:val="KeinLeerraumZchn"/>
    <w:uiPriority w:val="99"/>
    <w:rsid w:val="00B604E8"/>
    <w:rPr>
      <w:rFonts w:ascii="Calibri" w:eastAsia="Calibri" w:hAnsi="Calibri"/>
      <w:sz w:val="22"/>
      <w:szCs w:val="22"/>
      <w:lang w:val="de-DE" w:eastAsia="en-US"/>
    </w:rPr>
  </w:style>
  <w:style w:type="character" w:customStyle="1" w:styleId="KeinLeerraumZchn">
    <w:name w:val="Kein Leerraum Zchn"/>
    <w:link w:val="KeinLeerraum"/>
    <w:uiPriority w:val="99"/>
    <w:locked/>
    <w:rsid w:val="007558FC"/>
    <w:rPr>
      <w:rFonts w:ascii="Calibri" w:eastAsia="Calibri" w:hAnsi="Calibri"/>
      <w:sz w:val="22"/>
      <w:szCs w:val="22"/>
      <w:lang w:val="de-DE" w:eastAsia="en-US"/>
    </w:rPr>
  </w:style>
  <w:style w:type="paragraph" w:customStyle="1" w:styleId="TAufzhlungszeichen">
    <w:name w:val="TAufzählungszeichen"/>
    <w:basedOn w:val="Standard"/>
    <w:qFormat/>
    <w:rsid w:val="00270E52"/>
    <w:pPr>
      <w:numPr>
        <w:numId w:val="23"/>
      </w:numPr>
    </w:pPr>
    <w:rPr>
      <w:rFonts w:cs="Tahoma"/>
    </w:rPr>
  </w:style>
  <w:style w:type="paragraph" w:customStyle="1" w:styleId="Standard-Text">
    <w:name w:val="Standard-Text"/>
    <w:basedOn w:val="Standard"/>
    <w:rsid w:val="00270E52"/>
    <w:rPr>
      <w:rFonts w:cs="Tahoma"/>
      <w:szCs w:val="22"/>
    </w:rPr>
  </w:style>
  <w:style w:type="paragraph" w:styleId="Beschriftung">
    <w:name w:val="caption"/>
    <w:basedOn w:val="Standard"/>
    <w:next w:val="Standard"/>
    <w:uiPriority w:val="35"/>
    <w:rsid w:val="007558FC"/>
    <w:pPr>
      <w:spacing w:before="120" w:after="40" w:line="276" w:lineRule="auto"/>
    </w:pPr>
    <w:rPr>
      <w:rFonts w:ascii="Calibri" w:hAnsi="Calibri" w:cs="Arial"/>
      <w:b/>
      <w:bCs/>
      <w:color w:val="535356"/>
      <w:sz w:val="20"/>
      <w:szCs w:val="22"/>
      <w:lang w:eastAsia="en-US"/>
    </w:rPr>
  </w:style>
  <w:style w:type="paragraph" w:styleId="Titel">
    <w:name w:val="Title"/>
    <w:basedOn w:val="Standard"/>
    <w:next w:val="Standard"/>
    <w:link w:val="TitelZchn"/>
    <w:uiPriority w:val="99"/>
    <w:rsid w:val="007558FC"/>
    <w:pPr>
      <w:spacing w:before="720" w:after="40" w:line="276" w:lineRule="auto"/>
    </w:pPr>
    <w:rPr>
      <w:rFonts w:ascii="Calibri" w:hAnsi="Calibri"/>
      <w:caps/>
      <w:color w:val="6F6F74"/>
      <w:spacing w:val="10"/>
      <w:kern w:val="28"/>
      <w:sz w:val="52"/>
      <w:szCs w:val="20"/>
      <w:lang w:eastAsia="en-US"/>
    </w:rPr>
  </w:style>
  <w:style w:type="character" w:customStyle="1" w:styleId="TitelZchn">
    <w:name w:val="Titel Zchn"/>
    <w:basedOn w:val="Absatz-Standardschriftart"/>
    <w:link w:val="Titel"/>
    <w:uiPriority w:val="99"/>
    <w:rsid w:val="007558FC"/>
    <w:rPr>
      <w:rFonts w:ascii="Calibri" w:hAnsi="Calibri"/>
      <w:caps/>
      <w:color w:val="6F6F74"/>
      <w:spacing w:val="10"/>
      <w:kern w:val="28"/>
      <w:sz w:val="52"/>
      <w:lang w:val="de-DE" w:eastAsia="en-US"/>
    </w:rPr>
  </w:style>
  <w:style w:type="paragraph" w:styleId="Untertitel">
    <w:name w:val="Subtitle"/>
    <w:basedOn w:val="Standard"/>
    <w:next w:val="Standard"/>
    <w:link w:val="UntertitelZchn"/>
    <w:uiPriority w:val="99"/>
    <w:rsid w:val="007558FC"/>
    <w:pPr>
      <w:spacing w:before="120" w:after="1000"/>
    </w:pPr>
    <w:rPr>
      <w:rFonts w:ascii="Calibri" w:hAnsi="Calibri"/>
      <w:caps/>
      <w:color w:val="595959"/>
      <w:spacing w:val="10"/>
      <w:sz w:val="24"/>
      <w:szCs w:val="20"/>
      <w:lang w:eastAsia="en-US"/>
    </w:rPr>
  </w:style>
  <w:style w:type="character" w:customStyle="1" w:styleId="UntertitelZchn">
    <w:name w:val="Untertitel Zchn"/>
    <w:basedOn w:val="Absatz-Standardschriftart"/>
    <w:link w:val="Untertitel"/>
    <w:uiPriority w:val="99"/>
    <w:rsid w:val="007558FC"/>
    <w:rPr>
      <w:rFonts w:ascii="Calibri" w:hAnsi="Calibri"/>
      <w:caps/>
      <w:color w:val="595959"/>
      <w:spacing w:val="10"/>
      <w:sz w:val="24"/>
      <w:lang w:val="de-DE" w:eastAsia="en-US"/>
    </w:rPr>
  </w:style>
  <w:style w:type="character" w:styleId="Hervorhebung">
    <w:name w:val="Emphasis"/>
    <w:uiPriority w:val="99"/>
    <w:rsid w:val="007558FC"/>
    <w:rPr>
      <w:rFonts w:cs="Times New Roman"/>
      <w:caps/>
      <w:color w:val="373739"/>
      <w:spacing w:val="5"/>
    </w:rPr>
  </w:style>
  <w:style w:type="paragraph" w:styleId="Listenabsatz">
    <w:name w:val="List Paragraph"/>
    <w:basedOn w:val="Standard"/>
    <w:uiPriority w:val="34"/>
    <w:rsid w:val="00897800"/>
    <w:pPr>
      <w:spacing w:before="120" w:after="40" w:line="276" w:lineRule="auto"/>
      <w:ind w:left="720"/>
      <w:contextualSpacing/>
    </w:pPr>
    <w:rPr>
      <w:rFonts w:cs="Arial"/>
      <w:szCs w:val="20"/>
      <w:lang w:eastAsia="en-US"/>
    </w:rPr>
  </w:style>
  <w:style w:type="paragraph" w:customStyle="1" w:styleId="a0">
    <w:uiPriority w:val="99"/>
    <w:rsid w:val="007558FC"/>
    <w:rPr>
      <w:rFonts w:ascii="Calibri" w:hAnsi="Calibri" w:cs="Arial"/>
    </w:rPr>
  </w:style>
  <w:style w:type="character" w:customStyle="1" w:styleId="AnfhrungszeichenZchn1">
    <w:name w:val="Anführungszeichen Zchn1"/>
    <w:link w:val="Anfhrungszeichen"/>
    <w:uiPriority w:val="99"/>
    <w:locked/>
    <w:rsid w:val="007558FC"/>
    <w:rPr>
      <w:rFonts w:cs="Times New Roman"/>
      <w:i/>
      <w:sz w:val="20"/>
    </w:rPr>
  </w:style>
  <w:style w:type="paragraph" w:styleId="Anfhrungszeichen">
    <w:name w:val="Quote"/>
    <w:basedOn w:val="Standard"/>
    <w:next w:val="Standard"/>
    <w:link w:val="AnfhrungszeichenZchn1"/>
    <w:uiPriority w:val="99"/>
    <w:rsid w:val="007558FC"/>
    <w:rPr>
      <w:rFonts w:ascii="Times New Roman" w:hAnsi="Times New Roman"/>
      <w:i/>
      <w:sz w:val="20"/>
      <w:szCs w:val="20"/>
      <w:lang w:val="de-AT" w:eastAsia="de-AT"/>
    </w:rPr>
  </w:style>
  <w:style w:type="character" w:customStyle="1" w:styleId="IntensivesAnfhrungszeichenZchn1">
    <w:name w:val="Intensives Anführungszeichen Zchn1"/>
    <w:link w:val="IntensivesAnfhrungszeichen"/>
    <w:uiPriority w:val="99"/>
    <w:locked/>
    <w:rsid w:val="007558FC"/>
    <w:rPr>
      <w:rFonts w:cs="Times New Roman"/>
      <w:i/>
      <w:color w:val="6F6F74"/>
      <w:sz w:val="20"/>
    </w:rPr>
  </w:style>
  <w:style w:type="paragraph" w:styleId="IntensivesAnfhrungszeichen">
    <w:name w:val="Intense Quote"/>
    <w:basedOn w:val="Standard"/>
    <w:next w:val="Standard"/>
    <w:link w:val="IntensivesAnfhrungszeichenZchn1"/>
    <w:uiPriority w:val="99"/>
    <w:rsid w:val="007558FC"/>
    <w:pPr>
      <w:pBdr>
        <w:bottom w:val="single" w:sz="4" w:space="4" w:color="4F81BD" w:themeColor="accent1"/>
      </w:pBdr>
      <w:spacing w:before="200" w:after="280"/>
      <w:ind w:left="936" w:right="936"/>
    </w:pPr>
    <w:rPr>
      <w:rFonts w:ascii="Times New Roman" w:hAnsi="Times New Roman"/>
      <w:i/>
      <w:color w:val="6F6F74"/>
      <w:sz w:val="20"/>
      <w:szCs w:val="20"/>
      <w:lang w:val="de-AT" w:eastAsia="de-AT"/>
    </w:rPr>
  </w:style>
  <w:style w:type="character" w:styleId="SchwacheHervorhebung">
    <w:name w:val="Subtle Emphasis"/>
    <w:uiPriority w:val="99"/>
    <w:rsid w:val="007558FC"/>
    <w:rPr>
      <w:rFonts w:cs="Times New Roman"/>
      <w:i/>
      <w:color w:val="373739"/>
    </w:rPr>
  </w:style>
  <w:style w:type="character" w:styleId="IntensiveHervorhebung">
    <w:name w:val="Intense Emphasis"/>
    <w:uiPriority w:val="99"/>
    <w:rsid w:val="007558FC"/>
    <w:rPr>
      <w:rFonts w:cs="Times New Roman"/>
      <w:b/>
      <w:caps/>
      <w:color w:val="373739"/>
      <w:spacing w:val="10"/>
    </w:rPr>
  </w:style>
  <w:style w:type="character" w:styleId="SchwacherVerweis">
    <w:name w:val="Subtle Reference"/>
    <w:uiPriority w:val="99"/>
    <w:rsid w:val="007558FC"/>
    <w:rPr>
      <w:rFonts w:cs="Times New Roman"/>
      <w:b/>
      <w:color w:val="6F6F74"/>
    </w:rPr>
  </w:style>
  <w:style w:type="character" w:styleId="IntensiverVerweis">
    <w:name w:val="Intense Reference"/>
    <w:uiPriority w:val="99"/>
    <w:rsid w:val="007558FC"/>
    <w:rPr>
      <w:rFonts w:cs="Times New Roman"/>
      <w:b/>
      <w:i/>
      <w:caps/>
      <w:color w:val="6F6F74"/>
    </w:rPr>
  </w:style>
  <w:style w:type="character" w:styleId="Buchtitel">
    <w:name w:val="Book Title"/>
    <w:uiPriority w:val="99"/>
    <w:rsid w:val="007558FC"/>
    <w:rPr>
      <w:rFonts w:cs="Times New Roman"/>
      <w:b/>
      <w:i/>
      <w:spacing w:val="9"/>
    </w:rPr>
  </w:style>
  <w:style w:type="paragraph" w:styleId="Inhaltsverzeichnisberschrift">
    <w:name w:val="TOC Heading"/>
    <w:basedOn w:val="berschrift1"/>
    <w:next w:val="Standard"/>
    <w:uiPriority w:val="99"/>
    <w:rsid w:val="007558FC"/>
    <w:pPr>
      <w:keepNext w:val="0"/>
      <w:pageBreakBefore/>
      <w:pBdr>
        <w:top w:val="single" w:sz="24" w:space="0" w:color="6F6F74"/>
        <w:left w:val="single" w:sz="24" w:space="0" w:color="6F6F74"/>
        <w:bottom w:val="single" w:sz="24" w:space="0" w:color="6F6F74"/>
        <w:right w:val="single" w:sz="24" w:space="0" w:color="6F6F74"/>
      </w:pBdr>
      <w:shd w:val="clear" w:color="auto" w:fill="6F6F74"/>
      <w:suppressAutoHyphens/>
      <w:spacing w:before="120" w:after="120" w:line="276" w:lineRule="auto"/>
      <w:ind w:left="431" w:hanging="431"/>
      <w:outlineLvl w:val="9"/>
    </w:pPr>
    <w:rPr>
      <w:rFonts w:ascii="Calibri" w:hAnsi="Calibri" w:cs="Times New Roman"/>
      <w:bCs w:val="0"/>
      <w:caps/>
      <w:color w:val="FFFFFF"/>
      <w:spacing w:val="15"/>
      <w:kern w:val="0"/>
      <w:sz w:val="20"/>
      <w:szCs w:val="20"/>
      <w:lang w:eastAsia="en-US"/>
    </w:rPr>
  </w:style>
  <w:style w:type="paragraph" w:customStyle="1" w:styleId="Erluterungen">
    <w:name w:val="Erläuterungen"/>
    <w:basedOn w:val="Standard"/>
    <w:link w:val="ErluterungenZchn"/>
    <w:uiPriority w:val="99"/>
    <w:rsid w:val="007558FC"/>
    <w:pPr>
      <w:spacing w:before="120" w:after="40" w:line="276" w:lineRule="auto"/>
    </w:pPr>
    <w:rPr>
      <w:rFonts w:ascii="Calibri" w:hAnsi="Calibri"/>
      <w:color w:val="0070C0"/>
      <w:sz w:val="20"/>
      <w:szCs w:val="20"/>
      <w:lang w:eastAsia="en-US"/>
    </w:rPr>
  </w:style>
  <w:style w:type="character" w:customStyle="1" w:styleId="ErluterungenZchn">
    <w:name w:val="Erläuterungen Zchn"/>
    <w:link w:val="Erluterungen"/>
    <w:uiPriority w:val="99"/>
    <w:locked/>
    <w:rsid w:val="007558FC"/>
    <w:rPr>
      <w:rFonts w:ascii="Calibri" w:hAnsi="Calibri"/>
      <w:color w:val="0070C0"/>
      <w:lang w:val="de-DE" w:eastAsia="en-US"/>
    </w:rPr>
  </w:style>
  <w:style w:type="paragraph" w:customStyle="1" w:styleId="Stichworte">
    <w:name w:val="Stichworte"/>
    <w:basedOn w:val="Standard"/>
    <w:link w:val="StichworteZchn"/>
    <w:uiPriority w:val="99"/>
    <w:rsid w:val="007558FC"/>
    <w:pPr>
      <w:ind w:left="851"/>
    </w:pPr>
    <w:rPr>
      <w:rFonts w:ascii="Calibri" w:hAnsi="Calibri"/>
      <w:i/>
      <w:color w:val="808080"/>
      <w:sz w:val="20"/>
      <w:szCs w:val="20"/>
      <w:lang w:eastAsia="en-US"/>
    </w:rPr>
  </w:style>
  <w:style w:type="character" w:customStyle="1" w:styleId="StichworteZchn">
    <w:name w:val="Stichworte Zchn"/>
    <w:link w:val="Stichworte"/>
    <w:uiPriority w:val="99"/>
    <w:locked/>
    <w:rsid w:val="007558FC"/>
    <w:rPr>
      <w:rFonts w:ascii="Calibri" w:hAnsi="Calibri"/>
      <w:i/>
      <w:color w:val="808080"/>
      <w:lang w:val="de-DE" w:eastAsia="en-US"/>
    </w:rPr>
  </w:style>
  <w:style w:type="table" w:styleId="MittleresRaster3-Akzent1">
    <w:name w:val="Medium Grid 3 Accent 1"/>
    <w:basedOn w:val="NormaleTabelle"/>
    <w:uiPriority w:val="99"/>
    <w:rsid w:val="007558FC"/>
    <w:rPr>
      <w:rFonts w:ascii="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DBDC"/>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F6F74"/>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F6F74"/>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6F6F74"/>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6F6F74"/>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6B6BA"/>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6B6BA"/>
      </w:tcPr>
    </w:tblStylePr>
  </w:style>
  <w:style w:type="paragraph" w:customStyle="1" w:styleId="Verzeichnis20">
    <w:name w:val="Verzeichnis2"/>
    <w:basedOn w:val="Verzeichnis2"/>
    <w:link w:val="Verzeichnis2Zchn0"/>
    <w:uiPriority w:val="99"/>
    <w:rsid w:val="007558FC"/>
    <w:pPr>
      <w:tabs>
        <w:tab w:val="left" w:pos="880"/>
        <w:tab w:val="right" w:leader="dot" w:pos="9062"/>
      </w:tabs>
      <w:spacing w:before="0"/>
      <w:ind w:left="198"/>
    </w:pPr>
    <w:rPr>
      <w:rFonts w:ascii="Calibri" w:hAnsi="Calibri"/>
      <w:bCs w:val="0"/>
      <w:noProof/>
      <w:lang w:eastAsia="en-US"/>
    </w:rPr>
  </w:style>
  <w:style w:type="character" w:customStyle="1" w:styleId="Verzeichnis2Zchn0">
    <w:name w:val="Verzeichnis2 Zchn"/>
    <w:link w:val="Verzeichnis20"/>
    <w:uiPriority w:val="99"/>
    <w:locked/>
    <w:rsid w:val="007558FC"/>
    <w:rPr>
      <w:rFonts w:ascii="Calibri" w:hAnsi="Calibri"/>
      <w:noProof/>
      <w:lang w:val="de-DE" w:eastAsia="en-US"/>
    </w:rPr>
  </w:style>
  <w:style w:type="paragraph" w:customStyle="1" w:styleId="CEC00D05F4354E1094F28D836D46DBBF">
    <w:name w:val="CEC00D05F4354E1094F28D836D46DBBF"/>
    <w:uiPriority w:val="99"/>
    <w:rsid w:val="007558FC"/>
    <w:pPr>
      <w:spacing w:after="200" w:line="276" w:lineRule="auto"/>
    </w:pPr>
    <w:rPr>
      <w:rFonts w:ascii="Calibri" w:hAnsi="Calibri" w:cs="Arial"/>
      <w:sz w:val="22"/>
      <w:szCs w:val="22"/>
      <w:lang w:val="de-DE" w:eastAsia="de-DE"/>
    </w:rPr>
  </w:style>
  <w:style w:type="character" w:styleId="Kommentarzeichen">
    <w:name w:val="annotation reference"/>
    <w:rsid w:val="007558FC"/>
    <w:rPr>
      <w:rFonts w:cs="Times New Roman"/>
      <w:sz w:val="16"/>
    </w:rPr>
  </w:style>
  <w:style w:type="paragraph" w:styleId="Kommentarthema">
    <w:name w:val="annotation subject"/>
    <w:basedOn w:val="Kommentartext"/>
    <w:next w:val="Kommentartext"/>
    <w:link w:val="KommentarthemaZchn"/>
    <w:uiPriority w:val="99"/>
    <w:rsid w:val="007558FC"/>
    <w:pPr>
      <w:spacing w:before="120" w:after="40"/>
      <w:jc w:val="left"/>
    </w:pPr>
    <w:rPr>
      <w:rFonts w:ascii="Calibri" w:hAnsi="Calibri"/>
      <w:b/>
      <w:lang w:val="de-DE"/>
    </w:rPr>
  </w:style>
  <w:style w:type="character" w:customStyle="1" w:styleId="KommentarthemaZchn">
    <w:name w:val="Kommentarthema Zchn"/>
    <w:basedOn w:val="KommentartextZchn"/>
    <w:link w:val="Kommentarthema"/>
    <w:uiPriority w:val="99"/>
    <w:rsid w:val="007558FC"/>
    <w:rPr>
      <w:rFonts w:ascii="Calibri" w:hAnsi="Calibri"/>
      <w:b/>
      <w:lang w:val="de-DE"/>
    </w:rPr>
  </w:style>
  <w:style w:type="character" w:customStyle="1" w:styleId="TabellenTextZchn">
    <w:name w:val="TabellenText Zchn"/>
    <w:link w:val="TabellenText"/>
    <w:uiPriority w:val="99"/>
    <w:locked/>
    <w:rsid w:val="007558FC"/>
    <w:rPr>
      <w:rFonts w:ascii="Tahoma" w:hAnsi="Tahoma"/>
      <w:lang w:eastAsia="de-DE"/>
    </w:rPr>
  </w:style>
  <w:style w:type="paragraph" w:customStyle="1" w:styleId="TabellenText">
    <w:name w:val="TabellenText"/>
    <w:basedOn w:val="Standard"/>
    <w:link w:val="TabellenTextZchn"/>
    <w:uiPriority w:val="99"/>
    <w:rsid w:val="007558FC"/>
    <w:rPr>
      <w:sz w:val="20"/>
      <w:szCs w:val="20"/>
      <w:lang w:val="de-AT"/>
    </w:rPr>
  </w:style>
  <w:style w:type="paragraph" w:styleId="Dokumentstruktur">
    <w:name w:val="Document Map"/>
    <w:basedOn w:val="Standard"/>
    <w:link w:val="DokumentstrukturZchn"/>
    <w:uiPriority w:val="99"/>
    <w:rsid w:val="007558FC"/>
    <w:pPr>
      <w:shd w:val="clear" w:color="auto" w:fill="000080"/>
      <w:spacing w:before="120" w:after="40" w:line="276" w:lineRule="auto"/>
    </w:pPr>
    <w:rPr>
      <w:rFonts w:ascii="Times New Roman" w:hAnsi="Times New Roman"/>
      <w:sz w:val="2"/>
      <w:szCs w:val="20"/>
      <w:lang w:eastAsia="en-US"/>
    </w:rPr>
  </w:style>
  <w:style w:type="character" w:customStyle="1" w:styleId="DokumentstrukturZchn">
    <w:name w:val="Dokumentstruktur Zchn"/>
    <w:basedOn w:val="Absatz-Standardschriftart"/>
    <w:link w:val="Dokumentstruktur"/>
    <w:uiPriority w:val="99"/>
    <w:rsid w:val="007558FC"/>
    <w:rPr>
      <w:sz w:val="2"/>
      <w:shd w:val="clear" w:color="auto" w:fill="000080"/>
      <w:lang w:val="de-DE" w:eastAsia="en-US"/>
    </w:rPr>
  </w:style>
  <w:style w:type="character" w:customStyle="1" w:styleId="AnfhrungszeichenZchn">
    <w:name w:val="Anführungszeichen Zchn"/>
    <w:basedOn w:val="Absatz-Standardschriftart"/>
    <w:link w:val="Anfhrungszeichen"/>
    <w:uiPriority w:val="29"/>
    <w:rsid w:val="007558FC"/>
    <w:rPr>
      <w:rFonts w:ascii="Tahoma" w:hAnsi="Tahoma"/>
      <w:i/>
      <w:iCs/>
      <w:color w:val="000000" w:themeColor="text1"/>
      <w:sz w:val="22"/>
      <w:szCs w:val="24"/>
      <w:lang w:val="de-DE" w:eastAsia="de-DE"/>
    </w:rPr>
  </w:style>
  <w:style w:type="character" w:customStyle="1" w:styleId="IntensivesAnfhrungszeichenZchn">
    <w:name w:val="Intensives Anführungszeichen Zchn"/>
    <w:basedOn w:val="Absatz-Standardschriftart"/>
    <w:link w:val="IntensivesAnfhrungszeichen"/>
    <w:uiPriority w:val="30"/>
    <w:rsid w:val="007558FC"/>
    <w:rPr>
      <w:rFonts w:ascii="Tahoma" w:hAnsi="Tahoma"/>
      <w:b/>
      <w:bCs/>
      <w:i/>
      <w:iCs/>
      <w:color w:val="4F81BD" w:themeColor="accent1"/>
      <w:sz w:val="22"/>
      <w:szCs w:val="24"/>
      <w:lang w:val="de-DE" w:eastAsia="de-DE"/>
    </w:rPr>
  </w:style>
  <w:style w:type="paragraph" w:styleId="berarbeitung">
    <w:name w:val="Revision"/>
    <w:hidden/>
    <w:uiPriority w:val="99"/>
    <w:semiHidden/>
    <w:rsid w:val="00631260"/>
    <w:rPr>
      <w:rFonts w:ascii="Tahoma" w:hAnsi="Tahoma"/>
      <w:sz w:val="22"/>
      <w:szCs w:val="24"/>
      <w:lang w:val="de-DE" w:eastAsia="de-DE"/>
    </w:rPr>
  </w:style>
  <w:style w:type="paragraph" w:customStyle="1" w:styleId="Aufzhlung">
    <w:name w:val="Aufzählung"/>
    <w:basedOn w:val="Standard"/>
    <w:rsid w:val="00B04AD8"/>
    <w:pPr>
      <w:numPr>
        <w:numId w:val="80"/>
      </w:numPr>
      <w:spacing w:after="240" w:line="240" w:lineRule="atLeast"/>
    </w:pPr>
    <w:rPr>
      <w:rFonts w:ascii="Verdana" w:eastAsiaTheme="minorHAnsi" w:hAnsi="Verdana" w:cstheme="minorBidi"/>
      <w:sz w:val="20"/>
      <w:szCs w:val="20"/>
      <w:lang w:val="de-AT" w:eastAsia="en-US"/>
    </w:rPr>
  </w:style>
  <w:style w:type="paragraph" w:customStyle="1" w:styleId="Tabellenzelle">
    <w:name w:val="Tabellenzelle"/>
    <w:basedOn w:val="Standard"/>
    <w:rsid w:val="00B04AD8"/>
    <w:pPr>
      <w:spacing w:before="60" w:after="60" w:line="240" w:lineRule="atLeast"/>
    </w:pPr>
    <w:rPr>
      <w:rFonts w:ascii="Verdana" w:hAnsi="Verdana"/>
      <w:sz w:val="20"/>
      <w:szCs w:val="20"/>
      <w:lang w:val="de-AT" w:eastAsia="en-US"/>
    </w:rPr>
  </w:style>
  <w:style w:type="table" w:customStyle="1" w:styleId="Standardtabelle">
    <w:name w:val="Standardtabelle"/>
    <w:basedOn w:val="NormaleTabelle"/>
    <w:uiPriority w:val="99"/>
    <w:qFormat/>
    <w:rsid w:val="00B04AD8"/>
    <w:rPr>
      <w:rFonts w:ascii="Verdana" w:eastAsiaTheme="minorHAnsi" w:hAnsi="Verdana" w:cstheme="minorBidi"/>
      <w:lang w:eastAsia="en-US"/>
    </w:rPr>
    <w:tblPr>
      <w:tblInd w:w="0" w:type="dxa"/>
      <w:tblBorders>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1BE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1640140">
      <w:bodyDiv w:val="1"/>
      <w:marLeft w:val="0"/>
      <w:marRight w:val="0"/>
      <w:marTop w:val="0"/>
      <w:marBottom w:val="0"/>
      <w:divBdr>
        <w:top w:val="none" w:sz="0" w:space="0" w:color="auto"/>
        <w:left w:val="none" w:sz="0" w:space="0" w:color="auto"/>
        <w:bottom w:val="none" w:sz="0" w:space="0" w:color="auto"/>
        <w:right w:val="none" w:sz="0" w:space="0" w:color="auto"/>
      </w:divBdr>
      <w:divsChild>
        <w:div w:id="304509073">
          <w:marLeft w:val="0"/>
          <w:marRight w:val="0"/>
          <w:marTop w:val="0"/>
          <w:marBottom w:val="0"/>
          <w:divBdr>
            <w:top w:val="none" w:sz="0" w:space="0" w:color="auto"/>
            <w:left w:val="none" w:sz="0" w:space="0" w:color="auto"/>
            <w:bottom w:val="none" w:sz="0" w:space="0" w:color="auto"/>
            <w:right w:val="none" w:sz="0" w:space="0" w:color="auto"/>
          </w:divBdr>
        </w:div>
      </w:divsChild>
    </w:div>
    <w:div w:id="55051349">
      <w:bodyDiv w:val="1"/>
      <w:marLeft w:val="0"/>
      <w:marRight w:val="0"/>
      <w:marTop w:val="0"/>
      <w:marBottom w:val="0"/>
      <w:divBdr>
        <w:top w:val="none" w:sz="0" w:space="0" w:color="auto"/>
        <w:left w:val="none" w:sz="0" w:space="0" w:color="auto"/>
        <w:bottom w:val="none" w:sz="0" w:space="0" w:color="auto"/>
        <w:right w:val="none" w:sz="0" w:space="0" w:color="auto"/>
      </w:divBdr>
      <w:divsChild>
        <w:div w:id="712463873">
          <w:marLeft w:val="0"/>
          <w:marRight w:val="0"/>
          <w:marTop w:val="0"/>
          <w:marBottom w:val="0"/>
          <w:divBdr>
            <w:top w:val="none" w:sz="0" w:space="0" w:color="auto"/>
            <w:left w:val="none" w:sz="0" w:space="0" w:color="auto"/>
            <w:bottom w:val="none" w:sz="0" w:space="0" w:color="auto"/>
            <w:right w:val="none" w:sz="0" w:space="0" w:color="auto"/>
          </w:divBdr>
          <w:divsChild>
            <w:div w:id="16353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438">
      <w:bodyDiv w:val="1"/>
      <w:marLeft w:val="0"/>
      <w:marRight w:val="0"/>
      <w:marTop w:val="0"/>
      <w:marBottom w:val="0"/>
      <w:divBdr>
        <w:top w:val="none" w:sz="0" w:space="0" w:color="auto"/>
        <w:left w:val="none" w:sz="0" w:space="0" w:color="auto"/>
        <w:bottom w:val="none" w:sz="0" w:space="0" w:color="auto"/>
        <w:right w:val="none" w:sz="0" w:space="0" w:color="auto"/>
      </w:divBdr>
      <w:divsChild>
        <w:div w:id="451246899">
          <w:marLeft w:val="0"/>
          <w:marRight w:val="0"/>
          <w:marTop w:val="0"/>
          <w:marBottom w:val="0"/>
          <w:divBdr>
            <w:top w:val="none" w:sz="0" w:space="0" w:color="auto"/>
            <w:left w:val="none" w:sz="0" w:space="0" w:color="auto"/>
            <w:bottom w:val="none" w:sz="0" w:space="0" w:color="auto"/>
            <w:right w:val="none" w:sz="0" w:space="0" w:color="auto"/>
          </w:divBdr>
        </w:div>
      </w:divsChild>
    </w:div>
    <w:div w:id="101145379">
      <w:bodyDiv w:val="1"/>
      <w:marLeft w:val="0"/>
      <w:marRight w:val="0"/>
      <w:marTop w:val="0"/>
      <w:marBottom w:val="0"/>
      <w:divBdr>
        <w:top w:val="none" w:sz="0" w:space="0" w:color="auto"/>
        <w:left w:val="none" w:sz="0" w:space="0" w:color="auto"/>
        <w:bottom w:val="none" w:sz="0" w:space="0" w:color="auto"/>
        <w:right w:val="none" w:sz="0" w:space="0" w:color="auto"/>
      </w:divBdr>
      <w:divsChild>
        <w:div w:id="1984390458">
          <w:marLeft w:val="0"/>
          <w:marRight w:val="0"/>
          <w:marTop w:val="0"/>
          <w:marBottom w:val="0"/>
          <w:divBdr>
            <w:top w:val="none" w:sz="0" w:space="0" w:color="auto"/>
            <w:left w:val="none" w:sz="0" w:space="0" w:color="auto"/>
            <w:bottom w:val="none" w:sz="0" w:space="0" w:color="auto"/>
            <w:right w:val="none" w:sz="0" w:space="0" w:color="auto"/>
          </w:divBdr>
        </w:div>
      </w:divsChild>
    </w:div>
    <w:div w:id="155386473">
      <w:bodyDiv w:val="1"/>
      <w:marLeft w:val="0"/>
      <w:marRight w:val="0"/>
      <w:marTop w:val="0"/>
      <w:marBottom w:val="0"/>
      <w:divBdr>
        <w:top w:val="none" w:sz="0" w:space="0" w:color="auto"/>
        <w:left w:val="none" w:sz="0" w:space="0" w:color="auto"/>
        <w:bottom w:val="none" w:sz="0" w:space="0" w:color="auto"/>
        <w:right w:val="none" w:sz="0" w:space="0" w:color="auto"/>
      </w:divBdr>
      <w:divsChild>
        <w:div w:id="493374299">
          <w:marLeft w:val="0"/>
          <w:marRight w:val="0"/>
          <w:marTop w:val="0"/>
          <w:marBottom w:val="0"/>
          <w:divBdr>
            <w:top w:val="none" w:sz="0" w:space="0" w:color="auto"/>
            <w:left w:val="none" w:sz="0" w:space="0" w:color="auto"/>
            <w:bottom w:val="none" w:sz="0" w:space="0" w:color="auto"/>
            <w:right w:val="none" w:sz="0" w:space="0" w:color="auto"/>
          </w:divBdr>
        </w:div>
      </w:divsChild>
    </w:div>
    <w:div w:id="163788291">
      <w:bodyDiv w:val="1"/>
      <w:marLeft w:val="0"/>
      <w:marRight w:val="0"/>
      <w:marTop w:val="0"/>
      <w:marBottom w:val="0"/>
      <w:divBdr>
        <w:top w:val="none" w:sz="0" w:space="0" w:color="auto"/>
        <w:left w:val="none" w:sz="0" w:space="0" w:color="auto"/>
        <w:bottom w:val="none" w:sz="0" w:space="0" w:color="auto"/>
        <w:right w:val="none" w:sz="0" w:space="0" w:color="auto"/>
      </w:divBdr>
      <w:divsChild>
        <w:div w:id="2058815342">
          <w:marLeft w:val="0"/>
          <w:marRight w:val="0"/>
          <w:marTop w:val="0"/>
          <w:marBottom w:val="0"/>
          <w:divBdr>
            <w:top w:val="none" w:sz="0" w:space="0" w:color="auto"/>
            <w:left w:val="none" w:sz="0" w:space="0" w:color="auto"/>
            <w:bottom w:val="none" w:sz="0" w:space="0" w:color="auto"/>
            <w:right w:val="none" w:sz="0" w:space="0" w:color="auto"/>
          </w:divBdr>
          <w:divsChild>
            <w:div w:id="280453393">
              <w:marLeft w:val="0"/>
              <w:marRight w:val="0"/>
              <w:marTop w:val="0"/>
              <w:marBottom w:val="0"/>
              <w:divBdr>
                <w:top w:val="single" w:sz="4" w:space="5" w:color="888888"/>
                <w:left w:val="single" w:sz="4" w:space="5" w:color="888888"/>
                <w:bottom w:val="single" w:sz="4" w:space="5" w:color="888888"/>
                <w:right w:val="single" w:sz="4" w:space="5" w:color="888888"/>
              </w:divBdr>
            </w:div>
          </w:divsChild>
        </w:div>
      </w:divsChild>
    </w:div>
    <w:div w:id="174737052">
      <w:bodyDiv w:val="1"/>
      <w:marLeft w:val="0"/>
      <w:marRight w:val="0"/>
      <w:marTop w:val="0"/>
      <w:marBottom w:val="0"/>
      <w:divBdr>
        <w:top w:val="none" w:sz="0" w:space="0" w:color="auto"/>
        <w:left w:val="none" w:sz="0" w:space="0" w:color="auto"/>
        <w:bottom w:val="none" w:sz="0" w:space="0" w:color="auto"/>
        <w:right w:val="none" w:sz="0" w:space="0" w:color="auto"/>
      </w:divBdr>
    </w:div>
    <w:div w:id="189146144">
      <w:bodyDiv w:val="1"/>
      <w:marLeft w:val="0"/>
      <w:marRight w:val="0"/>
      <w:marTop w:val="0"/>
      <w:marBottom w:val="0"/>
      <w:divBdr>
        <w:top w:val="none" w:sz="0" w:space="0" w:color="auto"/>
        <w:left w:val="none" w:sz="0" w:space="0" w:color="auto"/>
        <w:bottom w:val="none" w:sz="0" w:space="0" w:color="auto"/>
        <w:right w:val="none" w:sz="0" w:space="0" w:color="auto"/>
      </w:divBdr>
      <w:divsChild>
        <w:div w:id="1691103889">
          <w:marLeft w:val="2125"/>
          <w:marRight w:val="2125"/>
          <w:marTop w:val="1652"/>
          <w:marBottom w:val="0"/>
          <w:divBdr>
            <w:top w:val="none" w:sz="0" w:space="0" w:color="auto"/>
            <w:left w:val="none" w:sz="0" w:space="0" w:color="auto"/>
            <w:bottom w:val="none" w:sz="0" w:space="0" w:color="auto"/>
            <w:right w:val="none" w:sz="0" w:space="0" w:color="auto"/>
          </w:divBdr>
          <w:divsChild>
            <w:div w:id="1837182828">
              <w:marLeft w:val="0"/>
              <w:marRight w:val="0"/>
              <w:marTop w:val="0"/>
              <w:marBottom w:val="0"/>
              <w:divBdr>
                <w:top w:val="none" w:sz="0" w:space="0" w:color="auto"/>
                <w:left w:val="none" w:sz="0" w:space="0" w:color="auto"/>
                <w:bottom w:val="single" w:sz="4" w:space="0" w:color="D21E0A"/>
                <w:right w:val="single" w:sz="4" w:space="24" w:color="D21E0A"/>
              </w:divBdr>
            </w:div>
          </w:divsChild>
        </w:div>
      </w:divsChild>
    </w:div>
    <w:div w:id="253827086">
      <w:bodyDiv w:val="1"/>
      <w:marLeft w:val="0"/>
      <w:marRight w:val="0"/>
      <w:marTop w:val="0"/>
      <w:marBottom w:val="0"/>
      <w:divBdr>
        <w:top w:val="none" w:sz="0" w:space="0" w:color="auto"/>
        <w:left w:val="none" w:sz="0" w:space="0" w:color="auto"/>
        <w:bottom w:val="none" w:sz="0" w:space="0" w:color="auto"/>
        <w:right w:val="none" w:sz="0" w:space="0" w:color="auto"/>
      </w:divBdr>
      <w:divsChild>
        <w:div w:id="45644511">
          <w:marLeft w:val="0"/>
          <w:marRight w:val="0"/>
          <w:marTop w:val="0"/>
          <w:marBottom w:val="0"/>
          <w:divBdr>
            <w:top w:val="none" w:sz="0" w:space="0" w:color="auto"/>
            <w:left w:val="none" w:sz="0" w:space="0" w:color="auto"/>
            <w:bottom w:val="none" w:sz="0" w:space="0" w:color="auto"/>
            <w:right w:val="none" w:sz="0" w:space="0" w:color="auto"/>
          </w:divBdr>
        </w:div>
        <w:div w:id="192159600">
          <w:marLeft w:val="0"/>
          <w:marRight w:val="0"/>
          <w:marTop w:val="0"/>
          <w:marBottom w:val="0"/>
          <w:divBdr>
            <w:top w:val="none" w:sz="0" w:space="0" w:color="auto"/>
            <w:left w:val="none" w:sz="0" w:space="0" w:color="auto"/>
            <w:bottom w:val="none" w:sz="0" w:space="0" w:color="auto"/>
            <w:right w:val="none" w:sz="0" w:space="0" w:color="auto"/>
          </w:divBdr>
        </w:div>
        <w:div w:id="414937948">
          <w:marLeft w:val="0"/>
          <w:marRight w:val="0"/>
          <w:marTop w:val="0"/>
          <w:marBottom w:val="0"/>
          <w:divBdr>
            <w:top w:val="none" w:sz="0" w:space="0" w:color="auto"/>
            <w:left w:val="none" w:sz="0" w:space="0" w:color="auto"/>
            <w:bottom w:val="none" w:sz="0" w:space="0" w:color="auto"/>
            <w:right w:val="none" w:sz="0" w:space="0" w:color="auto"/>
          </w:divBdr>
        </w:div>
        <w:div w:id="543950521">
          <w:marLeft w:val="0"/>
          <w:marRight w:val="0"/>
          <w:marTop w:val="0"/>
          <w:marBottom w:val="0"/>
          <w:divBdr>
            <w:top w:val="none" w:sz="0" w:space="0" w:color="auto"/>
            <w:left w:val="none" w:sz="0" w:space="0" w:color="auto"/>
            <w:bottom w:val="none" w:sz="0" w:space="0" w:color="auto"/>
            <w:right w:val="none" w:sz="0" w:space="0" w:color="auto"/>
          </w:divBdr>
        </w:div>
        <w:div w:id="711882585">
          <w:marLeft w:val="0"/>
          <w:marRight w:val="0"/>
          <w:marTop w:val="0"/>
          <w:marBottom w:val="0"/>
          <w:divBdr>
            <w:top w:val="none" w:sz="0" w:space="0" w:color="auto"/>
            <w:left w:val="none" w:sz="0" w:space="0" w:color="auto"/>
            <w:bottom w:val="none" w:sz="0" w:space="0" w:color="auto"/>
            <w:right w:val="none" w:sz="0" w:space="0" w:color="auto"/>
          </w:divBdr>
        </w:div>
        <w:div w:id="812874149">
          <w:marLeft w:val="0"/>
          <w:marRight w:val="0"/>
          <w:marTop w:val="0"/>
          <w:marBottom w:val="0"/>
          <w:divBdr>
            <w:top w:val="none" w:sz="0" w:space="0" w:color="auto"/>
            <w:left w:val="none" w:sz="0" w:space="0" w:color="auto"/>
            <w:bottom w:val="none" w:sz="0" w:space="0" w:color="auto"/>
            <w:right w:val="none" w:sz="0" w:space="0" w:color="auto"/>
          </w:divBdr>
        </w:div>
        <w:div w:id="821238290">
          <w:marLeft w:val="0"/>
          <w:marRight w:val="0"/>
          <w:marTop w:val="0"/>
          <w:marBottom w:val="0"/>
          <w:divBdr>
            <w:top w:val="none" w:sz="0" w:space="0" w:color="auto"/>
            <w:left w:val="none" w:sz="0" w:space="0" w:color="auto"/>
            <w:bottom w:val="none" w:sz="0" w:space="0" w:color="auto"/>
            <w:right w:val="none" w:sz="0" w:space="0" w:color="auto"/>
          </w:divBdr>
        </w:div>
        <w:div w:id="839396381">
          <w:marLeft w:val="0"/>
          <w:marRight w:val="0"/>
          <w:marTop w:val="0"/>
          <w:marBottom w:val="0"/>
          <w:divBdr>
            <w:top w:val="none" w:sz="0" w:space="0" w:color="auto"/>
            <w:left w:val="none" w:sz="0" w:space="0" w:color="auto"/>
            <w:bottom w:val="none" w:sz="0" w:space="0" w:color="auto"/>
            <w:right w:val="none" w:sz="0" w:space="0" w:color="auto"/>
          </w:divBdr>
        </w:div>
        <w:div w:id="1051923470">
          <w:marLeft w:val="0"/>
          <w:marRight w:val="0"/>
          <w:marTop w:val="0"/>
          <w:marBottom w:val="0"/>
          <w:divBdr>
            <w:top w:val="none" w:sz="0" w:space="0" w:color="auto"/>
            <w:left w:val="none" w:sz="0" w:space="0" w:color="auto"/>
            <w:bottom w:val="none" w:sz="0" w:space="0" w:color="auto"/>
            <w:right w:val="none" w:sz="0" w:space="0" w:color="auto"/>
          </w:divBdr>
        </w:div>
        <w:div w:id="1182009124">
          <w:marLeft w:val="0"/>
          <w:marRight w:val="0"/>
          <w:marTop w:val="0"/>
          <w:marBottom w:val="0"/>
          <w:divBdr>
            <w:top w:val="none" w:sz="0" w:space="0" w:color="auto"/>
            <w:left w:val="none" w:sz="0" w:space="0" w:color="auto"/>
            <w:bottom w:val="none" w:sz="0" w:space="0" w:color="auto"/>
            <w:right w:val="none" w:sz="0" w:space="0" w:color="auto"/>
          </w:divBdr>
        </w:div>
        <w:div w:id="1197088324">
          <w:marLeft w:val="0"/>
          <w:marRight w:val="0"/>
          <w:marTop w:val="0"/>
          <w:marBottom w:val="0"/>
          <w:divBdr>
            <w:top w:val="none" w:sz="0" w:space="0" w:color="auto"/>
            <w:left w:val="none" w:sz="0" w:space="0" w:color="auto"/>
            <w:bottom w:val="none" w:sz="0" w:space="0" w:color="auto"/>
            <w:right w:val="none" w:sz="0" w:space="0" w:color="auto"/>
          </w:divBdr>
        </w:div>
        <w:div w:id="1284730076">
          <w:marLeft w:val="0"/>
          <w:marRight w:val="0"/>
          <w:marTop w:val="0"/>
          <w:marBottom w:val="0"/>
          <w:divBdr>
            <w:top w:val="none" w:sz="0" w:space="0" w:color="auto"/>
            <w:left w:val="none" w:sz="0" w:space="0" w:color="auto"/>
            <w:bottom w:val="none" w:sz="0" w:space="0" w:color="auto"/>
            <w:right w:val="none" w:sz="0" w:space="0" w:color="auto"/>
          </w:divBdr>
        </w:div>
        <w:div w:id="1419449428">
          <w:marLeft w:val="0"/>
          <w:marRight w:val="0"/>
          <w:marTop w:val="0"/>
          <w:marBottom w:val="0"/>
          <w:divBdr>
            <w:top w:val="none" w:sz="0" w:space="0" w:color="auto"/>
            <w:left w:val="none" w:sz="0" w:space="0" w:color="auto"/>
            <w:bottom w:val="none" w:sz="0" w:space="0" w:color="auto"/>
            <w:right w:val="none" w:sz="0" w:space="0" w:color="auto"/>
          </w:divBdr>
        </w:div>
        <w:div w:id="1606114398">
          <w:marLeft w:val="0"/>
          <w:marRight w:val="0"/>
          <w:marTop w:val="0"/>
          <w:marBottom w:val="0"/>
          <w:divBdr>
            <w:top w:val="none" w:sz="0" w:space="0" w:color="auto"/>
            <w:left w:val="none" w:sz="0" w:space="0" w:color="auto"/>
            <w:bottom w:val="none" w:sz="0" w:space="0" w:color="auto"/>
            <w:right w:val="none" w:sz="0" w:space="0" w:color="auto"/>
          </w:divBdr>
        </w:div>
        <w:div w:id="1644702476">
          <w:marLeft w:val="0"/>
          <w:marRight w:val="0"/>
          <w:marTop w:val="0"/>
          <w:marBottom w:val="0"/>
          <w:divBdr>
            <w:top w:val="none" w:sz="0" w:space="0" w:color="auto"/>
            <w:left w:val="none" w:sz="0" w:space="0" w:color="auto"/>
            <w:bottom w:val="none" w:sz="0" w:space="0" w:color="auto"/>
            <w:right w:val="none" w:sz="0" w:space="0" w:color="auto"/>
          </w:divBdr>
        </w:div>
        <w:div w:id="1738817360">
          <w:marLeft w:val="0"/>
          <w:marRight w:val="0"/>
          <w:marTop w:val="0"/>
          <w:marBottom w:val="0"/>
          <w:divBdr>
            <w:top w:val="none" w:sz="0" w:space="0" w:color="auto"/>
            <w:left w:val="none" w:sz="0" w:space="0" w:color="auto"/>
            <w:bottom w:val="none" w:sz="0" w:space="0" w:color="auto"/>
            <w:right w:val="none" w:sz="0" w:space="0" w:color="auto"/>
          </w:divBdr>
        </w:div>
        <w:div w:id="1768235998">
          <w:marLeft w:val="0"/>
          <w:marRight w:val="0"/>
          <w:marTop w:val="0"/>
          <w:marBottom w:val="0"/>
          <w:divBdr>
            <w:top w:val="none" w:sz="0" w:space="0" w:color="auto"/>
            <w:left w:val="none" w:sz="0" w:space="0" w:color="auto"/>
            <w:bottom w:val="none" w:sz="0" w:space="0" w:color="auto"/>
            <w:right w:val="none" w:sz="0" w:space="0" w:color="auto"/>
          </w:divBdr>
        </w:div>
        <w:div w:id="1773085603">
          <w:marLeft w:val="0"/>
          <w:marRight w:val="0"/>
          <w:marTop w:val="0"/>
          <w:marBottom w:val="0"/>
          <w:divBdr>
            <w:top w:val="none" w:sz="0" w:space="0" w:color="auto"/>
            <w:left w:val="none" w:sz="0" w:space="0" w:color="auto"/>
            <w:bottom w:val="none" w:sz="0" w:space="0" w:color="auto"/>
            <w:right w:val="none" w:sz="0" w:space="0" w:color="auto"/>
          </w:divBdr>
        </w:div>
        <w:div w:id="1794597028">
          <w:marLeft w:val="0"/>
          <w:marRight w:val="0"/>
          <w:marTop w:val="0"/>
          <w:marBottom w:val="0"/>
          <w:divBdr>
            <w:top w:val="none" w:sz="0" w:space="0" w:color="auto"/>
            <w:left w:val="none" w:sz="0" w:space="0" w:color="auto"/>
            <w:bottom w:val="none" w:sz="0" w:space="0" w:color="auto"/>
            <w:right w:val="none" w:sz="0" w:space="0" w:color="auto"/>
          </w:divBdr>
        </w:div>
        <w:div w:id="1870559507">
          <w:marLeft w:val="0"/>
          <w:marRight w:val="0"/>
          <w:marTop w:val="0"/>
          <w:marBottom w:val="0"/>
          <w:divBdr>
            <w:top w:val="none" w:sz="0" w:space="0" w:color="auto"/>
            <w:left w:val="none" w:sz="0" w:space="0" w:color="auto"/>
            <w:bottom w:val="none" w:sz="0" w:space="0" w:color="auto"/>
            <w:right w:val="none" w:sz="0" w:space="0" w:color="auto"/>
          </w:divBdr>
        </w:div>
        <w:div w:id="1902980224">
          <w:marLeft w:val="0"/>
          <w:marRight w:val="0"/>
          <w:marTop w:val="0"/>
          <w:marBottom w:val="0"/>
          <w:divBdr>
            <w:top w:val="none" w:sz="0" w:space="0" w:color="auto"/>
            <w:left w:val="none" w:sz="0" w:space="0" w:color="auto"/>
            <w:bottom w:val="none" w:sz="0" w:space="0" w:color="auto"/>
            <w:right w:val="none" w:sz="0" w:space="0" w:color="auto"/>
          </w:divBdr>
        </w:div>
        <w:div w:id="1933586751">
          <w:marLeft w:val="0"/>
          <w:marRight w:val="0"/>
          <w:marTop w:val="0"/>
          <w:marBottom w:val="0"/>
          <w:divBdr>
            <w:top w:val="none" w:sz="0" w:space="0" w:color="auto"/>
            <w:left w:val="none" w:sz="0" w:space="0" w:color="auto"/>
            <w:bottom w:val="none" w:sz="0" w:space="0" w:color="auto"/>
            <w:right w:val="none" w:sz="0" w:space="0" w:color="auto"/>
          </w:divBdr>
        </w:div>
      </w:divsChild>
    </w:div>
    <w:div w:id="278688840">
      <w:bodyDiv w:val="1"/>
      <w:marLeft w:val="0"/>
      <w:marRight w:val="0"/>
      <w:marTop w:val="0"/>
      <w:marBottom w:val="0"/>
      <w:divBdr>
        <w:top w:val="none" w:sz="0" w:space="0" w:color="auto"/>
        <w:left w:val="none" w:sz="0" w:space="0" w:color="auto"/>
        <w:bottom w:val="none" w:sz="0" w:space="0" w:color="auto"/>
        <w:right w:val="none" w:sz="0" w:space="0" w:color="auto"/>
      </w:divBdr>
      <w:divsChild>
        <w:div w:id="521096158">
          <w:marLeft w:val="0"/>
          <w:marRight w:val="0"/>
          <w:marTop w:val="0"/>
          <w:marBottom w:val="0"/>
          <w:divBdr>
            <w:top w:val="none" w:sz="0" w:space="0" w:color="auto"/>
            <w:left w:val="none" w:sz="0" w:space="0" w:color="auto"/>
            <w:bottom w:val="none" w:sz="0" w:space="0" w:color="auto"/>
            <w:right w:val="none" w:sz="0" w:space="0" w:color="auto"/>
          </w:divBdr>
          <w:divsChild>
            <w:div w:id="5841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5596">
      <w:bodyDiv w:val="1"/>
      <w:marLeft w:val="0"/>
      <w:marRight w:val="0"/>
      <w:marTop w:val="0"/>
      <w:marBottom w:val="0"/>
      <w:divBdr>
        <w:top w:val="none" w:sz="0" w:space="0" w:color="auto"/>
        <w:left w:val="none" w:sz="0" w:space="0" w:color="auto"/>
        <w:bottom w:val="none" w:sz="0" w:space="0" w:color="auto"/>
        <w:right w:val="none" w:sz="0" w:space="0" w:color="auto"/>
      </w:divBdr>
      <w:divsChild>
        <w:div w:id="1633947459">
          <w:marLeft w:val="0"/>
          <w:marRight w:val="0"/>
          <w:marTop w:val="0"/>
          <w:marBottom w:val="0"/>
          <w:divBdr>
            <w:top w:val="none" w:sz="0" w:space="0" w:color="auto"/>
            <w:left w:val="none" w:sz="0" w:space="0" w:color="auto"/>
            <w:bottom w:val="none" w:sz="0" w:space="0" w:color="auto"/>
            <w:right w:val="none" w:sz="0" w:space="0" w:color="auto"/>
          </w:divBdr>
          <w:divsChild>
            <w:div w:id="630672952">
              <w:marLeft w:val="0"/>
              <w:marRight w:val="0"/>
              <w:marTop w:val="0"/>
              <w:marBottom w:val="0"/>
              <w:divBdr>
                <w:top w:val="none" w:sz="0" w:space="0" w:color="auto"/>
                <w:left w:val="none" w:sz="0" w:space="0" w:color="auto"/>
                <w:bottom w:val="none" w:sz="0" w:space="0" w:color="auto"/>
                <w:right w:val="none" w:sz="0" w:space="0" w:color="auto"/>
              </w:divBdr>
              <w:divsChild>
                <w:div w:id="1260025081">
                  <w:marLeft w:val="2928"/>
                  <w:marRight w:val="0"/>
                  <w:marTop w:val="720"/>
                  <w:marBottom w:val="0"/>
                  <w:divBdr>
                    <w:top w:val="none" w:sz="0" w:space="0" w:color="auto"/>
                    <w:left w:val="none" w:sz="0" w:space="0" w:color="auto"/>
                    <w:bottom w:val="none" w:sz="0" w:space="0" w:color="auto"/>
                    <w:right w:val="none" w:sz="0" w:space="0" w:color="auto"/>
                  </w:divBdr>
                  <w:divsChild>
                    <w:div w:id="91254166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94608152">
      <w:bodyDiv w:val="1"/>
      <w:marLeft w:val="0"/>
      <w:marRight w:val="0"/>
      <w:marTop w:val="0"/>
      <w:marBottom w:val="0"/>
      <w:divBdr>
        <w:top w:val="none" w:sz="0" w:space="0" w:color="auto"/>
        <w:left w:val="none" w:sz="0" w:space="0" w:color="auto"/>
        <w:bottom w:val="none" w:sz="0" w:space="0" w:color="auto"/>
        <w:right w:val="none" w:sz="0" w:space="0" w:color="auto"/>
      </w:divBdr>
      <w:divsChild>
        <w:div w:id="1858502558">
          <w:marLeft w:val="0"/>
          <w:marRight w:val="0"/>
          <w:marTop w:val="0"/>
          <w:marBottom w:val="0"/>
          <w:divBdr>
            <w:top w:val="none" w:sz="0" w:space="0" w:color="auto"/>
            <w:left w:val="none" w:sz="0" w:space="0" w:color="auto"/>
            <w:bottom w:val="none" w:sz="0" w:space="0" w:color="auto"/>
            <w:right w:val="none" w:sz="0" w:space="0" w:color="auto"/>
          </w:divBdr>
          <w:divsChild>
            <w:div w:id="1895116512">
              <w:marLeft w:val="0"/>
              <w:marRight w:val="0"/>
              <w:marTop w:val="0"/>
              <w:marBottom w:val="0"/>
              <w:divBdr>
                <w:top w:val="none" w:sz="0" w:space="0" w:color="auto"/>
                <w:left w:val="none" w:sz="0" w:space="0" w:color="auto"/>
                <w:bottom w:val="none" w:sz="0" w:space="0" w:color="auto"/>
                <w:right w:val="none" w:sz="0" w:space="0" w:color="auto"/>
              </w:divBdr>
              <w:divsChild>
                <w:div w:id="796527950">
                  <w:marLeft w:val="2928"/>
                  <w:marRight w:val="0"/>
                  <w:marTop w:val="720"/>
                  <w:marBottom w:val="0"/>
                  <w:divBdr>
                    <w:top w:val="none" w:sz="0" w:space="0" w:color="auto"/>
                    <w:left w:val="none" w:sz="0" w:space="0" w:color="auto"/>
                    <w:bottom w:val="none" w:sz="0" w:space="0" w:color="auto"/>
                    <w:right w:val="none" w:sz="0" w:space="0" w:color="auto"/>
                  </w:divBdr>
                  <w:divsChild>
                    <w:div w:id="326785965">
                      <w:marLeft w:val="0"/>
                      <w:marRight w:val="0"/>
                      <w:marTop w:val="0"/>
                      <w:marBottom w:val="0"/>
                      <w:divBdr>
                        <w:top w:val="none" w:sz="0" w:space="0" w:color="auto"/>
                        <w:left w:val="none" w:sz="0" w:space="0" w:color="auto"/>
                        <w:bottom w:val="none" w:sz="0" w:space="0" w:color="auto"/>
                        <w:right w:val="none" w:sz="0" w:space="0" w:color="auto"/>
                      </w:divBdr>
                      <w:divsChild>
                        <w:div w:id="3317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003286">
      <w:bodyDiv w:val="1"/>
      <w:marLeft w:val="0"/>
      <w:marRight w:val="0"/>
      <w:marTop w:val="0"/>
      <w:marBottom w:val="0"/>
      <w:divBdr>
        <w:top w:val="none" w:sz="0" w:space="0" w:color="auto"/>
        <w:left w:val="none" w:sz="0" w:space="0" w:color="auto"/>
        <w:bottom w:val="none" w:sz="0" w:space="0" w:color="auto"/>
        <w:right w:val="none" w:sz="0" w:space="0" w:color="auto"/>
      </w:divBdr>
      <w:divsChild>
        <w:div w:id="37631557">
          <w:marLeft w:val="0"/>
          <w:marRight w:val="0"/>
          <w:marTop w:val="0"/>
          <w:marBottom w:val="0"/>
          <w:divBdr>
            <w:top w:val="none" w:sz="0" w:space="0" w:color="auto"/>
            <w:left w:val="none" w:sz="0" w:space="0" w:color="auto"/>
            <w:bottom w:val="single" w:sz="8" w:space="1" w:color="auto"/>
            <w:right w:val="none" w:sz="0" w:space="0" w:color="auto"/>
          </w:divBdr>
        </w:div>
      </w:divsChild>
    </w:div>
    <w:div w:id="379591948">
      <w:bodyDiv w:val="1"/>
      <w:marLeft w:val="0"/>
      <w:marRight w:val="0"/>
      <w:marTop w:val="0"/>
      <w:marBottom w:val="0"/>
      <w:divBdr>
        <w:top w:val="none" w:sz="0" w:space="0" w:color="auto"/>
        <w:left w:val="none" w:sz="0" w:space="0" w:color="auto"/>
        <w:bottom w:val="none" w:sz="0" w:space="0" w:color="auto"/>
        <w:right w:val="none" w:sz="0" w:space="0" w:color="auto"/>
      </w:divBdr>
    </w:div>
    <w:div w:id="398089621">
      <w:bodyDiv w:val="1"/>
      <w:marLeft w:val="0"/>
      <w:marRight w:val="0"/>
      <w:marTop w:val="0"/>
      <w:marBottom w:val="0"/>
      <w:divBdr>
        <w:top w:val="none" w:sz="0" w:space="0" w:color="auto"/>
        <w:left w:val="none" w:sz="0" w:space="0" w:color="auto"/>
        <w:bottom w:val="none" w:sz="0" w:space="0" w:color="auto"/>
        <w:right w:val="none" w:sz="0" w:space="0" w:color="auto"/>
      </w:divBdr>
      <w:divsChild>
        <w:div w:id="1902717528">
          <w:marLeft w:val="0"/>
          <w:marRight w:val="0"/>
          <w:marTop w:val="0"/>
          <w:marBottom w:val="0"/>
          <w:divBdr>
            <w:top w:val="none" w:sz="0" w:space="0" w:color="auto"/>
            <w:left w:val="none" w:sz="0" w:space="0" w:color="auto"/>
            <w:bottom w:val="none" w:sz="0" w:space="0" w:color="auto"/>
            <w:right w:val="none" w:sz="0" w:space="0" w:color="auto"/>
          </w:divBdr>
        </w:div>
      </w:divsChild>
    </w:div>
    <w:div w:id="472140664">
      <w:bodyDiv w:val="1"/>
      <w:marLeft w:val="0"/>
      <w:marRight w:val="0"/>
      <w:marTop w:val="0"/>
      <w:marBottom w:val="0"/>
      <w:divBdr>
        <w:top w:val="none" w:sz="0" w:space="0" w:color="auto"/>
        <w:left w:val="none" w:sz="0" w:space="0" w:color="auto"/>
        <w:bottom w:val="none" w:sz="0" w:space="0" w:color="auto"/>
        <w:right w:val="none" w:sz="0" w:space="0" w:color="auto"/>
      </w:divBdr>
    </w:div>
    <w:div w:id="565382731">
      <w:bodyDiv w:val="1"/>
      <w:marLeft w:val="0"/>
      <w:marRight w:val="0"/>
      <w:marTop w:val="0"/>
      <w:marBottom w:val="0"/>
      <w:divBdr>
        <w:top w:val="none" w:sz="0" w:space="0" w:color="auto"/>
        <w:left w:val="none" w:sz="0" w:space="0" w:color="auto"/>
        <w:bottom w:val="none" w:sz="0" w:space="0" w:color="auto"/>
        <w:right w:val="none" w:sz="0" w:space="0" w:color="auto"/>
      </w:divBdr>
      <w:divsChild>
        <w:div w:id="196891685">
          <w:marLeft w:val="0"/>
          <w:marRight w:val="0"/>
          <w:marTop w:val="0"/>
          <w:marBottom w:val="0"/>
          <w:divBdr>
            <w:top w:val="none" w:sz="0" w:space="0" w:color="auto"/>
            <w:left w:val="none" w:sz="0" w:space="0" w:color="auto"/>
            <w:bottom w:val="none" w:sz="0" w:space="0" w:color="auto"/>
            <w:right w:val="none" w:sz="0" w:space="0" w:color="auto"/>
          </w:divBdr>
        </w:div>
      </w:divsChild>
    </w:div>
    <w:div w:id="625434159">
      <w:bodyDiv w:val="1"/>
      <w:marLeft w:val="0"/>
      <w:marRight w:val="0"/>
      <w:marTop w:val="0"/>
      <w:marBottom w:val="0"/>
      <w:divBdr>
        <w:top w:val="none" w:sz="0" w:space="0" w:color="auto"/>
        <w:left w:val="none" w:sz="0" w:space="0" w:color="auto"/>
        <w:bottom w:val="none" w:sz="0" w:space="0" w:color="auto"/>
        <w:right w:val="none" w:sz="0" w:space="0" w:color="auto"/>
      </w:divBdr>
      <w:divsChild>
        <w:div w:id="28797493">
          <w:marLeft w:val="0"/>
          <w:marRight w:val="0"/>
          <w:marTop w:val="0"/>
          <w:marBottom w:val="0"/>
          <w:divBdr>
            <w:top w:val="none" w:sz="0" w:space="0" w:color="auto"/>
            <w:left w:val="none" w:sz="0" w:space="0" w:color="auto"/>
            <w:bottom w:val="none" w:sz="0" w:space="0" w:color="auto"/>
            <w:right w:val="none" w:sz="0" w:space="0" w:color="auto"/>
          </w:divBdr>
        </w:div>
      </w:divsChild>
    </w:div>
    <w:div w:id="645746942">
      <w:bodyDiv w:val="1"/>
      <w:marLeft w:val="0"/>
      <w:marRight w:val="0"/>
      <w:marTop w:val="0"/>
      <w:marBottom w:val="0"/>
      <w:divBdr>
        <w:top w:val="none" w:sz="0" w:space="0" w:color="auto"/>
        <w:left w:val="none" w:sz="0" w:space="0" w:color="auto"/>
        <w:bottom w:val="none" w:sz="0" w:space="0" w:color="auto"/>
        <w:right w:val="none" w:sz="0" w:space="0" w:color="auto"/>
      </w:divBdr>
    </w:div>
    <w:div w:id="651906821">
      <w:bodyDiv w:val="1"/>
      <w:marLeft w:val="0"/>
      <w:marRight w:val="0"/>
      <w:marTop w:val="0"/>
      <w:marBottom w:val="0"/>
      <w:divBdr>
        <w:top w:val="none" w:sz="0" w:space="0" w:color="auto"/>
        <w:left w:val="none" w:sz="0" w:space="0" w:color="auto"/>
        <w:bottom w:val="none" w:sz="0" w:space="0" w:color="auto"/>
        <w:right w:val="none" w:sz="0" w:space="0" w:color="auto"/>
      </w:divBdr>
    </w:div>
    <w:div w:id="670957977">
      <w:bodyDiv w:val="1"/>
      <w:marLeft w:val="0"/>
      <w:marRight w:val="0"/>
      <w:marTop w:val="0"/>
      <w:marBottom w:val="0"/>
      <w:divBdr>
        <w:top w:val="none" w:sz="0" w:space="0" w:color="auto"/>
        <w:left w:val="none" w:sz="0" w:space="0" w:color="auto"/>
        <w:bottom w:val="none" w:sz="0" w:space="0" w:color="auto"/>
        <w:right w:val="none" w:sz="0" w:space="0" w:color="auto"/>
      </w:divBdr>
    </w:div>
    <w:div w:id="676346863">
      <w:bodyDiv w:val="1"/>
      <w:marLeft w:val="0"/>
      <w:marRight w:val="0"/>
      <w:marTop w:val="0"/>
      <w:marBottom w:val="0"/>
      <w:divBdr>
        <w:top w:val="none" w:sz="0" w:space="0" w:color="auto"/>
        <w:left w:val="none" w:sz="0" w:space="0" w:color="auto"/>
        <w:bottom w:val="none" w:sz="0" w:space="0" w:color="auto"/>
        <w:right w:val="none" w:sz="0" w:space="0" w:color="auto"/>
      </w:divBdr>
    </w:div>
    <w:div w:id="722757968">
      <w:bodyDiv w:val="1"/>
      <w:marLeft w:val="0"/>
      <w:marRight w:val="0"/>
      <w:marTop w:val="0"/>
      <w:marBottom w:val="0"/>
      <w:divBdr>
        <w:top w:val="none" w:sz="0" w:space="0" w:color="auto"/>
        <w:left w:val="none" w:sz="0" w:space="0" w:color="auto"/>
        <w:bottom w:val="none" w:sz="0" w:space="0" w:color="auto"/>
        <w:right w:val="none" w:sz="0" w:space="0" w:color="auto"/>
      </w:divBdr>
      <w:divsChild>
        <w:div w:id="544869868">
          <w:marLeft w:val="0"/>
          <w:marRight w:val="0"/>
          <w:marTop w:val="0"/>
          <w:marBottom w:val="0"/>
          <w:divBdr>
            <w:top w:val="none" w:sz="0" w:space="0" w:color="auto"/>
            <w:left w:val="none" w:sz="0" w:space="0" w:color="auto"/>
            <w:bottom w:val="none" w:sz="0" w:space="0" w:color="auto"/>
            <w:right w:val="none" w:sz="0" w:space="0" w:color="auto"/>
          </w:divBdr>
        </w:div>
      </w:divsChild>
    </w:div>
    <w:div w:id="754979030">
      <w:bodyDiv w:val="1"/>
      <w:marLeft w:val="0"/>
      <w:marRight w:val="0"/>
      <w:marTop w:val="0"/>
      <w:marBottom w:val="0"/>
      <w:divBdr>
        <w:top w:val="none" w:sz="0" w:space="0" w:color="auto"/>
        <w:left w:val="none" w:sz="0" w:space="0" w:color="auto"/>
        <w:bottom w:val="none" w:sz="0" w:space="0" w:color="auto"/>
        <w:right w:val="none" w:sz="0" w:space="0" w:color="auto"/>
      </w:divBdr>
      <w:divsChild>
        <w:div w:id="1664626058">
          <w:marLeft w:val="0"/>
          <w:marRight w:val="0"/>
          <w:marTop w:val="0"/>
          <w:marBottom w:val="0"/>
          <w:divBdr>
            <w:top w:val="none" w:sz="0" w:space="0" w:color="auto"/>
            <w:left w:val="none" w:sz="0" w:space="0" w:color="auto"/>
            <w:bottom w:val="none" w:sz="0" w:space="0" w:color="auto"/>
            <w:right w:val="none" w:sz="0" w:space="0" w:color="auto"/>
          </w:divBdr>
        </w:div>
      </w:divsChild>
    </w:div>
    <w:div w:id="8079349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507">
          <w:marLeft w:val="0"/>
          <w:marRight w:val="0"/>
          <w:marTop w:val="0"/>
          <w:marBottom w:val="0"/>
          <w:divBdr>
            <w:top w:val="none" w:sz="0" w:space="0" w:color="auto"/>
            <w:left w:val="none" w:sz="0" w:space="0" w:color="auto"/>
            <w:bottom w:val="none" w:sz="0" w:space="0" w:color="auto"/>
            <w:right w:val="none" w:sz="0" w:space="0" w:color="auto"/>
          </w:divBdr>
        </w:div>
      </w:divsChild>
    </w:div>
    <w:div w:id="815799146">
      <w:bodyDiv w:val="1"/>
      <w:marLeft w:val="0"/>
      <w:marRight w:val="0"/>
      <w:marTop w:val="0"/>
      <w:marBottom w:val="0"/>
      <w:divBdr>
        <w:top w:val="none" w:sz="0" w:space="0" w:color="auto"/>
        <w:left w:val="none" w:sz="0" w:space="0" w:color="auto"/>
        <w:bottom w:val="none" w:sz="0" w:space="0" w:color="auto"/>
        <w:right w:val="none" w:sz="0" w:space="0" w:color="auto"/>
      </w:divBdr>
    </w:div>
    <w:div w:id="821503321">
      <w:bodyDiv w:val="1"/>
      <w:marLeft w:val="0"/>
      <w:marRight w:val="0"/>
      <w:marTop w:val="0"/>
      <w:marBottom w:val="0"/>
      <w:divBdr>
        <w:top w:val="none" w:sz="0" w:space="0" w:color="auto"/>
        <w:left w:val="none" w:sz="0" w:space="0" w:color="auto"/>
        <w:bottom w:val="none" w:sz="0" w:space="0" w:color="auto"/>
        <w:right w:val="none" w:sz="0" w:space="0" w:color="auto"/>
      </w:divBdr>
      <w:divsChild>
        <w:div w:id="1004624740">
          <w:marLeft w:val="0"/>
          <w:marRight w:val="0"/>
          <w:marTop w:val="0"/>
          <w:marBottom w:val="0"/>
          <w:divBdr>
            <w:top w:val="none" w:sz="0" w:space="0" w:color="auto"/>
            <w:left w:val="none" w:sz="0" w:space="0" w:color="auto"/>
            <w:bottom w:val="none" w:sz="0" w:space="0" w:color="auto"/>
            <w:right w:val="none" w:sz="0" w:space="0" w:color="auto"/>
          </w:divBdr>
        </w:div>
      </w:divsChild>
    </w:div>
    <w:div w:id="846334521">
      <w:bodyDiv w:val="1"/>
      <w:marLeft w:val="0"/>
      <w:marRight w:val="0"/>
      <w:marTop w:val="0"/>
      <w:marBottom w:val="0"/>
      <w:divBdr>
        <w:top w:val="none" w:sz="0" w:space="0" w:color="auto"/>
        <w:left w:val="none" w:sz="0" w:space="0" w:color="auto"/>
        <w:bottom w:val="none" w:sz="0" w:space="0" w:color="auto"/>
        <w:right w:val="none" w:sz="0" w:space="0" w:color="auto"/>
      </w:divBdr>
      <w:divsChild>
        <w:div w:id="1430732015">
          <w:marLeft w:val="2314"/>
          <w:marRight w:val="2314"/>
          <w:marTop w:val="1800"/>
          <w:marBottom w:val="0"/>
          <w:divBdr>
            <w:top w:val="none" w:sz="0" w:space="0" w:color="auto"/>
            <w:left w:val="none" w:sz="0" w:space="0" w:color="auto"/>
            <w:bottom w:val="none" w:sz="0" w:space="0" w:color="auto"/>
            <w:right w:val="none" w:sz="0" w:space="0" w:color="auto"/>
          </w:divBdr>
          <w:divsChild>
            <w:div w:id="1479104507">
              <w:marLeft w:val="0"/>
              <w:marRight w:val="0"/>
              <w:marTop w:val="0"/>
              <w:marBottom w:val="0"/>
              <w:divBdr>
                <w:top w:val="none" w:sz="0" w:space="0" w:color="auto"/>
                <w:left w:val="none" w:sz="0" w:space="0" w:color="auto"/>
                <w:bottom w:val="single" w:sz="4" w:space="0" w:color="D21E0A"/>
                <w:right w:val="single" w:sz="4" w:space="24" w:color="D21E0A"/>
              </w:divBdr>
            </w:div>
          </w:divsChild>
        </w:div>
      </w:divsChild>
    </w:div>
    <w:div w:id="882670437">
      <w:bodyDiv w:val="1"/>
      <w:marLeft w:val="0"/>
      <w:marRight w:val="0"/>
      <w:marTop w:val="0"/>
      <w:marBottom w:val="0"/>
      <w:divBdr>
        <w:top w:val="none" w:sz="0" w:space="0" w:color="auto"/>
        <w:left w:val="none" w:sz="0" w:space="0" w:color="auto"/>
        <w:bottom w:val="none" w:sz="0" w:space="0" w:color="auto"/>
        <w:right w:val="none" w:sz="0" w:space="0" w:color="auto"/>
      </w:divBdr>
    </w:div>
    <w:div w:id="913003638">
      <w:bodyDiv w:val="1"/>
      <w:marLeft w:val="0"/>
      <w:marRight w:val="0"/>
      <w:marTop w:val="0"/>
      <w:marBottom w:val="0"/>
      <w:divBdr>
        <w:top w:val="none" w:sz="0" w:space="0" w:color="auto"/>
        <w:left w:val="none" w:sz="0" w:space="0" w:color="auto"/>
        <w:bottom w:val="none" w:sz="0" w:space="0" w:color="auto"/>
        <w:right w:val="none" w:sz="0" w:space="0" w:color="auto"/>
      </w:divBdr>
      <w:divsChild>
        <w:div w:id="1155684720">
          <w:marLeft w:val="0"/>
          <w:marRight w:val="0"/>
          <w:marTop w:val="0"/>
          <w:marBottom w:val="0"/>
          <w:divBdr>
            <w:top w:val="none" w:sz="0" w:space="0" w:color="auto"/>
            <w:left w:val="none" w:sz="0" w:space="0" w:color="auto"/>
            <w:bottom w:val="none" w:sz="0" w:space="0" w:color="auto"/>
            <w:right w:val="none" w:sz="0" w:space="0" w:color="auto"/>
          </w:divBdr>
        </w:div>
      </w:divsChild>
    </w:div>
    <w:div w:id="919411098">
      <w:bodyDiv w:val="1"/>
      <w:marLeft w:val="0"/>
      <w:marRight w:val="0"/>
      <w:marTop w:val="0"/>
      <w:marBottom w:val="0"/>
      <w:divBdr>
        <w:top w:val="none" w:sz="0" w:space="0" w:color="auto"/>
        <w:left w:val="none" w:sz="0" w:space="0" w:color="auto"/>
        <w:bottom w:val="none" w:sz="0" w:space="0" w:color="auto"/>
        <w:right w:val="none" w:sz="0" w:space="0" w:color="auto"/>
      </w:divBdr>
      <w:divsChild>
        <w:div w:id="1098868438">
          <w:marLeft w:val="0"/>
          <w:marRight w:val="0"/>
          <w:marTop w:val="0"/>
          <w:marBottom w:val="0"/>
          <w:divBdr>
            <w:top w:val="none" w:sz="0" w:space="0" w:color="auto"/>
            <w:left w:val="none" w:sz="0" w:space="0" w:color="auto"/>
            <w:bottom w:val="none" w:sz="0" w:space="0" w:color="auto"/>
            <w:right w:val="none" w:sz="0" w:space="0" w:color="auto"/>
          </w:divBdr>
          <w:divsChild>
            <w:div w:id="842863382">
              <w:marLeft w:val="0"/>
              <w:marRight w:val="0"/>
              <w:marTop w:val="0"/>
              <w:marBottom w:val="0"/>
              <w:divBdr>
                <w:top w:val="none" w:sz="0" w:space="0" w:color="auto"/>
                <w:left w:val="none" w:sz="0" w:space="0" w:color="auto"/>
                <w:bottom w:val="none" w:sz="0" w:space="0" w:color="auto"/>
                <w:right w:val="none" w:sz="0" w:space="0" w:color="auto"/>
              </w:divBdr>
              <w:divsChild>
                <w:div w:id="1436747274">
                  <w:marLeft w:val="0"/>
                  <w:marRight w:val="0"/>
                  <w:marTop w:val="0"/>
                  <w:marBottom w:val="0"/>
                  <w:divBdr>
                    <w:top w:val="none" w:sz="0" w:space="0" w:color="auto"/>
                    <w:left w:val="none" w:sz="0" w:space="0" w:color="auto"/>
                    <w:bottom w:val="none" w:sz="0" w:space="0" w:color="auto"/>
                    <w:right w:val="none" w:sz="0" w:space="0" w:color="auto"/>
                  </w:divBdr>
                  <w:divsChild>
                    <w:div w:id="547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13424">
      <w:bodyDiv w:val="1"/>
      <w:marLeft w:val="0"/>
      <w:marRight w:val="0"/>
      <w:marTop w:val="0"/>
      <w:marBottom w:val="0"/>
      <w:divBdr>
        <w:top w:val="none" w:sz="0" w:space="0" w:color="auto"/>
        <w:left w:val="none" w:sz="0" w:space="0" w:color="auto"/>
        <w:bottom w:val="none" w:sz="0" w:space="0" w:color="auto"/>
        <w:right w:val="none" w:sz="0" w:space="0" w:color="auto"/>
      </w:divBdr>
    </w:div>
    <w:div w:id="1146513431">
      <w:bodyDiv w:val="1"/>
      <w:marLeft w:val="0"/>
      <w:marRight w:val="0"/>
      <w:marTop w:val="0"/>
      <w:marBottom w:val="0"/>
      <w:divBdr>
        <w:top w:val="none" w:sz="0" w:space="0" w:color="auto"/>
        <w:left w:val="none" w:sz="0" w:space="0" w:color="auto"/>
        <w:bottom w:val="none" w:sz="0" w:space="0" w:color="auto"/>
        <w:right w:val="none" w:sz="0" w:space="0" w:color="auto"/>
      </w:divBdr>
      <w:divsChild>
        <w:div w:id="404032925">
          <w:marLeft w:val="0"/>
          <w:marRight w:val="0"/>
          <w:marTop w:val="0"/>
          <w:marBottom w:val="0"/>
          <w:divBdr>
            <w:top w:val="none" w:sz="0" w:space="0" w:color="auto"/>
            <w:left w:val="none" w:sz="0" w:space="0" w:color="auto"/>
            <w:bottom w:val="none" w:sz="0" w:space="0" w:color="auto"/>
            <w:right w:val="none" w:sz="0" w:space="0" w:color="auto"/>
          </w:divBdr>
        </w:div>
      </w:divsChild>
    </w:div>
    <w:div w:id="1168985939">
      <w:bodyDiv w:val="1"/>
      <w:marLeft w:val="0"/>
      <w:marRight w:val="0"/>
      <w:marTop w:val="0"/>
      <w:marBottom w:val="0"/>
      <w:divBdr>
        <w:top w:val="none" w:sz="0" w:space="0" w:color="auto"/>
        <w:left w:val="none" w:sz="0" w:space="0" w:color="auto"/>
        <w:bottom w:val="none" w:sz="0" w:space="0" w:color="auto"/>
        <w:right w:val="none" w:sz="0" w:space="0" w:color="auto"/>
      </w:divBdr>
      <w:divsChild>
        <w:div w:id="32266804">
          <w:marLeft w:val="0"/>
          <w:marRight w:val="0"/>
          <w:marTop w:val="0"/>
          <w:marBottom w:val="0"/>
          <w:divBdr>
            <w:top w:val="none" w:sz="0" w:space="0" w:color="auto"/>
            <w:left w:val="none" w:sz="0" w:space="0" w:color="auto"/>
            <w:bottom w:val="none" w:sz="0" w:space="0" w:color="auto"/>
            <w:right w:val="none" w:sz="0" w:space="0" w:color="auto"/>
          </w:divBdr>
        </w:div>
        <w:div w:id="360515450">
          <w:marLeft w:val="0"/>
          <w:marRight w:val="0"/>
          <w:marTop w:val="0"/>
          <w:marBottom w:val="0"/>
          <w:divBdr>
            <w:top w:val="none" w:sz="0" w:space="0" w:color="auto"/>
            <w:left w:val="none" w:sz="0" w:space="0" w:color="auto"/>
            <w:bottom w:val="none" w:sz="0" w:space="0" w:color="auto"/>
            <w:right w:val="none" w:sz="0" w:space="0" w:color="auto"/>
          </w:divBdr>
        </w:div>
        <w:div w:id="435172881">
          <w:marLeft w:val="0"/>
          <w:marRight w:val="0"/>
          <w:marTop w:val="0"/>
          <w:marBottom w:val="0"/>
          <w:divBdr>
            <w:top w:val="none" w:sz="0" w:space="0" w:color="auto"/>
            <w:left w:val="none" w:sz="0" w:space="0" w:color="auto"/>
            <w:bottom w:val="none" w:sz="0" w:space="0" w:color="auto"/>
            <w:right w:val="none" w:sz="0" w:space="0" w:color="auto"/>
          </w:divBdr>
        </w:div>
        <w:div w:id="991985278">
          <w:marLeft w:val="0"/>
          <w:marRight w:val="0"/>
          <w:marTop w:val="0"/>
          <w:marBottom w:val="0"/>
          <w:divBdr>
            <w:top w:val="none" w:sz="0" w:space="0" w:color="auto"/>
            <w:left w:val="none" w:sz="0" w:space="0" w:color="auto"/>
            <w:bottom w:val="none" w:sz="0" w:space="0" w:color="auto"/>
            <w:right w:val="none" w:sz="0" w:space="0" w:color="auto"/>
          </w:divBdr>
        </w:div>
        <w:div w:id="1250041184">
          <w:marLeft w:val="0"/>
          <w:marRight w:val="0"/>
          <w:marTop w:val="0"/>
          <w:marBottom w:val="0"/>
          <w:divBdr>
            <w:top w:val="none" w:sz="0" w:space="0" w:color="auto"/>
            <w:left w:val="none" w:sz="0" w:space="0" w:color="auto"/>
            <w:bottom w:val="none" w:sz="0" w:space="0" w:color="auto"/>
            <w:right w:val="none" w:sz="0" w:space="0" w:color="auto"/>
          </w:divBdr>
        </w:div>
        <w:div w:id="1305084141">
          <w:marLeft w:val="0"/>
          <w:marRight w:val="0"/>
          <w:marTop w:val="0"/>
          <w:marBottom w:val="0"/>
          <w:divBdr>
            <w:top w:val="none" w:sz="0" w:space="0" w:color="auto"/>
            <w:left w:val="none" w:sz="0" w:space="0" w:color="auto"/>
            <w:bottom w:val="none" w:sz="0" w:space="0" w:color="auto"/>
            <w:right w:val="none" w:sz="0" w:space="0" w:color="auto"/>
          </w:divBdr>
        </w:div>
        <w:div w:id="1399748626">
          <w:marLeft w:val="0"/>
          <w:marRight w:val="0"/>
          <w:marTop w:val="0"/>
          <w:marBottom w:val="0"/>
          <w:divBdr>
            <w:top w:val="none" w:sz="0" w:space="0" w:color="auto"/>
            <w:left w:val="none" w:sz="0" w:space="0" w:color="auto"/>
            <w:bottom w:val="none" w:sz="0" w:space="0" w:color="auto"/>
            <w:right w:val="none" w:sz="0" w:space="0" w:color="auto"/>
          </w:divBdr>
        </w:div>
        <w:div w:id="1475296566">
          <w:marLeft w:val="0"/>
          <w:marRight w:val="0"/>
          <w:marTop w:val="0"/>
          <w:marBottom w:val="0"/>
          <w:divBdr>
            <w:top w:val="none" w:sz="0" w:space="0" w:color="auto"/>
            <w:left w:val="none" w:sz="0" w:space="0" w:color="auto"/>
            <w:bottom w:val="none" w:sz="0" w:space="0" w:color="auto"/>
            <w:right w:val="none" w:sz="0" w:space="0" w:color="auto"/>
          </w:divBdr>
        </w:div>
        <w:div w:id="1945574000">
          <w:marLeft w:val="0"/>
          <w:marRight w:val="0"/>
          <w:marTop w:val="0"/>
          <w:marBottom w:val="0"/>
          <w:divBdr>
            <w:top w:val="none" w:sz="0" w:space="0" w:color="auto"/>
            <w:left w:val="none" w:sz="0" w:space="0" w:color="auto"/>
            <w:bottom w:val="none" w:sz="0" w:space="0" w:color="auto"/>
            <w:right w:val="none" w:sz="0" w:space="0" w:color="auto"/>
          </w:divBdr>
        </w:div>
        <w:div w:id="2045672082">
          <w:marLeft w:val="0"/>
          <w:marRight w:val="0"/>
          <w:marTop w:val="0"/>
          <w:marBottom w:val="0"/>
          <w:divBdr>
            <w:top w:val="none" w:sz="0" w:space="0" w:color="auto"/>
            <w:left w:val="none" w:sz="0" w:space="0" w:color="auto"/>
            <w:bottom w:val="none" w:sz="0" w:space="0" w:color="auto"/>
            <w:right w:val="none" w:sz="0" w:space="0" w:color="auto"/>
          </w:divBdr>
        </w:div>
      </w:divsChild>
    </w:div>
    <w:div w:id="1209534874">
      <w:bodyDiv w:val="1"/>
      <w:marLeft w:val="0"/>
      <w:marRight w:val="0"/>
      <w:marTop w:val="0"/>
      <w:marBottom w:val="0"/>
      <w:divBdr>
        <w:top w:val="none" w:sz="0" w:space="0" w:color="auto"/>
        <w:left w:val="none" w:sz="0" w:space="0" w:color="auto"/>
        <w:bottom w:val="none" w:sz="0" w:space="0" w:color="auto"/>
        <w:right w:val="none" w:sz="0" w:space="0" w:color="auto"/>
      </w:divBdr>
    </w:div>
    <w:div w:id="1214393153">
      <w:bodyDiv w:val="1"/>
      <w:marLeft w:val="0"/>
      <w:marRight w:val="0"/>
      <w:marTop w:val="0"/>
      <w:marBottom w:val="0"/>
      <w:divBdr>
        <w:top w:val="none" w:sz="0" w:space="0" w:color="auto"/>
        <w:left w:val="none" w:sz="0" w:space="0" w:color="auto"/>
        <w:bottom w:val="none" w:sz="0" w:space="0" w:color="auto"/>
        <w:right w:val="none" w:sz="0" w:space="0" w:color="auto"/>
      </w:divBdr>
      <w:divsChild>
        <w:div w:id="200898547">
          <w:marLeft w:val="0"/>
          <w:marRight w:val="0"/>
          <w:marTop w:val="0"/>
          <w:marBottom w:val="0"/>
          <w:divBdr>
            <w:top w:val="none" w:sz="0" w:space="0" w:color="auto"/>
            <w:left w:val="none" w:sz="0" w:space="0" w:color="auto"/>
            <w:bottom w:val="none" w:sz="0" w:space="0" w:color="auto"/>
            <w:right w:val="none" w:sz="0" w:space="0" w:color="auto"/>
          </w:divBdr>
        </w:div>
      </w:divsChild>
    </w:div>
    <w:div w:id="1227766274">
      <w:bodyDiv w:val="1"/>
      <w:marLeft w:val="0"/>
      <w:marRight w:val="0"/>
      <w:marTop w:val="0"/>
      <w:marBottom w:val="0"/>
      <w:divBdr>
        <w:top w:val="none" w:sz="0" w:space="0" w:color="auto"/>
        <w:left w:val="none" w:sz="0" w:space="0" w:color="auto"/>
        <w:bottom w:val="none" w:sz="0" w:space="0" w:color="auto"/>
        <w:right w:val="none" w:sz="0" w:space="0" w:color="auto"/>
      </w:divBdr>
    </w:div>
    <w:div w:id="1229345627">
      <w:bodyDiv w:val="1"/>
      <w:marLeft w:val="0"/>
      <w:marRight w:val="0"/>
      <w:marTop w:val="0"/>
      <w:marBottom w:val="0"/>
      <w:divBdr>
        <w:top w:val="none" w:sz="0" w:space="0" w:color="auto"/>
        <w:left w:val="none" w:sz="0" w:space="0" w:color="auto"/>
        <w:bottom w:val="none" w:sz="0" w:space="0" w:color="auto"/>
        <w:right w:val="none" w:sz="0" w:space="0" w:color="auto"/>
      </w:divBdr>
      <w:divsChild>
        <w:div w:id="1148862107">
          <w:marLeft w:val="0"/>
          <w:marRight w:val="0"/>
          <w:marTop w:val="0"/>
          <w:marBottom w:val="0"/>
          <w:divBdr>
            <w:top w:val="none" w:sz="0" w:space="0" w:color="auto"/>
            <w:left w:val="none" w:sz="0" w:space="0" w:color="auto"/>
            <w:bottom w:val="none" w:sz="0" w:space="0" w:color="auto"/>
            <w:right w:val="none" w:sz="0" w:space="0" w:color="auto"/>
          </w:divBdr>
        </w:div>
      </w:divsChild>
    </w:div>
    <w:div w:id="1247880421">
      <w:bodyDiv w:val="1"/>
      <w:marLeft w:val="0"/>
      <w:marRight w:val="0"/>
      <w:marTop w:val="0"/>
      <w:marBottom w:val="0"/>
      <w:divBdr>
        <w:top w:val="none" w:sz="0" w:space="0" w:color="auto"/>
        <w:left w:val="none" w:sz="0" w:space="0" w:color="auto"/>
        <w:bottom w:val="none" w:sz="0" w:space="0" w:color="auto"/>
        <w:right w:val="none" w:sz="0" w:space="0" w:color="auto"/>
      </w:divBdr>
      <w:divsChild>
        <w:div w:id="1264849086">
          <w:marLeft w:val="0"/>
          <w:marRight w:val="0"/>
          <w:marTop w:val="0"/>
          <w:marBottom w:val="0"/>
          <w:divBdr>
            <w:top w:val="none" w:sz="0" w:space="0" w:color="auto"/>
            <w:left w:val="none" w:sz="0" w:space="0" w:color="auto"/>
            <w:bottom w:val="none" w:sz="0" w:space="0" w:color="auto"/>
            <w:right w:val="none" w:sz="0" w:space="0" w:color="auto"/>
          </w:divBdr>
        </w:div>
      </w:divsChild>
    </w:div>
    <w:div w:id="126985305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0">
          <w:marLeft w:val="0"/>
          <w:marRight w:val="0"/>
          <w:marTop w:val="0"/>
          <w:marBottom w:val="0"/>
          <w:divBdr>
            <w:top w:val="none" w:sz="0" w:space="0" w:color="auto"/>
            <w:left w:val="none" w:sz="0" w:space="0" w:color="auto"/>
            <w:bottom w:val="none" w:sz="0" w:space="0" w:color="auto"/>
            <w:right w:val="none" w:sz="0" w:space="0" w:color="auto"/>
          </w:divBdr>
        </w:div>
      </w:divsChild>
    </w:div>
    <w:div w:id="1316447292">
      <w:bodyDiv w:val="1"/>
      <w:marLeft w:val="0"/>
      <w:marRight w:val="0"/>
      <w:marTop w:val="0"/>
      <w:marBottom w:val="0"/>
      <w:divBdr>
        <w:top w:val="none" w:sz="0" w:space="0" w:color="auto"/>
        <w:left w:val="none" w:sz="0" w:space="0" w:color="auto"/>
        <w:bottom w:val="none" w:sz="0" w:space="0" w:color="auto"/>
        <w:right w:val="none" w:sz="0" w:space="0" w:color="auto"/>
      </w:divBdr>
      <w:divsChild>
        <w:div w:id="2123185692">
          <w:marLeft w:val="0"/>
          <w:marRight w:val="0"/>
          <w:marTop w:val="0"/>
          <w:marBottom w:val="0"/>
          <w:divBdr>
            <w:top w:val="none" w:sz="0" w:space="0" w:color="auto"/>
            <w:left w:val="none" w:sz="0" w:space="0" w:color="auto"/>
            <w:bottom w:val="none" w:sz="0" w:space="0" w:color="auto"/>
            <w:right w:val="none" w:sz="0" w:space="0" w:color="auto"/>
          </w:divBdr>
        </w:div>
      </w:divsChild>
    </w:div>
    <w:div w:id="1367289908">
      <w:bodyDiv w:val="1"/>
      <w:marLeft w:val="0"/>
      <w:marRight w:val="0"/>
      <w:marTop w:val="0"/>
      <w:marBottom w:val="0"/>
      <w:divBdr>
        <w:top w:val="none" w:sz="0" w:space="0" w:color="auto"/>
        <w:left w:val="none" w:sz="0" w:space="0" w:color="auto"/>
        <w:bottom w:val="none" w:sz="0" w:space="0" w:color="auto"/>
        <w:right w:val="none" w:sz="0" w:space="0" w:color="auto"/>
      </w:divBdr>
      <w:divsChild>
        <w:div w:id="89737366">
          <w:marLeft w:val="0"/>
          <w:marRight w:val="0"/>
          <w:marTop w:val="0"/>
          <w:marBottom w:val="0"/>
          <w:divBdr>
            <w:top w:val="none" w:sz="0" w:space="0" w:color="auto"/>
            <w:left w:val="none" w:sz="0" w:space="0" w:color="auto"/>
            <w:bottom w:val="none" w:sz="0" w:space="0" w:color="auto"/>
            <w:right w:val="none" w:sz="0" w:space="0" w:color="auto"/>
          </w:divBdr>
          <w:divsChild>
            <w:div w:id="1410271279">
              <w:marLeft w:val="0"/>
              <w:marRight w:val="0"/>
              <w:marTop w:val="0"/>
              <w:marBottom w:val="0"/>
              <w:divBdr>
                <w:top w:val="none" w:sz="0" w:space="0" w:color="auto"/>
                <w:left w:val="none" w:sz="0" w:space="0" w:color="auto"/>
                <w:bottom w:val="none" w:sz="0" w:space="0" w:color="auto"/>
                <w:right w:val="none" w:sz="0" w:space="0" w:color="auto"/>
              </w:divBdr>
              <w:divsChild>
                <w:div w:id="845483825">
                  <w:marLeft w:val="0"/>
                  <w:marRight w:val="0"/>
                  <w:marTop w:val="0"/>
                  <w:marBottom w:val="0"/>
                  <w:divBdr>
                    <w:top w:val="none" w:sz="0" w:space="0" w:color="auto"/>
                    <w:left w:val="none" w:sz="0" w:space="0" w:color="auto"/>
                    <w:bottom w:val="none" w:sz="0" w:space="0" w:color="auto"/>
                    <w:right w:val="none" w:sz="0" w:space="0" w:color="auto"/>
                  </w:divBdr>
                  <w:divsChild>
                    <w:div w:id="10039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896391">
      <w:bodyDiv w:val="1"/>
      <w:marLeft w:val="0"/>
      <w:marRight w:val="0"/>
      <w:marTop w:val="0"/>
      <w:marBottom w:val="0"/>
      <w:divBdr>
        <w:top w:val="none" w:sz="0" w:space="0" w:color="auto"/>
        <w:left w:val="none" w:sz="0" w:space="0" w:color="auto"/>
        <w:bottom w:val="none" w:sz="0" w:space="0" w:color="auto"/>
        <w:right w:val="none" w:sz="0" w:space="0" w:color="auto"/>
      </w:divBdr>
      <w:divsChild>
        <w:div w:id="1875458991">
          <w:marLeft w:val="0"/>
          <w:marRight w:val="0"/>
          <w:marTop w:val="0"/>
          <w:marBottom w:val="0"/>
          <w:divBdr>
            <w:top w:val="none" w:sz="0" w:space="0" w:color="auto"/>
            <w:left w:val="none" w:sz="0" w:space="0" w:color="auto"/>
            <w:bottom w:val="none" w:sz="0" w:space="0" w:color="auto"/>
            <w:right w:val="none" w:sz="0" w:space="0" w:color="auto"/>
          </w:divBdr>
          <w:divsChild>
            <w:div w:id="3981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6614">
      <w:bodyDiv w:val="1"/>
      <w:marLeft w:val="0"/>
      <w:marRight w:val="0"/>
      <w:marTop w:val="0"/>
      <w:marBottom w:val="0"/>
      <w:divBdr>
        <w:top w:val="none" w:sz="0" w:space="0" w:color="auto"/>
        <w:left w:val="none" w:sz="0" w:space="0" w:color="auto"/>
        <w:bottom w:val="none" w:sz="0" w:space="0" w:color="auto"/>
        <w:right w:val="none" w:sz="0" w:space="0" w:color="auto"/>
      </w:divBdr>
      <w:divsChild>
        <w:div w:id="1292596234">
          <w:marLeft w:val="0"/>
          <w:marRight w:val="0"/>
          <w:marTop w:val="0"/>
          <w:marBottom w:val="0"/>
          <w:divBdr>
            <w:top w:val="none" w:sz="0" w:space="0" w:color="auto"/>
            <w:left w:val="none" w:sz="0" w:space="0" w:color="auto"/>
            <w:bottom w:val="none" w:sz="0" w:space="0" w:color="auto"/>
            <w:right w:val="none" w:sz="0" w:space="0" w:color="auto"/>
          </w:divBdr>
        </w:div>
      </w:divsChild>
    </w:div>
    <w:div w:id="1490321379">
      <w:bodyDiv w:val="1"/>
      <w:marLeft w:val="0"/>
      <w:marRight w:val="0"/>
      <w:marTop w:val="0"/>
      <w:marBottom w:val="0"/>
      <w:divBdr>
        <w:top w:val="none" w:sz="0" w:space="0" w:color="auto"/>
        <w:left w:val="none" w:sz="0" w:space="0" w:color="auto"/>
        <w:bottom w:val="none" w:sz="0" w:space="0" w:color="auto"/>
        <w:right w:val="none" w:sz="0" w:space="0" w:color="auto"/>
      </w:divBdr>
      <w:divsChild>
        <w:div w:id="831338315">
          <w:marLeft w:val="0"/>
          <w:marRight w:val="0"/>
          <w:marTop w:val="0"/>
          <w:marBottom w:val="0"/>
          <w:divBdr>
            <w:top w:val="none" w:sz="0" w:space="0" w:color="auto"/>
            <w:left w:val="none" w:sz="0" w:space="0" w:color="auto"/>
            <w:bottom w:val="none" w:sz="0" w:space="0" w:color="auto"/>
            <w:right w:val="none" w:sz="0" w:space="0" w:color="auto"/>
          </w:divBdr>
          <w:divsChild>
            <w:div w:id="1461336496">
              <w:marLeft w:val="0"/>
              <w:marRight w:val="0"/>
              <w:marTop w:val="0"/>
              <w:marBottom w:val="0"/>
              <w:divBdr>
                <w:top w:val="none" w:sz="0" w:space="0" w:color="auto"/>
                <w:left w:val="none" w:sz="0" w:space="0" w:color="auto"/>
                <w:bottom w:val="none" w:sz="0" w:space="0" w:color="auto"/>
                <w:right w:val="none" w:sz="0" w:space="0" w:color="auto"/>
              </w:divBdr>
              <w:divsChild>
                <w:div w:id="1922061717">
                  <w:marLeft w:val="2928"/>
                  <w:marRight w:val="0"/>
                  <w:marTop w:val="720"/>
                  <w:marBottom w:val="0"/>
                  <w:divBdr>
                    <w:top w:val="none" w:sz="0" w:space="0" w:color="auto"/>
                    <w:left w:val="none" w:sz="0" w:space="0" w:color="auto"/>
                    <w:bottom w:val="none" w:sz="0" w:space="0" w:color="auto"/>
                    <w:right w:val="none" w:sz="0" w:space="0" w:color="auto"/>
                  </w:divBdr>
                  <w:divsChild>
                    <w:div w:id="1922564099">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04124159">
      <w:bodyDiv w:val="1"/>
      <w:marLeft w:val="0"/>
      <w:marRight w:val="0"/>
      <w:marTop w:val="0"/>
      <w:marBottom w:val="0"/>
      <w:divBdr>
        <w:top w:val="none" w:sz="0" w:space="0" w:color="auto"/>
        <w:left w:val="none" w:sz="0" w:space="0" w:color="auto"/>
        <w:bottom w:val="none" w:sz="0" w:space="0" w:color="auto"/>
        <w:right w:val="none" w:sz="0" w:space="0" w:color="auto"/>
      </w:divBdr>
      <w:divsChild>
        <w:div w:id="4212810">
          <w:marLeft w:val="0"/>
          <w:marRight w:val="0"/>
          <w:marTop w:val="0"/>
          <w:marBottom w:val="0"/>
          <w:divBdr>
            <w:top w:val="none" w:sz="0" w:space="0" w:color="auto"/>
            <w:left w:val="none" w:sz="0" w:space="0" w:color="auto"/>
            <w:bottom w:val="none" w:sz="0" w:space="0" w:color="auto"/>
            <w:right w:val="none" w:sz="0" w:space="0" w:color="auto"/>
          </w:divBdr>
          <w:divsChild>
            <w:div w:id="633291500">
              <w:marLeft w:val="0"/>
              <w:marRight w:val="0"/>
              <w:marTop w:val="0"/>
              <w:marBottom w:val="0"/>
              <w:divBdr>
                <w:top w:val="none" w:sz="0" w:space="0" w:color="auto"/>
                <w:left w:val="none" w:sz="0" w:space="0" w:color="auto"/>
                <w:bottom w:val="none" w:sz="0" w:space="0" w:color="auto"/>
                <w:right w:val="none" w:sz="0" w:space="0" w:color="auto"/>
              </w:divBdr>
              <w:divsChild>
                <w:div w:id="5912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2141">
      <w:bodyDiv w:val="1"/>
      <w:marLeft w:val="0"/>
      <w:marRight w:val="0"/>
      <w:marTop w:val="0"/>
      <w:marBottom w:val="0"/>
      <w:divBdr>
        <w:top w:val="none" w:sz="0" w:space="0" w:color="auto"/>
        <w:left w:val="none" w:sz="0" w:space="0" w:color="auto"/>
        <w:bottom w:val="none" w:sz="0" w:space="0" w:color="auto"/>
        <w:right w:val="none" w:sz="0" w:space="0" w:color="auto"/>
      </w:divBdr>
      <w:divsChild>
        <w:div w:id="940801859">
          <w:marLeft w:val="0"/>
          <w:marRight w:val="0"/>
          <w:marTop w:val="0"/>
          <w:marBottom w:val="0"/>
          <w:divBdr>
            <w:top w:val="none" w:sz="0" w:space="0" w:color="auto"/>
            <w:left w:val="none" w:sz="0" w:space="0" w:color="auto"/>
            <w:bottom w:val="none" w:sz="0" w:space="0" w:color="auto"/>
            <w:right w:val="none" w:sz="0" w:space="0" w:color="auto"/>
          </w:divBdr>
          <w:divsChild>
            <w:div w:id="7414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2737">
      <w:bodyDiv w:val="1"/>
      <w:marLeft w:val="0"/>
      <w:marRight w:val="0"/>
      <w:marTop w:val="0"/>
      <w:marBottom w:val="0"/>
      <w:divBdr>
        <w:top w:val="none" w:sz="0" w:space="0" w:color="auto"/>
        <w:left w:val="none" w:sz="0" w:space="0" w:color="auto"/>
        <w:bottom w:val="none" w:sz="0" w:space="0" w:color="auto"/>
        <w:right w:val="none" w:sz="0" w:space="0" w:color="auto"/>
      </w:divBdr>
      <w:divsChild>
        <w:div w:id="762917504">
          <w:marLeft w:val="2314"/>
          <w:marRight w:val="2314"/>
          <w:marTop w:val="1800"/>
          <w:marBottom w:val="0"/>
          <w:divBdr>
            <w:top w:val="none" w:sz="0" w:space="0" w:color="auto"/>
            <w:left w:val="none" w:sz="0" w:space="0" w:color="auto"/>
            <w:bottom w:val="none" w:sz="0" w:space="0" w:color="auto"/>
            <w:right w:val="none" w:sz="0" w:space="0" w:color="auto"/>
          </w:divBdr>
          <w:divsChild>
            <w:div w:id="201986884">
              <w:marLeft w:val="0"/>
              <w:marRight w:val="0"/>
              <w:marTop w:val="0"/>
              <w:marBottom w:val="0"/>
              <w:divBdr>
                <w:top w:val="none" w:sz="0" w:space="0" w:color="auto"/>
                <w:left w:val="none" w:sz="0" w:space="0" w:color="auto"/>
                <w:bottom w:val="single" w:sz="4" w:space="0" w:color="D21E0A"/>
                <w:right w:val="single" w:sz="4" w:space="24" w:color="D21E0A"/>
              </w:divBdr>
            </w:div>
          </w:divsChild>
        </w:div>
      </w:divsChild>
    </w:div>
    <w:div w:id="1629361077">
      <w:bodyDiv w:val="1"/>
      <w:marLeft w:val="0"/>
      <w:marRight w:val="0"/>
      <w:marTop w:val="0"/>
      <w:marBottom w:val="0"/>
      <w:divBdr>
        <w:top w:val="none" w:sz="0" w:space="0" w:color="auto"/>
        <w:left w:val="none" w:sz="0" w:space="0" w:color="auto"/>
        <w:bottom w:val="none" w:sz="0" w:space="0" w:color="auto"/>
        <w:right w:val="none" w:sz="0" w:space="0" w:color="auto"/>
      </w:divBdr>
      <w:divsChild>
        <w:div w:id="1623655270">
          <w:marLeft w:val="0"/>
          <w:marRight w:val="0"/>
          <w:marTop w:val="0"/>
          <w:marBottom w:val="0"/>
          <w:divBdr>
            <w:top w:val="none" w:sz="0" w:space="0" w:color="auto"/>
            <w:left w:val="none" w:sz="0" w:space="0" w:color="auto"/>
            <w:bottom w:val="none" w:sz="0" w:space="0" w:color="auto"/>
            <w:right w:val="none" w:sz="0" w:space="0" w:color="auto"/>
          </w:divBdr>
          <w:divsChild>
            <w:div w:id="1807433004">
              <w:marLeft w:val="0"/>
              <w:marRight w:val="0"/>
              <w:marTop w:val="0"/>
              <w:marBottom w:val="0"/>
              <w:divBdr>
                <w:top w:val="none" w:sz="0" w:space="0" w:color="auto"/>
                <w:left w:val="none" w:sz="0" w:space="0" w:color="auto"/>
                <w:bottom w:val="none" w:sz="0" w:space="0" w:color="auto"/>
                <w:right w:val="none" w:sz="0" w:space="0" w:color="auto"/>
              </w:divBdr>
              <w:divsChild>
                <w:div w:id="435835015">
                  <w:marLeft w:val="2928"/>
                  <w:marRight w:val="0"/>
                  <w:marTop w:val="720"/>
                  <w:marBottom w:val="0"/>
                  <w:divBdr>
                    <w:top w:val="none" w:sz="0" w:space="0" w:color="auto"/>
                    <w:left w:val="none" w:sz="0" w:space="0" w:color="auto"/>
                    <w:bottom w:val="none" w:sz="0" w:space="0" w:color="auto"/>
                    <w:right w:val="none" w:sz="0" w:space="0" w:color="auto"/>
                  </w:divBdr>
                  <w:divsChild>
                    <w:div w:id="109721298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681001351">
      <w:bodyDiv w:val="1"/>
      <w:marLeft w:val="0"/>
      <w:marRight w:val="0"/>
      <w:marTop w:val="0"/>
      <w:marBottom w:val="0"/>
      <w:divBdr>
        <w:top w:val="none" w:sz="0" w:space="0" w:color="auto"/>
        <w:left w:val="none" w:sz="0" w:space="0" w:color="auto"/>
        <w:bottom w:val="none" w:sz="0" w:space="0" w:color="auto"/>
        <w:right w:val="none" w:sz="0" w:space="0" w:color="auto"/>
      </w:divBdr>
      <w:divsChild>
        <w:div w:id="910848991">
          <w:marLeft w:val="2314"/>
          <w:marRight w:val="2314"/>
          <w:marTop w:val="1800"/>
          <w:marBottom w:val="0"/>
          <w:divBdr>
            <w:top w:val="none" w:sz="0" w:space="0" w:color="auto"/>
            <w:left w:val="none" w:sz="0" w:space="0" w:color="auto"/>
            <w:bottom w:val="none" w:sz="0" w:space="0" w:color="auto"/>
            <w:right w:val="none" w:sz="0" w:space="0" w:color="auto"/>
          </w:divBdr>
          <w:divsChild>
            <w:div w:id="54207221">
              <w:marLeft w:val="0"/>
              <w:marRight w:val="0"/>
              <w:marTop w:val="0"/>
              <w:marBottom w:val="0"/>
              <w:divBdr>
                <w:top w:val="none" w:sz="0" w:space="0" w:color="auto"/>
                <w:left w:val="none" w:sz="0" w:space="0" w:color="auto"/>
                <w:bottom w:val="single" w:sz="4" w:space="0" w:color="D21E0A"/>
                <w:right w:val="single" w:sz="4" w:space="24" w:color="D21E0A"/>
              </w:divBdr>
            </w:div>
          </w:divsChild>
        </w:div>
      </w:divsChild>
    </w:div>
    <w:div w:id="1717778849">
      <w:bodyDiv w:val="1"/>
      <w:marLeft w:val="0"/>
      <w:marRight w:val="0"/>
      <w:marTop w:val="0"/>
      <w:marBottom w:val="0"/>
      <w:divBdr>
        <w:top w:val="none" w:sz="0" w:space="0" w:color="auto"/>
        <w:left w:val="none" w:sz="0" w:space="0" w:color="auto"/>
        <w:bottom w:val="none" w:sz="0" w:space="0" w:color="auto"/>
        <w:right w:val="none" w:sz="0" w:space="0" w:color="auto"/>
      </w:divBdr>
    </w:div>
    <w:div w:id="1718385231">
      <w:bodyDiv w:val="1"/>
      <w:marLeft w:val="0"/>
      <w:marRight w:val="0"/>
      <w:marTop w:val="0"/>
      <w:marBottom w:val="0"/>
      <w:divBdr>
        <w:top w:val="none" w:sz="0" w:space="0" w:color="auto"/>
        <w:left w:val="none" w:sz="0" w:space="0" w:color="auto"/>
        <w:bottom w:val="none" w:sz="0" w:space="0" w:color="auto"/>
        <w:right w:val="none" w:sz="0" w:space="0" w:color="auto"/>
      </w:divBdr>
      <w:divsChild>
        <w:div w:id="1321040437">
          <w:marLeft w:val="0"/>
          <w:marRight w:val="0"/>
          <w:marTop w:val="0"/>
          <w:marBottom w:val="0"/>
          <w:divBdr>
            <w:top w:val="none" w:sz="0" w:space="0" w:color="auto"/>
            <w:left w:val="none" w:sz="0" w:space="0" w:color="auto"/>
            <w:bottom w:val="none" w:sz="0" w:space="0" w:color="auto"/>
            <w:right w:val="none" w:sz="0" w:space="0" w:color="auto"/>
          </w:divBdr>
        </w:div>
      </w:divsChild>
    </w:div>
    <w:div w:id="1719669431">
      <w:bodyDiv w:val="1"/>
      <w:marLeft w:val="0"/>
      <w:marRight w:val="0"/>
      <w:marTop w:val="0"/>
      <w:marBottom w:val="0"/>
      <w:divBdr>
        <w:top w:val="none" w:sz="0" w:space="0" w:color="auto"/>
        <w:left w:val="none" w:sz="0" w:space="0" w:color="auto"/>
        <w:bottom w:val="none" w:sz="0" w:space="0" w:color="auto"/>
        <w:right w:val="none" w:sz="0" w:space="0" w:color="auto"/>
      </w:divBdr>
      <w:divsChild>
        <w:div w:id="427578203">
          <w:marLeft w:val="0"/>
          <w:marRight w:val="0"/>
          <w:marTop w:val="0"/>
          <w:marBottom w:val="0"/>
          <w:divBdr>
            <w:top w:val="none" w:sz="0" w:space="0" w:color="auto"/>
            <w:left w:val="none" w:sz="0" w:space="0" w:color="auto"/>
            <w:bottom w:val="none" w:sz="0" w:space="0" w:color="auto"/>
            <w:right w:val="none" w:sz="0" w:space="0" w:color="auto"/>
          </w:divBdr>
          <w:divsChild>
            <w:div w:id="7463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772">
      <w:bodyDiv w:val="1"/>
      <w:marLeft w:val="0"/>
      <w:marRight w:val="0"/>
      <w:marTop w:val="0"/>
      <w:marBottom w:val="0"/>
      <w:divBdr>
        <w:top w:val="none" w:sz="0" w:space="0" w:color="auto"/>
        <w:left w:val="none" w:sz="0" w:space="0" w:color="auto"/>
        <w:bottom w:val="none" w:sz="0" w:space="0" w:color="auto"/>
        <w:right w:val="none" w:sz="0" w:space="0" w:color="auto"/>
      </w:divBdr>
      <w:divsChild>
        <w:div w:id="224486827">
          <w:marLeft w:val="0"/>
          <w:marRight w:val="0"/>
          <w:marTop w:val="0"/>
          <w:marBottom w:val="0"/>
          <w:divBdr>
            <w:top w:val="none" w:sz="0" w:space="0" w:color="auto"/>
            <w:left w:val="none" w:sz="0" w:space="0" w:color="auto"/>
            <w:bottom w:val="none" w:sz="0" w:space="0" w:color="auto"/>
            <w:right w:val="none" w:sz="0" w:space="0" w:color="auto"/>
          </w:divBdr>
          <w:divsChild>
            <w:div w:id="484785497">
              <w:marLeft w:val="0"/>
              <w:marRight w:val="0"/>
              <w:marTop w:val="0"/>
              <w:marBottom w:val="0"/>
              <w:divBdr>
                <w:top w:val="none" w:sz="0" w:space="0" w:color="auto"/>
                <w:left w:val="none" w:sz="0" w:space="0" w:color="auto"/>
                <w:bottom w:val="none" w:sz="0" w:space="0" w:color="auto"/>
                <w:right w:val="none" w:sz="0" w:space="0" w:color="auto"/>
              </w:divBdr>
              <w:divsChild>
                <w:div w:id="1763598517">
                  <w:marLeft w:val="0"/>
                  <w:marRight w:val="0"/>
                  <w:marTop w:val="0"/>
                  <w:marBottom w:val="0"/>
                  <w:divBdr>
                    <w:top w:val="none" w:sz="0" w:space="0" w:color="auto"/>
                    <w:left w:val="none" w:sz="0" w:space="0" w:color="auto"/>
                    <w:bottom w:val="none" w:sz="0" w:space="0" w:color="auto"/>
                    <w:right w:val="none" w:sz="0" w:space="0" w:color="auto"/>
                  </w:divBdr>
                  <w:divsChild>
                    <w:div w:id="11392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6929">
      <w:bodyDiv w:val="1"/>
      <w:marLeft w:val="0"/>
      <w:marRight w:val="0"/>
      <w:marTop w:val="0"/>
      <w:marBottom w:val="0"/>
      <w:divBdr>
        <w:top w:val="none" w:sz="0" w:space="0" w:color="auto"/>
        <w:left w:val="none" w:sz="0" w:space="0" w:color="auto"/>
        <w:bottom w:val="none" w:sz="0" w:space="0" w:color="auto"/>
        <w:right w:val="none" w:sz="0" w:space="0" w:color="auto"/>
      </w:divBdr>
      <w:divsChild>
        <w:div w:id="1624995180">
          <w:marLeft w:val="0"/>
          <w:marRight w:val="0"/>
          <w:marTop w:val="0"/>
          <w:marBottom w:val="0"/>
          <w:divBdr>
            <w:top w:val="none" w:sz="0" w:space="0" w:color="auto"/>
            <w:left w:val="none" w:sz="0" w:space="0" w:color="auto"/>
            <w:bottom w:val="none" w:sz="0" w:space="0" w:color="auto"/>
            <w:right w:val="none" w:sz="0" w:space="0" w:color="auto"/>
          </w:divBdr>
          <w:divsChild>
            <w:div w:id="1458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sChild>
        <w:div w:id="803742048">
          <w:marLeft w:val="0"/>
          <w:marRight w:val="0"/>
          <w:marTop w:val="0"/>
          <w:marBottom w:val="0"/>
          <w:divBdr>
            <w:top w:val="none" w:sz="0" w:space="0" w:color="auto"/>
            <w:left w:val="none" w:sz="0" w:space="0" w:color="auto"/>
            <w:bottom w:val="none" w:sz="0" w:space="0" w:color="auto"/>
            <w:right w:val="none" w:sz="0" w:space="0" w:color="auto"/>
          </w:divBdr>
        </w:div>
      </w:divsChild>
    </w:div>
    <w:div w:id="1926302824">
      <w:bodyDiv w:val="1"/>
      <w:marLeft w:val="0"/>
      <w:marRight w:val="0"/>
      <w:marTop w:val="0"/>
      <w:marBottom w:val="0"/>
      <w:divBdr>
        <w:top w:val="none" w:sz="0" w:space="0" w:color="auto"/>
        <w:left w:val="none" w:sz="0" w:space="0" w:color="auto"/>
        <w:bottom w:val="none" w:sz="0" w:space="0" w:color="auto"/>
        <w:right w:val="none" w:sz="0" w:space="0" w:color="auto"/>
      </w:divBdr>
    </w:div>
    <w:div w:id="1934702773">
      <w:bodyDiv w:val="1"/>
      <w:marLeft w:val="0"/>
      <w:marRight w:val="0"/>
      <w:marTop w:val="0"/>
      <w:marBottom w:val="0"/>
      <w:divBdr>
        <w:top w:val="none" w:sz="0" w:space="0" w:color="auto"/>
        <w:left w:val="none" w:sz="0" w:space="0" w:color="auto"/>
        <w:bottom w:val="none" w:sz="0" w:space="0" w:color="auto"/>
        <w:right w:val="none" w:sz="0" w:space="0" w:color="auto"/>
      </w:divBdr>
      <w:divsChild>
        <w:div w:id="1944068301">
          <w:marLeft w:val="0"/>
          <w:marRight w:val="0"/>
          <w:marTop w:val="0"/>
          <w:marBottom w:val="0"/>
          <w:divBdr>
            <w:top w:val="none" w:sz="0" w:space="0" w:color="auto"/>
            <w:left w:val="none" w:sz="0" w:space="0" w:color="auto"/>
            <w:bottom w:val="none" w:sz="0" w:space="0" w:color="auto"/>
            <w:right w:val="none" w:sz="0" w:space="0" w:color="auto"/>
          </w:divBdr>
        </w:div>
      </w:divsChild>
    </w:div>
    <w:div w:id="1947303366">
      <w:bodyDiv w:val="1"/>
      <w:marLeft w:val="0"/>
      <w:marRight w:val="0"/>
      <w:marTop w:val="0"/>
      <w:marBottom w:val="0"/>
      <w:divBdr>
        <w:top w:val="none" w:sz="0" w:space="0" w:color="auto"/>
        <w:left w:val="none" w:sz="0" w:space="0" w:color="auto"/>
        <w:bottom w:val="none" w:sz="0" w:space="0" w:color="auto"/>
        <w:right w:val="none" w:sz="0" w:space="0" w:color="auto"/>
      </w:divBdr>
    </w:div>
    <w:div w:id="2042588846">
      <w:bodyDiv w:val="1"/>
      <w:marLeft w:val="0"/>
      <w:marRight w:val="0"/>
      <w:marTop w:val="0"/>
      <w:marBottom w:val="0"/>
      <w:divBdr>
        <w:top w:val="none" w:sz="0" w:space="0" w:color="auto"/>
        <w:left w:val="none" w:sz="0" w:space="0" w:color="auto"/>
        <w:bottom w:val="none" w:sz="0" w:space="0" w:color="auto"/>
        <w:right w:val="none" w:sz="0" w:space="0" w:color="auto"/>
      </w:divBdr>
    </w:div>
    <w:div w:id="2088766498">
      <w:bodyDiv w:val="1"/>
      <w:marLeft w:val="0"/>
      <w:marRight w:val="0"/>
      <w:marTop w:val="0"/>
      <w:marBottom w:val="0"/>
      <w:divBdr>
        <w:top w:val="none" w:sz="0" w:space="0" w:color="auto"/>
        <w:left w:val="none" w:sz="0" w:space="0" w:color="auto"/>
        <w:bottom w:val="none" w:sz="0" w:space="0" w:color="auto"/>
        <w:right w:val="none" w:sz="0" w:space="0" w:color="auto"/>
      </w:divBdr>
    </w:div>
    <w:div w:id="21115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image" Target="media/image9.png"/><Relationship Id="rId50" Type="http://schemas.openxmlformats.org/officeDocument/2006/relationships/oleObject" Target="embeddings/oleObject2.bin"/><Relationship Id="rId55"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4.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emf"/><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image" Target="media/image11.emf"/><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header" Target="header18.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image" Target="media/image10.png"/><Relationship Id="rId56" Type="http://schemas.openxmlformats.org/officeDocument/2006/relationships/footer" Target="footer21.xml"/><Relationship Id="rId8" Type="http://schemas.openxmlformats.org/officeDocument/2006/relationships/endnotes" Target="endnotes.xml"/><Relationship Id="rId51" Type="http://schemas.openxmlformats.org/officeDocument/2006/relationships/header" Target="header17.xml"/><Relationship Id="rId3" Type="http://schemas.openxmlformats.org/officeDocument/2006/relationships/numbering" Target="numbering.xml"/></Relationships>
</file>

<file path=word/_rels/footer1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6537-C0BA-4A6E-B4C6-B8F48FACF761}">
  <ds:schemaRefs>
    <ds:schemaRef ds:uri="http://schemas.openxmlformats.org/officeDocument/2006/bibliography"/>
  </ds:schemaRefs>
</ds:datastoreItem>
</file>

<file path=customXml/itemProps2.xml><?xml version="1.0" encoding="utf-8"?>
<ds:datastoreItem xmlns:ds="http://schemas.openxmlformats.org/officeDocument/2006/customXml" ds:itemID="{5F115712-B7EA-430C-80F2-2C4EBFCA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15358</Words>
  <Characters>122629</Characters>
  <Application>Microsoft Office Word</Application>
  <DocSecurity>0</DocSecurity>
  <Lines>1021</Lines>
  <Paragraphs>275</Paragraphs>
  <ScaleCrop>false</ScaleCrop>
  <HeadingPairs>
    <vt:vector size="2" baseType="variant">
      <vt:variant>
        <vt:lpstr>Titel</vt:lpstr>
      </vt:variant>
      <vt:variant>
        <vt:i4>1</vt:i4>
      </vt:variant>
    </vt:vector>
  </HeadingPairs>
  <TitlesOfParts>
    <vt:vector size="1" baseType="lpstr">
      <vt:lpstr>Notwendige Inhalte des schriftlichen Marketingkonzepts</vt:lpstr>
    </vt:vector>
  </TitlesOfParts>
  <Company>smart technologies</Company>
  <LinksUpToDate>false</LinksUpToDate>
  <CharactersWithSpaces>137712</CharactersWithSpaces>
  <SharedDoc>false</SharedDoc>
  <HLinks>
    <vt:vector size="48" baseType="variant">
      <vt:variant>
        <vt:i4>1245243</vt:i4>
      </vt:variant>
      <vt:variant>
        <vt:i4>50</vt:i4>
      </vt:variant>
      <vt:variant>
        <vt:i4>0</vt:i4>
      </vt:variant>
      <vt:variant>
        <vt:i4>5</vt:i4>
      </vt:variant>
      <vt:variant>
        <vt:lpwstr/>
      </vt:variant>
      <vt:variant>
        <vt:lpwstr>_Toc202327903</vt:lpwstr>
      </vt:variant>
      <vt:variant>
        <vt:i4>1245243</vt:i4>
      </vt:variant>
      <vt:variant>
        <vt:i4>44</vt:i4>
      </vt:variant>
      <vt:variant>
        <vt:i4>0</vt:i4>
      </vt:variant>
      <vt:variant>
        <vt:i4>5</vt:i4>
      </vt:variant>
      <vt:variant>
        <vt:lpwstr/>
      </vt:variant>
      <vt:variant>
        <vt:lpwstr>_Toc202327902</vt:lpwstr>
      </vt:variant>
      <vt:variant>
        <vt:i4>1245243</vt:i4>
      </vt:variant>
      <vt:variant>
        <vt:i4>38</vt:i4>
      </vt:variant>
      <vt:variant>
        <vt:i4>0</vt:i4>
      </vt:variant>
      <vt:variant>
        <vt:i4>5</vt:i4>
      </vt:variant>
      <vt:variant>
        <vt:lpwstr/>
      </vt:variant>
      <vt:variant>
        <vt:lpwstr>_Toc202327901</vt:lpwstr>
      </vt:variant>
      <vt:variant>
        <vt:i4>1245243</vt:i4>
      </vt:variant>
      <vt:variant>
        <vt:i4>32</vt:i4>
      </vt:variant>
      <vt:variant>
        <vt:i4>0</vt:i4>
      </vt:variant>
      <vt:variant>
        <vt:i4>5</vt:i4>
      </vt:variant>
      <vt:variant>
        <vt:lpwstr/>
      </vt:variant>
      <vt:variant>
        <vt:lpwstr>_Toc202327900</vt:lpwstr>
      </vt:variant>
      <vt:variant>
        <vt:i4>1703994</vt:i4>
      </vt:variant>
      <vt:variant>
        <vt:i4>26</vt:i4>
      </vt:variant>
      <vt:variant>
        <vt:i4>0</vt:i4>
      </vt:variant>
      <vt:variant>
        <vt:i4>5</vt:i4>
      </vt:variant>
      <vt:variant>
        <vt:lpwstr/>
      </vt:variant>
      <vt:variant>
        <vt:lpwstr>_Toc202327899</vt:lpwstr>
      </vt:variant>
      <vt:variant>
        <vt:i4>1703994</vt:i4>
      </vt:variant>
      <vt:variant>
        <vt:i4>20</vt:i4>
      </vt:variant>
      <vt:variant>
        <vt:i4>0</vt:i4>
      </vt:variant>
      <vt:variant>
        <vt:i4>5</vt:i4>
      </vt:variant>
      <vt:variant>
        <vt:lpwstr/>
      </vt:variant>
      <vt:variant>
        <vt:lpwstr>_Toc202327898</vt:lpwstr>
      </vt:variant>
      <vt:variant>
        <vt:i4>1703994</vt:i4>
      </vt:variant>
      <vt:variant>
        <vt:i4>14</vt:i4>
      </vt:variant>
      <vt:variant>
        <vt:i4>0</vt:i4>
      </vt:variant>
      <vt:variant>
        <vt:i4>5</vt:i4>
      </vt:variant>
      <vt:variant>
        <vt:lpwstr/>
      </vt:variant>
      <vt:variant>
        <vt:lpwstr>_Toc202327897</vt:lpwstr>
      </vt:variant>
      <vt:variant>
        <vt:i4>1703994</vt:i4>
      </vt:variant>
      <vt:variant>
        <vt:i4>8</vt:i4>
      </vt:variant>
      <vt:variant>
        <vt:i4>0</vt:i4>
      </vt:variant>
      <vt:variant>
        <vt:i4>5</vt:i4>
      </vt:variant>
      <vt:variant>
        <vt:lpwstr/>
      </vt:variant>
      <vt:variant>
        <vt:lpwstr>_Toc202327896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Notwendige Inhalte des schriftlichen Marketingkonzepts</dc:title>
  <dc:creator>Laurenz Wagner</dc:creator>
  <cp:lastModifiedBy>XYZ</cp:lastModifiedBy>
  <cp:revision>2</cp:revision>
  <cp:lastPrinted>2013-04-15T16:31:00Z</cp:lastPrinted>
  <dcterms:created xsi:type="dcterms:W3CDTF">2013-04-15T15:06:00Z</dcterms:created>
  <dcterms:modified xsi:type="dcterms:W3CDTF">2013-04-17T13:23:00Z</dcterms:modified>
</cp:coreProperties>
</file>